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FF89" w14:textId="5EB202A5" w:rsidR="002822CE" w:rsidRPr="004E2A3B" w:rsidRDefault="00F032CD" w:rsidP="004E3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ins w:id="0" w:author="อมรพรรณ ทองเฟื่อง" w:date="2021-01-28T11:04:00Z"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แบบแสดงความคิดเห็นและ</w:t>
        </w:r>
      </w:ins>
      <w:r w:rsidR="002822CE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ประเด็นรับฟังความคิดเห็นสาธารณะ</w:t>
      </w:r>
    </w:p>
    <w:p w14:paraId="3E9C086B" w14:textId="6D02A1BF" w:rsidR="00FB6A36" w:rsidRPr="004E2A3B" w:rsidRDefault="003D6F13" w:rsidP="004E3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หลักเกณฑ์บริการคงสิทธิเลขหมายโทรศัพท์เคลื่อนที่</w:t>
      </w:r>
      <w:r w:rsidR="00A911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6A36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</w:p>
    <w:p w14:paraId="688EEE4B" w14:textId="37BF77CC" w:rsidR="00FB6A36" w:rsidRDefault="00FB6A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A3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3542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หลักเกณฑ์การโอนย้าย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ผู้ให้บริการโทรศัพท์เคลื่อนที่ของผู้ใช้บริการตามประกาศ กสทช. เรื่อง หลักเกณฑ์บริการคงสิทธิเลขหมายโทรศัพท์เคลื่อนที่</w:t>
      </w:r>
      <w:r w:rsidR="000A60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E2A3B">
        <w:rPr>
          <w:rFonts w:ascii="TH SarabunIT๙" w:hAnsi="TH SarabunIT๙" w:cs="TH SarabunIT๙"/>
          <w:b/>
          <w:bCs/>
          <w:sz w:val="32"/>
          <w:szCs w:val="32"/>
        </w:rPr>
        <w:t>MNP Porting Process Manual)</w:t>
      </w:r>
    </w:p>
    <w:p w14:paraId="53F0EEEF" w14:textId="77777777" w:rsidR="002822CE" w:rsidRPr="00E4402C" w:rsidRDefault="002822CE" w:rsidP="00B46E8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2822CE" w:rsidRPr="00E4402C" w14:paraId="688885BC" w14:textId="77777777" w:rsidTr="00F54DD2">
        <w:trPr>
          <w:trHeight w:val="1071"/>
        </w:trPr>
        <w:tc>
          <w:tcPr>
            <w:tcW w:w="1384" w:type="dxa"/>
          </w:tcPr>
          <w:p w14:paraId="5D0B35A4" w14:textId="77777777" w:rsidR="002822CE" w:rsidRPr="00E4402C" w:rsidRDefault="00E67531" w:rsidP="00B46E8E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46E1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280FE438" wp14:editId="04B2F93C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111760</wp:posOffset>
                  </wp:positionV>
                  <wp:extent cx="338455" cy="554355"/>
                  <wp:effectExtent l="19050" t="0" r="4445" b="0"/>
                  <wp:wrapNone/>
                  <wp:docPr id="1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Align w:val="center"/>
          </w:tcPr>
          <w:p w14:paraId="1215C739" w14:textId="77777777" w:rsidR="002822CE" w:rsidRPr="00E4402C" w:rsidRDefault="002822CE" w:rsidP="00B46E8E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2822CE" w:rsidRPr="00E4402C" w14:paraId="5B778418" w14:textId="77777777" w:rsidTr="00B46E8E">
        <w:trPr>
          <w:trHeight w:val="530"/>
        </w:trPr>
        <w:tc>
          <w:tcPr>
            <w:tcW w:w="2943" w:type="dxa"/>
          </w:tcPr>
          <w:p w14:paraId="2AB9EECF" w14:textId="77777777" w:rsidR="002822CE" w:rsidRPr="004E2A3B" w:rsidRDefault="002822CE" w:rsidP="00B46E8E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6521" w:type="dxa"/>
          </w:tcPr>
          <w:p w14:paraId="3A0B3831" w14:textId="77777777" w:rsidR="002822CE" w:rsidRPr="004E2A3B" w:rsidRDefault="002822CE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4FB" w:rsidRPr="00E4402C" w14:paraId="17CFF4F5" w14:textId="77777777" w:rsidTr="00330FA7">
        <w:trPr>
          <w:trHeight w:val="530"/>
        </w:trPr>
        <w:tc>
          <w:tcPr>
            <w:tcW w:w="2943" w:type="dxa"/>
            <w:vMerge w:val="restart"/>
          </w:tcPr>
          <w:p w14:paraId="124E718D" w14:textId="7DA6AE89" w:rsidR="001524FB" w:rsidRPr="004E2A3B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แสดงความเห็นในนาม</w:t>
            </w:r>
          </w:p>
        </w:tc>
        <w:tc>
          <w:tcPr>
            <w:tcW w:w="6521" w:type="dxa"/>
          </w:tcPr>
          <w:p w14:paraId="7DF2989E" w14:textId="77777777" w:rsidR="001524FB" w:rsidRPr="00B46E8E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B46E8E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บุคคลธรรมดา</w:t>
            </w:r>
          </w:p>
          <w:p w14:paraId="6192F5DA" w14:textId="075D4A63" w:rsidR="001524FB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: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…………………………………………………………………………………………………..</w:t>
            </w:r>
          </w:p>
          <w:p w14:paraId="246D4521" w14:textId="77777777" w:rsidR="001524FB" w:rsidRDefault="001524FB" w:rsidP="00B46E8E">
            <w:pPr>
              <w:pStyle w:val="Default"/>
              <w:rPr>
                <w:ins w:id="1" w:author="อมรพรรณ ทองเฟื่อง" w:date="2021-01-28T11:26:00Z"/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สกุล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: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</w:p>
          <w:p w14:paraId="6666FB9F" w14:textId="0B464B0D" w:rsidR="001524FB" w:rsidRPr="004E2A3B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ins w:id="2" w:author="อมรพรรณ ทองเฟื่อง" w:date="2021-01-28T11:26:00Z">
              <w:r>
                <w:rPr>
                  <w:rFonts w:ascii="TH SarabunIT๙" w:eastAsia="Times New Roman" w:hAnsi="TH SarabunIT๙" w:cs="TH SarabunIT๙" w:hint="cs"/>
                  <w:sz w:val="32"/>
                  <w:szCs w:val="32"/>
                  <w:cs/>
                </w:rPr>
                <w:t>หมายเลขบัตรประจำตัวประชาชน</w:t>
              </w:r>
            </w:ins>
            <w:ins w:id="3" w:author="อมรพรรณ ทองเฟื่อง" w:date="2021-01-28T11:27:00Z">
              <w:r>
                <w:rPr>
                  <w:rFonts w:ascii="TH SarabunIT๙" w:eastAsia="Times New Roman" w:hAnsi="TH SarabunIT๙" w:cs="TH SarabunIT๙" w:hint="cs"/>
                  <w:sz w:val="32"/>
                  <w:szCs w:val="32"/>
                  <w:cs/>
                </w:rPr>
                <w:t xml:space="preserve"> </w:t>
              </w:r>
              <w:r>
                <w:rPr>
                  <w:rFonts w:ascii="Angsana New" w:eastAsia="Times New Roman" w:hAnsi="Angsana New" w:cs="Angsana New"/>
                  <w:sz w:val="32"/>
                  <w:szCs w:val="32"/>
                  <w:cs/>
                </w:rPr>
                <w:t>:</w:t>
              </w:r>
              <w:r>
                <w:rPr>
                  <w:rFonts w:ascii="TH SarabunIT๙" w:eastAsia="Times New Roman" w:hAnsi="TH SarabunIT๙" w:cs="TH SarabunIT๙" w:hint="cs"/>
                  <w:sz w:val="32"/>
                  <w:szCs w:val="32"/>
                  <w:cs/>
                </w:rPr>
                <w:t xml:space="preserve"> ...............................................................</w:t>
              </w:r>
            </w:ins>
          </w:p>
        </w:tc>
      </w:tr>
      <w:tr w:rsidR="001524FB" w:rsidRPr="00E4402C" w14:paraId="034B382C" w14:textId="77777777" w:rsidTr="00330FA7">
        <w:trPr>
          <w:trHeight w:val="530"/>
        </w:trPr>
        <w:tc>
          <w:tcPr>
            <w:tcW w:w="2943" w:type="dxa"/>
            <w:vMerge/>
          </w:tcPr>
          <w:p w14:paraId="6C64AC81" w14:textId="5ED5D351" w:rsidR="001524FB" w:rsidRPr="004E2A3B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14:paraId="3D9EA57C" w14:textId="61685621" w:rsidR="001524FB" w:rsidRPr="00B46E8E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B46E8E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นิติบุคคล</w:t>
            </w:r>
          </w:p>
          <w:p w14:paraId="69F3775B" w14:textId="2FA843DF" w:rsidR="001524FB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: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…………………………………………………………………………………….</w:t>
            </w:r>
          </w:p>
          <w:p w14:paraId="6D3AC958" w14:textId="716AFE08" w:rsidR="001524FB" w:rsidRPr="004E2A3B" w:rsidRDefault="001524FB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ชื่อผู้จัดทำแบบแสดงความคิดเห็น 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: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2822CE" w:rsidRPr="00E4402C" w14:paraId="3516019D" w14:textId="77777777" w:rsidTr="00F54DD2">
        <w:tc>
          <w:tcPr>
            <w:tcW w:w="2943" w:type="dxa"/>
          </w:tcPr>
          <w:p w14:paraId="614E686E" w14:textId="77777777" w:rsidR="002822CE" w:rsidRPr="004E2A3B" w:rsidRDefault="002822CE" w:rsidP="00B46E8E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521" w:type="dxa"/>
          </w:tcPr>
          <w:p w14:paraId="18093A80" w14:textId="77777777" w:rsidR="002822CE" w:rsidRPr="004E2A3B" w:rsidRDefault="002822CE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22CE" w:rsidRPr="00E4402C" w14:paraId="2D855463" w14:textId="77777777" w:rsidTr="00F54DD2">
        <w:tc>
          <w:tcPr>
            <w:tcW w:w="2943" w:type="dxa"/>
          </w:tcPr>
          <w:p w14:paraId="2848B7F5" w14:textId="77777777" w:rsidR="002822CE" w:rsidRPr="004E2A3B" w:rsidRDefault="002822CE" w:rsidP="00B46E8E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521" w:type="dxa"/>
          </w:tcPr>
          <w:p w14:paraId="08C5F644" w14:textId="77777777" w:rsidR="002822CE" w:rsidRPr="004E2A3B" w:rsidRDefault="002822CE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22CE" w:rsidRPr="00E4402C" w14:paraId="2AD597C6" w14:textId="77777777" w:rsidTr="00F54DD2">
        <w:tc>
          <w:tcPr>
            <w:tcW w:w="2943" w:type="dxa"/>
          </w:tcPr>
          <w:p w14:paraId="6F0330F4" w14:textId="77777777" w:rsidR="002822CE" w:rsidRPr="004E2A3B" w:rsidRDefault="002822CE" w:rsidP="00B46E8E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6521" w:type="dxa"/>
          </w:tcPr>
          <w:p w14:paraId="6879FC6C" w14:textId="77777777" w:rsidR="002822CE" w:rsidRPr="004E2A3B" w:rsidRDefault="002822CE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22CE" w:rsidRPr="00E4402C" w14:paraId="42344445" w14:textId="77777777" w:rsidTr="00F54DD2">
        <w:tc>
          <w:tcPr>
            <w:tcW w:w="2943" w:type="dxa"/>
          </w:tcPr>
          <w:p w14:paraId="5F2C46EB" w14:textId="77777777" w:rsidR="002822CE" w:rsidRPr="004E2A3B" w:rsidRDefault="002822CE" w:rsidP="00B46E8E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2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521" w:type="dxa"/>
          </w:tcPr>
          <w:p w14:paraId="40A983DB" w14:textId="77777777" w:rsidR="002822CE" w:rsidRPr="004E2A3B" w:rsidRDefault="002822CE" w:rsidP="00B46E8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88B0DC8" w14:textId="10F4BF63" w:rsidR="00DC2E5C" w:rsidRPr="00EE3DE3" w:rsidRDefault="006C5179">
      <w:pPr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  <w:pPrChange w:id="4" w:author="อมรพรรณ ทองเฟื่อง" w:date="2021-01-28T12:16:00Z">
          <w:pPr>
            <w:ind w:firstLine="567"/>
          </w:pPr>
        </w:pPrChange>
      </w:pPr>
      <w:r>
        <w:rPr>
          <w:rFonts w:ascii="TH SarabunIT๙" w:hAnsi="TH SarabunIT๙" w:cs="TH SarabunIT๙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โปรดจัดทำหนังสือนำส่งแบบแสดงความคิดเห็น</w:t>
      </w:r>
      <w:r w:rsidR="0038130D">
        <w:rPr>
          <w:rFonts w:ascii="TH SarabunIT๙" w:hAnsi="TH SarabunIT๙" w:cs="TH SarabunIT๙" w:hint="cs"/>
          <w:sz w:val="32"/>
          <w:szCs w:val="32"/>
          <w:cs/>
        </w:rPr>
        <w:t xml:space="preserve"> โดยนำเรียน</w:t>
      </w:r>
      <w:ins w:id="5" w:author="อมรพรรณ ทองเฟื่อง" w:date="2021-01-28T12:15:00Z">
        <w:r w:rsidR="00430F65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ins>
      <w:r w:rsidR="00881D66"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 กสทช. </w:t>
      </w:r>
      <w:r w:rsidR="00881D66">
        <w:rPr>
          <w:rFonts w:ascii="TH SarabunIT๙" w:hAnsi="TH SarabunIT๙" w:cs="TH SarabunIT๙"/>
          <w:sz w:val="32"/>
          <w:szCs w:val="32"/>
        </w:rPr>
        <w:t>(</w:t>
      </w:r>
      <w:r w:rsidR="00881D66">
        <w:rPr>
          <w:rFonts w:ascii="TH SarabunIT๙" w:hAnsi="TH SarabunIT๙" w:cs="TH SarabunIT๙" w:hint="cs"/>
          <w:sz w:val="32"/>
          <w:szCs w:val="32"/>
          <w:cs/>
        </w:rPr>
        <w:t>เพื่อสำนักงาน กสทช. บันทึกเข้า</w:t>
      </w:r>
      <w:r w:rsidR="00881D66" w:rsidRPr="00881D66">
        <w:rPr>
          <w:rFonts w:ascii="TH SarabunIT๙" w:hAnsi="TH SarabunIT๙" w:cs="TH SarabunIT๙"/>
          <w:sz w:val="32"/>
          <w:szCs w:val="32"/>
          <w:cs/>
        </w:rPr>
        <w:t>ระบบสารบรรณอิเล็กทรอนิกส์</w:t>
      </w:r>
      <w:r w:rsidR="00881D66">
        <w:rPr>
          <w:rFonts w:ascii="TH SarabunIT๙" w:hAnsi="TH SarabunIT๙" w:cs="TH SarabunIT๙"/>
          <w:sz w:val="32"/>
          <w:szCs w:val="32"/>
        </w:rPr>
        <w:t xml:space="preserve">) </w:t>
      </w:r>
      <w:r w:rsidR="00881D66">
        <w:rPr>
          <w:rFonts w:ascii="TH SarabunIT๙" w:hAnsi="TH SarabunIT๙" w:cs="TH SarabunIT๙" w:hint="cs"/>
          <w:sz w:val="32"/>
          <w:szCs w:val="32"/>
          <w:cs/>
        </w:rPr>
        <w:t>โดยจัดส่งแบบแสดงความคิดเห็น</w:t>
      </w:r>
      <w:ins w:id="6" w:author="อมรพรรณ ทองเฟื่อง" w:date="2021-01-28T12:16:00Z">
        <w:r w:rsidR="00430F65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ins>
      <w:r w:rsidR="00881D66">
        <w:rPr>
          <w:rFonts w:ascii="TH SarabunIT๙" w:hAnsi="TH SarabunIT๙" w:cs="TH SarabunIT๙" w:hint="cs"/>
          <w:sz w:val="32"/>
          <w:szCs w:val="32"/>
          <w:cs/>
        </w:rPr>
        <w:t xml:space="preserve">พร้อมหนังสือนำส่งมายังสำนักงาน </w:t>
      </w:r>
      <w:r w:rsidR="00881D66" w:rsidRPr="00430F65">
        <w:rPr>
          <w:rFonts w:ascii="TH SarabunIT๙" w:hAnsi="TH SarabunIT๙" w:cs="TH SarabunIT๙"/>
          <w:sz w:val="32"/>
          <w:szCs w:val="32"/>
          <w:cs/>
        </w:rPr>
        <w:t xml:space="preserve">กสทช. </w:t>
      </w:r>
      <w:ins w:id="7" w:author="อมรพรรณ ทองเฟื่อง" w:date="2021-01-28T12:18:00Z">
        <w:r w:rsidR="00430F65" w:rsidRPr="00430F65">
          <w:rPr>
            <w:rFonts w:ascii="TH SarabunIT๙" w:hAnsi="TH SarabunIT๙" w:cs="TH SarabunIT๙"/>
            <w:sz w:val="32"/>
            <w:szCs w:val="32"/>
            <w:cs/>
            <w:rPrChange w:id="8" w:author="อมรพรรณ ทองเฟื่อง" w:date="2021-01-28T12:18:00Z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rPrChange>
          </w:rPr>
          <w:t>ตั้งแต่บัดนี้เป็นต้นไป ถึงวันที่ 1</w:t>
        </w:r>
      </w:ins>
      <w:ins w:id="9" w:author="อมรพรรณ ทองเฟื่อง" w:date="2021-02-01T13:47:00Z">
        <w:r w:rsidR="00C90238">
          <w:rPr>
            <w:rFonts w:ascii="TH SarabunIT๙" w:hAnsi="TH SarabunIT๙" w:cs="TH SarabunIT๙" w:hint="cs"/>
            <w:sz w:val="32"/>
            <w:szCs w:val="32"/>
            <w:cs/>
          </w:rPr>
          <w:t>0</w:t>
        </w:r>
      </w:ins>
      <w:bookmarkStart w:id="10" w:name="_GoBack"/>
      <w:bookmarkEnd w:id="10"/>
      <w:ins w:id="11" w:author="อมรพรรณ ทองเฟื่อง" w:date="2021-01-28T12:18:00Z">
        <w:r w:rsidR="00430F65" w:rsidRPr="00430F65">
          <w:rPr>
            <w:rFonts w:ascii="TH SarabunIT๙" w:hAnsi="TH SarabunIT๙" w:cs="TH SarabunIT๙"/>
            <w:sz w:val="32"/>
            <w:szCs w:val="32"/>
            <w:cs/>
            <w:rPrChange w:id="12" w:author="อมรพรรณ ทองเฟื่อง" w:date="2021-01-28T12:18:00Z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rPrChange>
          </w:rPr>
          <w:t xml:space="preserve"> มีนาคม 2564</w:t>
        </w:r>
        <w:r w:rsidR="00430F65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ins>
      <w:ins w:id="13" w:author="อมรพรรณ ทองเฟื่อง" w:date="2021-01-28T12:16:00Z">
        <w:r w:rsidR="00430F65" w:rsidRPr="00430F65">
          <w:rPr>
            <w:rFonts w:ascii="TH SarabunIT๙" w:hAnsi="TH SarabunIT๙" w:cs="TH SarabunIT๙"/>
            <w:sz w:val="32"/>
            <w:szCs w:val="32"/>
            <w:cs/>
          </w:rPr>
          <w:t>ผ่าน</w:t>
        </w:r>
      </w:ins>
      <w:del w:id="14" w:author="อมรพรรณ ทองเฟื่อง" w:date="2021-01-28T12:16:00Z">
        <w:r w:rsidR="00881D66" w:rsidRPr="00430F65" w:rsidDel="00430F65">
          <w:rPr>
            <w:rFonts w:ascii="TH SarabunIT๙" w:hAnsi="TH SarabunIT๙" w:cs="TH SarabunIT๙"/>
            <w:sz w:val="32"/>
            <w:szCs w:val="32"/>
            <w:cs/>
          </w:rPr>
          <w:delText>ใน</w:delText>
        </w:r>
      </w:del>
      <w:r w:rsidR="00881D66" w:rsidRPr="00430F65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DC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D66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699C8B32" w14:textId="28CB0D50" w:rsidR="00DC2E5C" w:rsidRPr="009F6BAB" w:rsidRDefault="00DC2E5C" w:rsidP="00850ED4">
      <w:pPr>
        <w:pStyle w:val="a7"/>
        <w:numPr>
          <w:ilvl w:val="0"/>
          <w:numId w:val="1"/>
        </w:numPr>
        <w:tabs>
          <w:tab w:val="left" w:pos="1276"/>
        </w:tabs>
        <w:spacing w:before="120" w:after="20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F6BAB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9F6BAB">
        <w:rPr>
          <w:rFonts w:ascii="TH SarabunIT๙" w:hAnsi="TH SarabunIT๙" w:cs="TH SarabunIT๙"/>
          <w:sz w:val="32"/>
          <w:szCs w:val="32"/>
        </w:rPr>
        <w:t>e-mail</w:t>
      </w:r>
      <w:r w:rsidRPr="009F6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6BAB">
        <w:rPr>
          <w:rFonts w:ascii="TH SarabunIT๙" w:hAnsi="TH SarabunIT๙" w:cs="TH SarabunIT๙"/>
          <w:sz w:val="32"/>
          <w:szCs w:val="32"/>
        </w:rPr>
        <w:t>:</w:t>
      </w:r>
      <w:r w:rsidRPr="009F6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6BAB">
        <w:rPr>
          <w:rFonts w:ascii="TH SarabunIT๙" w:hAnsi="TH SarabunIT๙" w:cs="TH SarabunIT๙"/>
          <w:color w:val="000000"/>
          <w:sz w:val="32"/>
          <w:szCs w:val="32"/>
        </w:rPr>
        <w:fldChar w:fldCharType="begin"/>
      </w:r>
      <w:r w:rsidRPr="009F6BAB">
        <w:rPr>
          <w:rFonts w:ascii="TH SarabunIT๙" w:hAnsi="TH SarabunIT๙" w:cs="TH SarabunIT๙"/>
          <w:color w:val="000000"/>
          <w:sz w:val="32"/>
          <w:szCs w:val="32"/>
        </w:rPr>
        <w:instrText xml:space="preserve"> HYPERLINK "mailto:numbering@nbtc.go.th" </w:instrText>
      </w:r>
      <w:r w:rsidRPr="009F6BAB">
        <w:rPr>
          <w:rFonts w:ascii="TH SarabunIT๙" w:hAnsi="TH SarabunIT๙" w:cs="TH SarabunIT๙"/>
          <w:color w:val="000000"/>
          <w:sz w:val="32"/>
          <w:szCs w:val="32"/>
        </w:rPr>
        <w:fldChar w:fldCharType="separate"/>
      </w:r>
      <w:r w:rsidRPr="009F6BAB">
        <w:rPr>
          <w:rStyle w:val="af3"/>
          <w:rFonts w:ascii="TH SarabunIT๙" w:hAnsi="TH SarabunIT๙" w:cs="TH SarabunIT๙"/>
          <w:color w:val="000000"/>
          <w:sz w:val="32"/>
          <w:szCs w:val="32"/>
        </w:rPr>
        <w:t>numbering@nbtc.go.th</w:t>
      </w:r>
      <w:r w:rsidRPr="009F6BAB">
        <w:rPr>
          <w:rFonts w:ascii="TH SarabunIT๙" w:hAnsi="TH SarabunIT๙" w:cs="TH SarabunIT๙"/>
          <w:color w:val="000000"/>
          <w:sz w:val="32"/>
          <w:szCs w:val="32"/>
        </w:rPr>
        <w:fldChar w:fldCharType="end"/>
      </w:r>
      <w:r w:rsidRPr="009F6BAB">
        <w:rPr>
          <w:rFonts w:ascii="TH SarabunIT๙" w:hAnsi="TH SarabunIT๙" w:cs="TH SarabunIT๙"/>
          <w:sz w:val="32"/>
          <w:szCs w:val="32"/>
          <w:cs/>
        </w:rPr>
        <w:t xml:space="preserve"> </w:t>
      </w:r>
      <w:del w:id="15" w:author="อมรพรรณ ทองเฟื่อง" w:date="2021-01-28T12:16:00Z">
        <w:r w:rsidRPr="009F6BAB" w:rsidDel="00430F65">
          <w:rPr>
            <w:rFonts w:ascii="TH SarabunIT๙" w:hAnsi="TH SarabunIT๙" w:cs="TH SarabunIT๙"/>
            <w:sz w:val="32"/>
            <w:szCs w:val="32"/>
          </w:rPr>
          <w:delText>{</w:delText>
        </w:r>
      </w:del>
      <w:r w:rsidRPr="009F6BAB">
        <w:rPr>
          <w:rFonts w:ascii="TH SarabunIT๙" w:hAnsi="TH SarabunIT๙" w:cs="TH SarabunIT๙"/>
          <w:sz w:val="32"/>
          <w:szCs w:val="32"/>
          <w:cs/>
        </w:rPr>
        <w:t xml:space="preserve">โปรดระบุ </w:t>
      </w:r>
      <w:ins w:id="16" w:author="อมรพรรณ ทองเฟื่อง" w:date="2021-01-28T12:16:00Z">
        <w:r w:rsidR="00430F65">
          <w:rPr>
            <w:rFonts w:ascii="TH SarabunIT๙" w:hAnsi="TH SarabunIT๙" w:cs="TH SarabunIT๙"/>
            <w:sz w:val="32"/>
            <w:szCs w:val="32"/>
          </w:rPr>
          <w:t>(</w:t>
        </w:r>
      </w:ins>
      <w:r w:rsidRPr="009F6BAB">
        <w:rPr>
          <w:rFonts w:ascii="TH SarabunIT๙" w:hAnsi="TH SarabunIT๙" w:cs="TH SarabunIT๙"/>
          <w:sz w:val="32"/>
          <w:szCs w:val="32"/>
        </w:rPr>
        <w:t>“</w:t>
      </w:r>
      <w:r w:rsidRPr="009F6BAB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  <w:r>
        <w:rPr>
          <w:rFonts w:ascii="TH SarabunIT๙" w:hAnsi="TH SarabunIT๙" w:cs="TH SarabunIT๙"/>
          <w:sz w:val="32"/>
          <w:szCs w:val="32"/>
        </w:rPr>
        <w:t xml:space="preserve"> MNP</w:t>
      </w:r>
      <w:r w:rsidRPr="009F6BAB">
        <w:rPr>
          <w:rFonts w:ascii="TH SarabunIT๙" w:hAnsi="TH SarabunIT๙" w:cs="TH SarabunIT๙"/>
          <w:sz w:val="32"/>
          <w:szCs w:val="32"/>
        </w:rPr>
        <w:t>”</w:t>
      </w:r>
      <w:ins w:id="17" w:author="อมรพรรณ ทองเฟื่อง" w:date="2021-01-28T12:16:00Z">
        <w:r w:rsidR="00430F65">
          <w:rPr>
            <w:rFonts w:ascii="TH SarabunIT๙" w:hAnsi="TH SarabunIT๙" w:cs="TH SarabunIT๙"/>
            <w:sz w:val="32"/>
            <w:szCs w:val="32"/>
          </w:rPr>
          <w:t>)</w:t>
        </w:r>
      </w:ins>
    </w:p>
    <w:p w14:paraId="3594F054" w14:textId="77777777" w:rsidR="00DC2E5C" w:rsidRPr="00DC2E5C" w:rsidRDefault="00DC2E5C" w:rsidP="00850ED4">
      <w:pPr>
        <w:pStyle w:val="a7"/>
        <w:numPr>
          <w:ilvl w:val="0"/>
          <w:numId w:val="1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F6BAB">
        <w:rPr>
          <w:rFonts w:ascii="TH SarabunIT๙" w:hAnsi="TH SarabunIT๙" w:cs="TH SarabunIT๙"/>
          <w:sz w:val="32"/>
          <w:szCs w:val="32"/>
          <w:cs/>
        </w:rPr>
        <w:t xml:space="preserve">นำส่งด้วยตนเอง ณ สำนักงาน กสทช.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 87 ถ. พหลโยธิน ซ. 8 แขวงสามเสนใน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46E8E">
        <w:rPr>
          <w:rFonts w:ascii="TH SarabunIT๙" w:hAnsi="TH SarabunIT๙" w:cs="TH SarabunIT๙"/>
          <w:sz w:val="32"/>
          <w:szCs w:val="32"/>
          <w:cs/>
        </w:rPr>
        <w:t>เขตพญาไท กรุงเทพมหานคร ในเวลาทำการ</w:t>
      </w:r>
      <w:r w:rsidRPr="00DC2E5C">
        <w:rPr>
          <w:rFonts w:ascii="TH SarabunIT๙" w:hAnsi="TH SarabunIT๙" w:cs="TH SarabunIT๙"/>
          <w:sz w:val="32"/>
          <w:szCs w:val="32"/>
          <w:cs/>
        </w:rPr>
        <w:t xml:space="preserve">เวลา 8.30 น. - 16.30 น. </w:t>
      </w:r>
    </w:p>
    <w:p w14:paraId="2DD4A753" w14:textId="5A53B478" w:rsidR="00DC2E5C" w:rsidRPr="005B2BF3" w:rsidRDefault="00850ED4" w:rsidP="00850ED4">
      <w:pPr>
        <w:pStyle w:val="a7"/>
        <w:numPr>
          <w:ilvl w:val="0"/>
          <w:numId w:val="1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ins w:id="18" w:author="อมรพรรณ ทองเฟื่อง" w:date="2021-01-28T11:14:00Z">
        <w:r w:rsidRPr="004C1B05">
          <w:rPr>
            <w:rFonts w:ascii="TH SarabunIT๙" w:hAnsi="TH SarabunIT๙" w:cs="TH SarabunIT๙"/>
            <w:sz w:val="32"/>
            <w:szCs w:val="32"/>
            <w:cs/>
          </w:rPr>
          <w:t xml:space="preserve">ทางไปรษณีย์ลงทะเบียน </w:t>
        </w:r>
        <w:r w:rsidRPr="004C1B05">
          <w:rPr>
            <w:rFonts w:ascii="TH SarabunIT๙" w:hAnsi="TH SarabunIT๙" w:cs="TH SarabunIT๙"/>
            <w:sz w:val="32"/>
            <w:szCs w:val="32"/>
          </w:rPr>
          <w:t>(</w:t>
        </w:r>
        <w:r w:rsidRPr="004C1B05">
          <w:rPr>
            <w:rFonts w:ascii="TH SarabunIT๙" w:hAnsi="TH SarabunIT๙" w:cs="TH SarabunIT๙"/>
            <w:sz w:val="32"/>
            <w:szCs w:val="32"/>
            <w:cs/>
          </w:rPr>
          <w:t>โดย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สำนักงาน กสทช. </w:t>
        </w:r>
        <w:r w:rsidRPr="004C1B05">
          <w:rPr>
            <w:rFonts w:ascii="TH SarabunIT๙" w:hAnsi="TH SarabunIT๙" w:cs="TH SarabunIT๙"/>
            <w:sz w:val="32"/>
            <w:szCs w:val="32"/>
            <w:cs/>
          </w:rPr>
          <w:t>ถือเอาวันที่ไปรษณีย์ลงทะเบียนได้ประทับตราจดหมาย</w:t>
        </w:r>
        <w:r w:rsidRPr="004C1B05">
          <w:rPr>
            <w:rFonts w:ascii="TH SarabunIT๙" w:hAnsi="TH SarabunIT๙" w:cs="TH SarabunIT๙"/>
            <w:sz w:val="32"/>
            <w:szCs w:val="32"/>
          </w:rPr>
          <w:t>)</w:t>
        </w:r>
        <w:r w:rsidRPr="004C1B05">
          <w:rPr>
            <w:rFonts w:ascii="TH SarabunIT๙" w:hAnsi="TH SarabunIT๙" w:cs="TH SarabunIT๙"/>
            <w:sz w:val="32"/>
            <w:szCs w:val="32"/>
            <w:cs/>
          </w:rPr>
          <w:t xml:space="preserve"> ตามที่อยู่สำนักงาน กสทช. เลขที่ 87 ถนนพหลโยธิน ซอย 8 (สายลม) แขวงสามเสนใน เขตพญาไท กรุงเทพมหานคร 10400</w:t>
        </w:r>
      </w:ins>
      <w:del w:id="19" w:author="อมรพรรณ ทองเฟื่อง" w:date="2021-01-28T11:14:00Z">
        <w:r w:rsidR="00DC2E5C" w:rsidRPr="005B2BF3" w:rsidDel="00850ED4">
          <w:rPr>
            <w:rFonts w:ascii="TH SarabunIT๙" w:hAnsi="TH SarabunIT๙" w:cs="TH SarabunIT๙"/>
            <w:sz w:val="32"/>
            <w:szCs w:val="32"/>
            <w:cs/>
          </w:rPr>
          <w:delText>ทางไปรษณีย์ลงทะเบียน โดยถือเอาวันที่ไปรษ</w:delText>
        </w:r>
        <w:r w:rsidR="00DC2E5C" w:rsidDel="00850ED4">
          <w:rPr>
            <w:rFonts w:ascii="TH SarabunIT๙" w:hAnsi="TH SarabunIT๙" w:cs="TH SarabunIT๙"/>
            <w:sz w:val="32"/>
            <w:szCs w:val="32"/>
            <w:cs/>
          </w:rPr>
          <w:delText>ณีย์ลงทะเบียนได้ประทับตราจดหมาย</w:delText>
        </w:r>
        <w:r w:rsidR="00DC2E5C" w:rsidDel="00850ED4">
          <w:rPr>
            <w:rFonts w:ascii="TH SarabunIT๙" w:hAnsi="TH SarabunIT๙" w:cs="TH SarabunIT๙"/>
            <w:sz w:val="32"/>
            <w:szCs w:val="32"/>
            <w:cs/>
          </w:rPr>
          <w:br/>
        </w:r>
        <w:r w:rsidR="00DC2E5C" w:rsidDel="00850ED4">
          <w:rPr>
            <w:rFonts w:ascii="TH SarabunIT๙" w:hAnsi="TH SarabunIT๙" w:cs="TH SarabunIT๙"/>
            <w:sz w:val="32"/>
            <w:szCs w:val="32"/>
          </w:rPr>
          <w:delText>(</w:delText>
        </w:r>
        <w:r w:rsidR="00DC2E5C" w:rsidDel="00850ED4">
          <w:rPr>
            <w:rFonts w:ascii="TH SarabunIT๙" w:hAnsi="TH SarabunIT๙" w:cs="TH SarabunIT๙" w:hint="cs"/>
            <w:sz w:val="32"/>
            <w:szCs w:val="32"/>
            <w:cs/>
          </w:rPr>
          <w:delText>ตั้งแต่บัดนี้ เป็นต้นไป ถึงวันที่ 1 มีนาคม 2564</w:delText>
        </w:r>
        <w:r w:rsidR="00DC2E5C" w:rsidDel="00850ED4">
          <w:rPr>
            <w:rFonts w:ascii="TH SarabunIT๙" w:hAnsi="TH SarabunIT๙" w:cs="TH SarabunIT๙"/>
            <w:sz w:val="32"/>
            <w:szCs w:val="32"/>
          </w:rPr>
          <w:delText>)</w:delText>
        </w:r>
        <w:r w:rsidR="00DC2E5C" w:rsidDel="00850ED4">
          <w:rPr>
            <w:rFonts w:ascii="TH SarabunIT๙" w:hAnsi="TH SarabunIT๙" w:cs="TH SarabunIT๙" w:hint="cs"/>
            <w:sz w:val="32"/>
            <w:szCs w:val="32"/>
            <w:cs/>
          </w:rPr>
          <w:delText xml:space="preserve"> </w:delText>
        </w:r>
        <w:r w:rsidR="00DC2E5C" w:rsidRPr="005B2BF3" w:rsidDel="00850ED4">
          <w:rPr>
            <w:rFonts w:ascii="TH SarabunIT๙" w:hAnsi="TH SarabunIT๙" w:cs="TH SarabunIT๙"/>
            <w:sz w:val="32"/>
            <w:szCs w:val="32"/>
            <w:cs/>
          </w:rPr>
          <w:delText>ตามที่อยู่สำนักงาน กสทช. เลขที่ 87 ถนนพหลโยธิน ซอย 8 (สายลม) แขวงสามเสนใน เขตพญาไท กรุงเทพมหานคร 10400</w:delText>
        </w:r>
      </w:del>
    </w:p>
    <w:p w14:paraId="26171388" w14:textId="5F5A85D3" w:rsidR="006C5179" w:rsidRDefault="00850ED4" w:rsidP="00850ED4">
      <w:pPr>
        <w:tabs>
          <w:tab w:val="left" w:pos="567"/>
          <w:tab w:val="left" w:pos="1985"/>
          <w:tab w:val="left" w:pos="2410"/>
          <w:tab w:val="left" w:pos="2694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ins w:id="20" w:author="อมรพรรณ ทองเฟื่อง" w:date="2021-01-28T11:14:00Z">
        <w:r>
          <w:rPr>
            <w:rFonts w:ascii="TH SarabunIT๙" w:hAnsi="TH SarabunIT๙" w:cs="TH SarabunIT๙" w:hint="cs"/>
            <w:sz w:val="32"/>
            <w:szCs w:val="32"/>
            <w:cs/>
          </w:rPr>
          <w:t>**</w:t>
        </w:r>
      </w:ins>
      <w:ins w:id="21" w:author="อมรพรรณ ทองเฟื่อง" w:date="2021-01-28T11:15:00Z"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ins>
      <w:r w:rsidR="00875A26">
        <w:rPr>
          <w:rFonts w:ascii="TH SarabunIT๙" w:hAnsi="TH SarabunIT๙" w:cs="TH SarabunIT๙" w:hint="cs"/>
          <w:sz w:val="32"/>
          <w:szCs w:val="32"/>
          <w:cs/>
        </w:rPr>
        <w:t xml:space="preserve">ติดต่อสอบถาม </w:t>
      </w:r>
      <w:r w:rsidR="00875A26" w:rsidRPr="00B46E8E">
        <w:rPr>
          <w:rFonts w:ascii="TH SarabunIT๙" w:hAnsi="TH SarabunIT๙" w:cs="TH SarabunIT๙"/>
          <w:sz w:val="32"/>
          <w:szCs w:val="32"/>
          <w:cs/>
        </w:rPr>
        <w:t>:</w:t>
      </w:r>
      <w:r w:rsidR="00875A26" w:rsidRPr="00B46E8E">
        <w:rPr>
          <w:rFonts w:ascii="TH SarabunIT๙" w:hAnsi="TH SarabunIT๙" w:cs="TH SarabunIT๙"/>
          <w:sz w:val="32"/>
          <w:szCs w:val="32"/>
        </w:rPr>
        <w:t xml:space="preserve"> </w:t>
      </w:r>
      <w:r w:rsidR="00875A26" w:rsidRPr="00B46E8E">
        <w:rPr>
          <w:rFonts w:ascii="TH SarabunIT๙" w:hAnsi="TH SarabunIT๙" w:cs="TH SarabunIT๙"/>
          <w:sz w:val="32"/>
          <w:szCs w:val="32"/>
          <w:cs/>
        </w:rPr>
        <w:t xml:space="preserve">สำนักบริหารและจัดการเลขหมายโทรคมนาคม </w:t>
      </w:r>
      <w:r w:rsidR="00875A26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997972">
        <w:rPr>
          <w:rFonts w:ascii="TH SarabunIT๙" w:hAnsi="TH SarabunIT๙" w:cs="TH SarabunIT๙" w:hint="cs"/>
          <w:sz w:val="32"/>
          <w:szCs w:val="32"/>
          <w:cs/>
        </w:rPr>
        <w:t>02 670 8888 ต่อ 7740</w:t>
      </w:r>
      <w:r w:rsidR="00997972">
        <w:rPr>
          <w:rFonts w:ascii="TH SarabunIT๙" w:hAnsi="TH SarabunIT๙" w:cs="TH SarabunIT๙"/>
          <w:sz w:val="32"/>
          <w:szCs w:val="32"/>
          <w:cs/>
        </w:rPr>
        <w:br/>
      </w:r>
      <w:r w:rsidR="000C22C3">
        <w:rPr>
          <w:rFonts w:ascii="TH SarabunIT๙" w:hAnsi="TH SarabunIT๙" w:cs="TH SarabunIT๙"/>
          <w:sz w:val="32"/>
          <w:szCs w:val="32"/>
        </w:rPr>
        <w:t>(</w:t>
      </w:r>
      <w:r w:rsidR="000C22C3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0C22C3" w:rsidRPr="00B46E8E">
        <w:rPr>
          <w:rFonts w:ascii="TH SarabunIT๙" w:hAnsi="TH SarabunIT๙" w:cs="TH SarabunIT๙"/>
          <w:sz w:val="32"/>
          <w:szCs w:val="32"/>
          <w:cs/>
        </w:rPr>
        <w:t>ทิพณัฎฐาฯ</w:t>
      </w:r>
      <w:r w:rsidR="000C22C3">
        <w:rPr>
          <w:rFonts w:ascii="TH SarabunIT๙" w:hAnsi="TH SarabunIT๙" w:cs="TH SarabunIT๙"/>
          <w:sz w:val="32"/>
          <w:szCs w:val="32"/>
        </w:rPr>
        <w:t>)</w:t>
      </w:r>
      <w:r w:rsidR="000C2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7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E73">
        <w:rPr>
          <w:rFonts w:ascii="TH SarabunIT๙" w:hAnsi="TH SarabunIT๙" w:cs="TH SarabunIT๙" w:hint="cs"/>
          <w:sz w:val="32"/>
          <w:szCs w:val="32"/>
          <w:cs/>
        </w:rPr>
        <w:t xml:space="preserve">7742 </w:t>
      </w:r>
      <w:r w:rsidR="00997972">
        <w:rPr>
          <w:rFonts w:ascii="TH SarabunIT๙" w:hAnsi="TH SarabunIT๙" w:cs="TH SarabunIT๙"/>
          <w:sz w:val="32"/>
          <w:szCs w:val="32"/>
        </w:rPr>
        <w:t xml:space="preserve"> </w:t>
      </w:r>
      <w:r w:rsidR="000C22C3">
        <w:rPr>
          <w:rFonts w:ascii="TH SarabunIT๙" w:hAnsi="TH SarabunIT๙" w:cs="TH SarabunIT๙"/>
          <w:sz w:val="32"/>
          <w:szCs w:val="32"/>
        </w:rPr>
        <w:t>(</w:t>
      </w:r>
      <w:r w:rsidR="000C22C3">
        <w:rPr>
          <w:rFonts w:ascii="TH SarabunIT๙" w:hAnsi="TH SarabunIT๙" w:cs="TH SarabunIT๙" w:hint="cs"/>
          <w:sz w:val="32"/>
          <w:szCs w:val="32"/>
          <w:cs/>
        </w:rPr>
        <w:t>น.ส.อมรพรรณฯ</w:t>
      </w:r>
      <w:r w:rsidR="000C22C3">
        <w:rPr>
          <w:rFonts w:ascii="TH SarabunIT๙" w:hAnsi="TH SarabunIT๙" w:cs="TH SarabunIT๙"/>
          <w:sz w:val="32"/>
          <w:szCs w:val="32"/>
        </w:rPr>
        <w:t xml:space="preserve">) </w:t>
      </w:r>
      <w:r w:rsidR="00997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E73">
        <w:rPr>
          <w:rFonts w:ascii="TH SarabunIT๙" w:hAnsi="TH SarabunIT๙" w:cs="TH SarabunIT๙" w:hint="cs"/>
          <w:sz w:val="32"/>
          <w:szCs w:val="32"/>
          <w:cs/>
        </w:rPr>
        <w:t>774</w:t>
      </w:r>
      <w:r w:rsidR="003566F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2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2C3">
        <w:rPr>
          <w:rFonts w:ascii="TH SarabunIT๙" w:hAnsi="TH SarabunIT๙" w:cs="TH SarabunIT๙"/>
          <w:sz w:val="32"/>
          <w:szCs w:val="32"/>
        </w:rPr>
        <w:t>(</w:t>
      </w:r>
      <w:r w:rsidR="000C22C3">
        <w:rPr>
          <w:rFonts w:ascii="TH SarabunIT๙" w:hAnsi="TH SarabunIT๙" w:cs="TH SarabunIT๙" w:hint="cs"/>
          <w:sz w:val="32"/>
          <w:szCs w:val="32"/>
          <w:cs/>
        </w:rPr>
        <w:t>น.ส.ขวัญนราฯ</w:t>
      </w:r>
      <w:r w:rsidR="000C22C3">
        <w:rPr>
          <w:rFonts w:ascii="TH SarabunIT๙" w:hAnsi="TH SarabunIT๙" w:cs="TH SarabunIT๙"/>
          <w:sz w:val="32"/>
          <w:szCs w:val="32"/>
        </w:rPr>
        <w:t>)</w:t>
      </w:r>
    </w:p>
    <w:p w14:paraId="43385AB4" w14:textId="77777777" w:rsidR="00024E8A" w:rsidRDefault="00024E8A" w:rsidP="00B46E8E">
      <w:pPr>
        <w:tabs>
          <w:tab w:val="left" w:pos="567"/>
          <w:tab w:val="left" w:pos="1985"/>
          <w:tab w:val="left" w:pos="2410"/>
          <w:tab w:val="left" w:pos="2694"/>
        </w:tabs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547FC" w14:textId="0F476AFC" w:rsidR="00C11B4A" w:rsidRPr="00E4402C" w:rsidRDefault="00C11B4A" w:rsidP="00B46E8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(ร่าง) ประกาศ กสทช. เรื่อง หลักเกณฑ์บริการคงสิทธิเลขหมายโทรศัพท์เคลื่อนที่</w:t>
      </w:r>
    </w:p>
    <w:p w14:paraId="32DC543A" w14:textId="5F416CB3" w:rsidR="002822CE" w:rsidRPr="004E2A3B" w:rsidRDefault="002822CE" w:rsidP="00B46E8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4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="00C11B4A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44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F13CF8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56ED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การกำหนดอารัมภบท/นิยาม</w:t>
      </w:r>
      <w:r w:rsidR="001856ED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มีความเหมาะสมหรือไม่ อย่างไร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822CE" w:rsidRPr="00E4402C" w14:paraId="692A9632" w14:textId="77777777" w:rsidTr="00F54DD2">
        <w:tc>
          <w:tcPr>
            <w:tcW w:w="9400" w:type="dxa"/>
          </w:tcPr>
          <w:p w14:paraId="49980CA9" w14:textId="77777777" w:rsidR="002822CE" w:rsidRPr="004E2A3B" w:rsidRDefault="002822CE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E4402C" w14:paraId="64E52811" w14:textId="77777777" w:rsidTr="00F54DD2">
        <w:tc>
          <w:tcPr>
            <w:tcW w:w="9400" w:type="dxa"/>
          </w:tcPr>
          <w:p w14:paraId="21D0DE19" w14:textId="77777777" w:rsidR="002822CE" w:rsidRPr="00E4402C" w:rsidRDefault="002822CE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E4402C" w14:paraId="79770784" w14:textId="77777777" w:rsidTr="00F54DD2">
        <w:tc>
          <w:tcPr>
            <w:tcW w:w="9400" w:type="dxa"/>
          </w:tcPr>
          <w:p w14:paraId="463EFCDA" w14:textId="77777777" w:rsidR="002822CE" w:rsidRPr="00E4402C" w:rsidRDefault="002822CE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6F91BA3" w14:textId="77777777" w:rsidR="002121E9" w:rsidRPr="004E2A3B" w:rsidRDefault="002121E9" w:rsidP="00B46E8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68485D" w14:textId="0C412463" w:rsidR="002822CE" w:rsidRPr="004E2A3B" w:rsidRDefault="002822CE" w:rsidP="00B46E8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="00C11B4A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F13CF8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2DD7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การปรับข้อความใน หมวด ๑</w:t>
      </w:r>
      <w:r w:rsidR="007D2DD7"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2DD7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บททั่วไป ให้สอดคล้องกับสถานการณ์ปัจจุบันที่เกิดขึ้น 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822CE" w:rsidRPr="00E4402C" w14:paraId="0E61AEE6" w14:textId="77777777" w:rsidTr="00B46E8E">
        <w:tc>
          <w:tcPr>
            <w:tcW w:w="9184" w:type="dxa"/>
          </w:tcPr>
          <w:p w14:paraId="49AD09E7" w14:textId="77777777" w:rsidR="002822CE" w:rsidRPr="00E4402C" w:rsidRDefault="002822CE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E4402C" w14:paraId="36C8756C" w14:textId="77777777" w:rsidTr="00B46E8E">
        <w:tc>
          <w:tcPr>
            <w:tcW w:w="9184" w:type="dxa"/>
          </w:tcPr>
          <w:p w14:paraId="547F6813" w14:textId="77777777" w:rsidR="002822CE" w:rsidRPr="00E4402C" w:rsidRDefault="002822CE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E4402C" w14:paraId="1015D3D2" w14:textId="77777777" w:rsidTr="00B46E8E">
        <w:tc>
          <w:tcPr>
            <w:tcW w:w="9184" w:type="dxa"/>
          </w:tcPr>
          <w:p w14:paraId="434D85E1" w14:textId="77777777" w:rsidR="002822CE" w:rsidRPr="00E4402C" w:rsidRDefault="002822CE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822CE" w:rsidRPr="00E4402C" w14:paraId="2B8FC460" w14:textId="77777777" w:rsidTr="00FB3F88">
        <w:tc>
          <w:tcPr>
            <w:tcW w:w="9400" w:type="dxa"/>
          </w:tcPr>
          <w:p w14:paraId="33873A9E" w14:textId="0088785D" w:rsidR="002822CE" w:rsidRPr="004E2A3B" w:rsidRDefault="002822CE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C11B4A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F13CF8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9463D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</w:t>
            </w:r>
            <w:r w:rsidR="00A27065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ข้อกำหนดใน</w:t>
            </w:r>
            <w:r w:rsidR="00F13CF8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๒</w:t>
            </w:r>
            <w:r w:rsidR="00F13CF8" w:rsidRPr="004E2A3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F13CF8" w:rsidRPr="004E2A3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ขั้นตอนการขอโอนย้ายผู้ให้บริการโทรศัพท์เคลื่อนที่</w:t>
            </w:r>
            <w:r w:rsidR="0049463D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13CF8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ให้สอดคล้องกับสถานการณ์ปัจจุบันที่เกิดขึ้น </w:t>
            </w: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8"/>
            </w:tblGrid>
            <w:tr w:rsidR="002822CE" w:rsidRPr="00E4402C" w14:paraId="731619D5" w14:textId="77777777" w:rsidTr="00F54DD2">
              <w:tc>
                <w:tcPr>
                  <w:tcW w:w="9184" w:type="dxa"/>
                </w:tcPr>
                <w:p w14:paraId="65E0908B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E4402C" w14:paraId="75FA8A58" w14:textId="77777777" w:rsidTr="00F54DD2">
              <w:tc>
                <w:tcPr>
                  <w:tcW w:w="9184" w:type="dxa"/>
                </w:tcPr>
                <w:p w14:paraId="31E9EB74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E4402C" w14:paraId="6338B738" w14:textId="77777777" w:rsidTr="00F54DD2">
              <w:tc>
                <w:tcPr>
                  <w:tcW w:w="9184" w:type="dxa"/>
                </w:tcPr>
                <w:p w14:paraId="279A3D91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1261FEE" w14:textId="77777777" w:rsidR="00DC45A4" w:rsidRPr="004E2A3B" w:rsidRDefault="00DC45A4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B4C9F5" w14:textId="6B9A2E7A" w:rsidR="00A27065" w:rsidRPr="004E2A3B" w:rsidRDefault="002822CE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C11B4A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  </w:t>
            </w:r>
            <w:r w:rsidR="00750EFC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๓ สิทธิและหน้าที่ของผู้ให้บริการ</w:t>
            </w:r>
            <w:r w:rsidR="00750EFC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50EFC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เรื่องการกำหนดสิทธิ</w:t>
            </w:r>
            <w:r w:rsidR="00D278E9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750EFC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ผู้ที่สามารถเรียกเก็บค่าธรรมเนียมการโอนย้ายฯ จากผู้ใช้บริการได้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8"/>
            </w:tblGrid>
            <w:tr w:rsidR="0087055A" w:rsidRPr="00E4402C" w14:paraId="69AC6C5B" w14:textId="77777777" w:rsidTr="00C01F70">
              <w:tc>
                <w:tcPr>
                  <w:tcW w:w="9184" w:type="dxa"/>
                </w:tcPr>
                <w:p w14:paraId="79E53843" w14:textId="77777777" w:rsidR="0087055A" w:rsidRPr="00E4402C" w:rsidRDefault="0087055A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7055A" w:rsidRPr="00E4402C" w14:paraId="3DB17A6E" w14:textId="77777777" w:rsidTr="00C01F70">
              <w:tc>
                <w:tcPr>
                  <w:tcW w:w="9184" w:type="dxa"/>
                </w:tcPr>
                <w:p w14:paraId="16C5CF61" w14:textId="77777777" w:rsidR="0087055A" w:rsidRPr="00E4402C" w:rsidRDefault="0087055A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7055A" w:rsidRPr="00E4402C" w14:paraId="4B7D84EC" w14:textId="77777777" w:rsidTr="00C01F70">
              <w:tc>
                <w:tcPr>
                  <w:tcW w:w="9184" w:type="dxa"/>
                </w:tcPr>
                <w:p w14:paraId="5CB29EA8" w14:textId="77777777" w:rsidR="0087055A" w:rsidRPr="00E4402C" w:rsidRDefault="0087055A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BECF12D" w14:textId="77777777" w:rsidR="00A27065" w:rsidRPr="004E2A3B" w:rsidRDefault="00A27065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AD0EB2" w14:textId="11304AFC" w:rsidR="002822CE" w:rsidRPr="004E2A3B" w:rsidRDefault="008D2307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C11B4A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  </w:t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การปรับข้อความใหม่ในหมวด ๕</w:t>
            </w:r>
            <w:r w:rsidR="008276C4" w:rsidRPr="004E2A3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การบริหารจัดการระบบสารสนเทศและฐานข้อมูลกลาง</w:t>
            </w:r>
            <w:r w:rsidR="00D27F07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ให้มีความชัดเจนมากขึ้น</w:t>
            </w:r>
            <w:r w:rsidR="008276C4" w:rsidRPr="004E2A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822CE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8"/>
            </w:tblGrid>
            <w:tr w:rsidR="002822CE" w:rsidRPr="00E4402C" w14:paraId="1BA07878" w14:textId="77777777" w:rsidTr="00F54DD2">
              <w:tc>
                <w:tcPr>
                  <w:tcW w:w="9184" w:type="dxa"/>
                </w:tcPr>
                <w:p w14:paraId="6919BE25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E4402C" w14:paraId="391DBD2A" w14:textId="77777777" w:rsidTr="00F54DD2">
              <w:tc>
                <w:tcPr>
                  <w:tcW w:w="9184" w:type="dxa"/>
                </w:tcPr>
                <w:p w14:paraId="763A6410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E4402C" w14:paraId="150CCD4C" w14:textId="77777777" w:rsidTr="00F54DD2">
              <w:tc>
                <w:tcPr>
                  <w:tcW w:w="9184" w:type="dxa"/>
                </w:tcPr>
                <w:p w14:paraId="44EEB7C5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72C9016" w14:textId="77777777" w:rsidR="002822CE" w:rsidRPr="004E2A3B" w:rsidRDefault="002822CE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A06DA9" w14:textId="4DBDE05C" w:rsidR="002822CE" w:rsidRPr="004E2A3B" w:rsidRDefault="002822CE" w:rsidP="00B46E8E">
            <w:pPr>
              <w:pStyle w:val="Default"/>
              <w:tabs>
                <w:tab w:val="left" w:pos="851"/>
              </w:tabs>
              <w:spacing w:line="264" w:lineRule="auto"/>
              <w:ind w:right="-30"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="00C11B4A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๑.</w:t>
            </w:r>
            <w:r w:rsidR="008D2307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๖</w:t>
            </w:r>
            <w:r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 </w:t>
            </w:r>
            <w:r w:rsidR="008276C4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ข้อกำหนดในหมวด ๖</w:t>
            </w:r>
            <w:r w:rsidR="008276C4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8276C4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การร้องเรียนและการระงับข้อพิพาท</w:t>
            </w:r>
            <w:r w:rsidR="008276C4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8276C4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ซึ่งมีการปรับข้อกฎหมาย</w:t>
            </w:r>
            <w:r w:rsidR="008E21AC" w:rsidRPr="004E2A3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br/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ที่มีความเกี่ยวข้อง</w:t>
            </w:r>
            <w:r w:rsidR="00A7147A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ในการใ</w:t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ช้อ้างอิง</w:t>
            </w:r>
            <w:r w:rsidR="0070753C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31C29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ให้สอดคล้องกับข้อกฎหมายปัจจุบันที่ได้มีการปรับปรุงใหม่แล้ว</w:t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7CC8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ข้อกำหนดดังกล่าว</w:t>
            </w:r>
            <w:r w:rsidR="00D83D62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ในร่างประกาศ กสทช.</w:t>
            </w:r>
            <w:r w:rsidR="00C47CC8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0753C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ดังกล่าว </w:t>
            </w:r>
            <w:r w:rsidR="008276C4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</w:t>
            </w:r>
            <w:r w:rsidR="00184352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เหมาะสมหรือไม่ อย่างไร</w:t>
            </w:r>
            <w:r w:rsidR="001630CF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8"/>
            </w:tblGrid>
            <w:tr w:rsidR="002822CE" w:rsidRPr="00E4402C" w14:paraId="34BF3C1B" w14:textId="77777777" w:rsidTr="00F54DD2">
              <w:tc>
                <w:tcPr>
                  <w:tcW w:w="9184" w:type="dxa"/>
                </w:tcPr>
                <w:p w14:paraId="6C9BEC25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E4402C" w14:paraId="4EAACB22" w14:textId="77777777" w:rsidTr="00F54DD2">
              <w:tc>
                <w:tcPr>
                  <w:tcW w:w="9184" w:type="dxa"/>
                </w:tcPr>
                <w:p w14:paraId="2771AA9B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E4402C" w14:paraId="6BFBF0C8" w14:textId="77777777" w:rsidTr="00F54DD2">
              <w:tc>
                <w:tcPr>
                  <w:tcW w:w="9184" w:type="dxa"/>
                </w:tcPr>
                <w:p w14:paraId="093FB47E" w14:textId="77777777" w:rsidR="002822CE" w:rsidRPr="00E4402C" w:rsidRDefault="002822CE" w:rsidP="00B46E8E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line="264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8B2B0B7" w14:textId="77777777" w:rsidR="007D0D2B" w:rsidRPr="004E2A3B" w:rsidRDefault="007D0D2B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289E08" w14:textId="08550DDE" w:rsidR="00C3698D" w:rsidRPr="004E2A3B" w:rsidRDefault="00C3698D" w:rsidP="00B46E8E">
            <w:pPr>
              <w:pStyle w:val="Default"/>
              <w:tabs>
                <w:tab w:val="left" w:pos="851"/>
                <w:tab w:val="left" w:pos="1418"/>
              </w:tabs>
              <w:spacing w:before="120" w:line="264" w:lineRule="auto"/>
              <w:ind w:right="-312"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C11B4A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8D2307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8E7339"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E2A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ข้อเสนอแนะอื่นๆ เพิ่มเติม</w:t>
            </w:r>
          </w:p>
          <w:p w14:paraId="0F437FF0" w14:textId="77777777" w:rsidR="002822CE" w:rsidRPr="004E2A3B" w:rsidRDefault="002822CE" w:rsidP="00B46E8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184352" w:rsidRPr="00E4402C" w14:paraId="0E4E3EE9" w14:textId="77777777" w:rsidTr="00CC1395">
        <w:tc>
          <w:tcPr>
            <w:tcW w:w="9184" w:type="dxa"/>
          </w:tcPr>
          <w:p w14:paraId="456D5477" w14:textId="77777777" w:rsidR="00184352" w:rsidRPr="00E4402C" w:rsidRDefault="00184352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4352" w:rsidRPr="00E4402C" w14:paraId="50D24ABB" w14:textId="77777777" w:rsidTr="00CC1395">
        <w:tc>
          <w:tcPr>
            <w:tcW w:w="9184" w:type="dxa"/>
          </w:tcPr>
          <w:p w14:paraId="6AD036C6" w14:textId="77777777" w:rsidR="00184352" w:rsidRPr="00E4402C" w:rsidRDefault="00184352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1A1CBDC" w14:textId="77777777" w:rsidR="00642205" w:rsidRPr="004E2A3B" w:rsidRDefault="00642205" w:rsidP="00B46E8E">
      <w:pPr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121C46" w14:textId="4201B0C0" w:rsidR="002D3C92" w:rsidRPr="00E4402C" w:rsidRDefault="002D3C92" w:rsidP="00B46E8E">
      <w:pPr>
        <w:tabs>
          <w:tab w:val="left" w:pos="567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๒.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</w:rPr>
        <w:t>(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ร่าง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) </w:t>
      </w:r>
      <w:r w:rsidR="00F03542"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หลักเกณฑ์การโอนย้าย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ผู้ให้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บริการโทรศัพท์เคลื่อนที่ของผู้ใช้บริการตาม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 กสทช. เรื่อง หลักเกณฑ์บริการคงสิทธิเลขหมายโทรศัพท์เคลื่อนที่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Pr="004E2A3B">
        <w:rPr>
          <w:rFonts w:ascii="TH SarabunIT๙" w:hAnsi="TH SarabunIT๙" w:cs="TH SarabunIT๙"/>
          <w:b/>
          <w:bCs/>
          <w:spacing w:val="-6"/>
          <w:sz w:val="32"/>
          <w:szCs w:val="32"/>
        </w:rPr>
        <w:t>MNP Porting</w:t>
      </w:r>
      <w:r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 Process Manual)</w:t>
      </w:r>
      <w:r w:rsidR="00E921B6" w:rsidRPr="00E4402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E921B6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>เฉพาะในส่วนที่เกี่ยวข้องหรือมีผลกระทบต่อผู้ใช้บริการ</w:t>
      </w:r>
      <w:r w:rsidR="00E921B6" w:rsidRPr="00E4402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6027B97E" w14:textId="77777777" w:rsidR="008A2F8D" w:rsidRPr="00E4402C" w:rsidRDefault="008A2F8D" w:rsidP="00B46E8E">
      <w:pPr>
        <w:tabs>
          <w:tab w:val="left" w:pos="567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3BFE07" w14:textId="74268FF7" w:rsidR="00370479" w:rsidRPr="004E2A3B" w:rsidRDefault="002D3C92" w:rsidP="00B46E8E">
      <w:pPr>
        <w:pStyle w:val="af"/>
        <w:spacing w:line="264" w:lineRule="auto"/>
        <w:ind w:left="22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4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๒.๑  </w:t>
      </w:r>
      <w:r w:rsidR="00370479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ข้อกำหนดในข้อ 4 </w:t>
      </w:r>
      <w:r w:rsidR="00370479" w:rsidRPr="00E4402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370479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>ข้อ ๔.๔ ใหม่</w:t>
      </w:r>
      <w:r w:rsidR="00370479" w:rsidRPr="00E440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370479" w:rsidRPr="00E4402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เรื่องจุดให้บริการโอนย้ายผู้ให้บริการ</w:t>
      </w:r>
      <w:r w:rsidR="008C2AE1" w:rsidRPr="004E2A3B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C3702" w:rsidRPr="004E2A3B">
        <w:rPr>
          <w:rFonts w:ascii="TH SarabunIT๙" w:hAnsi="TH SarabunIT๙" w:cs="TH SarabunIT๙"/>
          <w:sz w:val="32"/>
          <w:szCs w:val="32"/>
          <w:cs/>
        </w:rPr>
        <w:t>โดยผู้ใช้บริการจะต้อง</w:t>
      </w:r>
      <w:r w:rsidR="00FC3702" w:rsidRPr="00E4402C">
        <w:rPr>
          <w:rFonts w:ascii="TH SarabunIT๙" w:hAnsi="TH SarabunIT๙" w:cs="TH SarabunIT๙"/>
          <w:spacing w:val="-6"/>
          <w:sz w:val="32"/>
          <w:szCs w:val="32"/>
          <w:cs/>
        </w:rPr>
        <w:t>เข้าสู่กระบวนการ</w:t>
      </w:r>
      <w:r w:rsidR="00EC190F" w:rsidRPr="00E4402C">
        <w:rPr>
          <w:rFonts w:ascii="TH SarabunIT๙" w:hAnsi="TH SarabunIT๙" w:cs="TH SarabunIT๙"/>
          <w:spacing w:val="-6"/>
          <w:sz w:val="32"/>
          <w:szCs w:val="32"/>
          <w:cs/>
        </w:rPr>
        <w:t>พิสูจน์และยืนยันตัวบุคคล</w:t>
      </w:r>
      <w:r w:rsidR="008C2AE1" w:rsidRPr="00E4402C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8C2AE1" w:rsidRPr="004E2A3B">
        <w:rPr>
          <w:rFonts w:ascii="TH SarabunIT๙" w:hAnsi="TH SarabunIT๙" w:cs="TH SarabunIT๙"/>
          <w:sz w:val="32"/>
          <w:szCs w:val="32"/>
          <w:cs/>
        </w:rPr>
        <w:t>ผู้ให้บริการรายใหม่</w:t>
      </w:r>
      <w:r w:rsidR="00EC190F" w:rsidRPr="00E4402C">
        <w:rPr>
          <w:rFonts w:ascii="TH SarabunIT๙" w:hAnsi="TH SarabunIT๙" w:cs="TH SarabunIT๙"/>
          <w:spacing w:val="-6"/>
          <w:sz w:val="32"/>
          <w:szCs w:val="32"/>
          <w:cs/>
        </w:rPr>
        <w:t>ก่อนเปิดใช้งาน</w:t>
      </w:r>
      <w:r w:rsidR="00EC190F" w:rsidRPr="00E4402C">
        <w:rPr>
          <w:rFonts w:ascii="TH SarabunIT๙" w:hAnsi="TH SarabunIT๙" w:cs="TH SarabunIT๙"/>
          <w:spacing w:val="-8"/>
          <w:sz w:val="32"/>
          <w:szCs w:val="32"/>
          <w:cs/>
        </w:rPr>
        <w:t>เลขหมาย</w:t>
      </w:r>
      <w:r w:rsidR="00EC190F" w:rsidRPr="004E2A3B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8C2AE1" w:rsidRPr="004E2A3B">
        <w:rPr>
          <w:rFonts w:ascii="TH SarabunIT๙" w:hAnsi="TH SarabunIT๙" w:cs="TH SarabunIT๙"/>
          <w:sz w:val="32"/>
          <w:szCs w:val="32"/>
          <w:cs/>
        </w:rPr>
        <w:t>ได้แจ้งความ</w:t>
      </w:r>
      <w:r w:rsidR="00EC190F" w:rsidRPr="004E2A3B">
        <w:rPr>
          <w:rFonts w:ascii="TH SarabunIT๙" w:hAnsi="TH SarabunIT๙" w:cs="TH SarabunIT๙"/>
          <w:sz w:val="32"/>
          <w:szCs w:val="32"/>
          <w:cs/>
        </w:rPr>
        <w:t>ประสงค์ขอให้ผู้ให้บริการรายใหม่อำนวยความสะดวกจัดส่งซิมการ์ดให้</w:t>
      </w:r>
      <w:r w:rsidR="00FD0DC5">
        <w:rPr>
          <w:rFonts w:ascii="TH SarabunIT๙" w:hAnsi="TH SarabunIT๙" w:cs="TH SarabunIT๙"/>
          <w:sz w:val="32"/>
          <w:szCs w:val="32"/>
        </w:rPr>
        <w:t xml:space="preserve"> (</w:t>
      </w:r>
      <w:r w:rsidR="00FD0DC5">
        <w:rPr>
          <w:rFonts w:ascii="TH SarabunIT๙" w:hAnsi="TH SarabunIT๙" w:cs="TH SarabunIT๙" w:hint="cs"/>
          <w:sz w:val="32"/>
          <w:szCs w:val="32"/>
          <w:cs/>
        </w:rPr>
        <w:t>กรณีขอโอนย้ายผ่านช่องทางออนไลน์</w:t>
      </w:r>
      <w:r w:rsidR="00FD0DC5">
        <w:rPr>
          <w:rFonts w:ascii="TH SarabunIT๙" w:hAnsi="TH SarabunIT๙" w:cs="TH SarabunIT๙"/>
          <w:sz w:val="32"/>
          <w:szCs w:val="32"/>
        </w:rPr>
        <w:t>)</w:t>
      </w:r>
      <w:r w:rsidR="00FC3702" w:rsidRPr="004E2A3B">
        <w:rPr>
          <w:rFonts w:ascii="TH SarabunIT๙" w:hAnsi="TH SarabunIT๙" w:cs="TH SarabunIT๙"/>
          <w:sz w:val="32"/>
          <w:szCs w:val="32"/>
          <w:cs/>
        </w:rPr>
        <w:t xml:space="preserve"> มีความเหมาะสมหรือไม่ อย่างไร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0C2BD7" w:rsidRPr="00E4402C" w14:paraId="54411323" w14:textId="77777777" w:rsidTr="00C95D42">
        <w:tc>
          <w:tcPr>
            <w:tcW w:w="9400" w:type="dxa"/>
          </w:tcPr>
          <w:p w14:paraId="55526031" w14:textId="77777777" w:rsidR="000C2BD7" w:rsidRPr="004E2A3B" w:rsidRDefault="000C2BD7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ind w:firstLine="5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2BD7" w:rsidRPr="00E4402C" w14:paraId="01CDC075" w14:textId="77777777" w:rsidTr="00C95D42">
        <w:tc>
          <w:tcPr>
            <w:tcW w:w="9400" w:type="dxa"/>
          </w:tcPr>
          <w:p w14:paraId="5F880FA9" w14:textId="77777777" w:rsidR="000C2BD7" w:rsidRPr="00E4402C" w:rsidRDefault="000C2BD7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2BD7" w:rsidRPr="00E4402C" w14:paraId="029D84FA" w14:textId="77777777" w:rsidTr="00C95D42">
        <w:tc>
          <w:tcPr>
            <w:tcW w:w="9400" w:type="dxa"/>
          </w:tcPr>
          <w:p w14:paraId="4D5CF7DC" w14:textId="77777777" w:rsidR="000C2BD7" w:rsidRPr="00E4402C" w:rsidRDefault="000C2BD7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0020F21" w14:textId="77777777" w:rsidR="00370479" w:rsidRPr="004E2A3B" w:rsidRDefault="00370479" w:rsidP="00B46E8E">
      <w:pPr>
        <w:pStyle w:val="af"/>
        <w:spacing w:line="264" w:lineRule="auto"/>
        <w:ind w:left="22" w:firstLine="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D395B4" w14:textId="026E346B" w:rsidR="002D3C92" w:rsidRDefault="00370479" w:rsidP="00B46E8E">
      <w:pPr>
        <w:pStyle w:val="af"/>
        <w:spacing w:line="264" w:lineRule="auto"/>
        <w:ind w:left="22"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๒.๒  </w:t>
      </w:r>
      <w:r w:rsidR="008E21AC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ข้อกำหนดในข้อ </w:t>
      </w:r>
      <w:r w:rsidR="006A3B94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E21AC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. เรื่องการยื่นคำขอโอนย้าย การตรวจสอบเอกสารหลักฐานประกอบการยื่นคำขอโอนย้ายผู้ให้บริการ</w:t>
      </w:r>
      <w:r w:rsidR="008E21AC"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0DC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D0DC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รวมถึงการตรวจสอบการค้างชำระค่าบริการ</w:t>
      </w:r>
      <w:r w:rsidR="00FD0DC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8E21AC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และการส่งมอบสำเนาสัญญา</w:t>
      </w:r>
      <w:r w:rsidR="008E21AC"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และข้อกำหนดในข้อ ๖ 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A3B94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๖.๓.๕ และข้อ๖.๓.๖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เรื่องขั้นตอนการโอนย้าย 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</w:rPr>
        <w:t xml:space="preserve">(Porting Process) </w:t>
      </w:r>
      <w:r w:rsidR="00CD128F"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ระหว่างผู้ให้บริการรายเดิม ผู้ให้บริการรายใหม่ และผู้ให้บริการระบบกลาง</w:t>
      </w:r>
      <w:r w:rsidR="00CD128F" w:rsidRPr="004E2A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B94" w:rsidRPr="004E2A3B">
        <w:rPr>
          <w:rFonts w:ascii="TH SarabunIT๙" w:hAnsi="TH SarabunIT๙" w:cs="TH SarabunIT๙"/>
          <w:sz w:val="32"/>
          <w:szCs w:val="32"/>
          <w:cs/>
        </w:rPr>
        <w:t>ซึ่งกำหนดเรื่องเห</w:t>
      </w:r>
      <w:r w:rsidR="00312CE2" w:rsidRPr="004E2A3B">
        <w:rPr>
          <w:rFonts w:ascii="TH SarabunIT๙" w:hAnsi="TH SarabunIT๙" w:cs="TH SarabunIT๙"/>
          <w:sz w:val="32"/>
          <w:szCs w:val="32"/>
          <w:cs/>
        </w:rPr>
        <w:t>ตุ</w:t>
      </w:r>
      <w:r w:rsidR="00FD0DC5" w:rsidRPr="004E2A3B">
        <w:rPr>
          <w:rFonts w:ascii="TH SarabunIT๙" w:hAnsi="TH SarabunIT๙" w:cs="TH SarabunIT๙"/>
          <w:sz w:val="32"/>
          <w:szCs w:val="32"/>
          <w:cs/>
        </w:rPr>
        <w:br/>
      </w:r>
      <w:r w:rsidR="006A3B94" w:rsidRPr="004E2A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ที่ผู้ให้บริการรายเดิมอาจปฏิเสธคำขอโอนย้ายฯของผู้ใช้บริการได้ </w:t>
      </w:r>
      <w:r w:rsidR="002D3C92" w:rsidRPr="004E2A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มีความเหมาะสมหรือไม่ อย่างไร </w:t>
      </w:r>
      <w:r w:rsidR="00A0142D" w:rsidRPr="004E2A3B">
        <w:rPr>
          <w:rFonts w:ascii="TH SarabunIT๙" w:hAnsi="TH SarabunIT๙" w:cs="TH SarabunIT๙"/>
          <w:spacing w:val="-8"/>
          <w:sz w:val="32"/>
          <w:szCs w:val="32"/>
          <w:cs/>
        </w:rPr>
        <w:t>โดยโปรดพิจารณา</w:t>
      </w:r>
      <w:r w:rsidR="00A0142D">
        <w:rPr>
          <w:rFonts w:ascii="TH SarabunIT๙" w:hAnsi="TH SarabunIT๙" w:cs="TH SarabunIT๙" w:hint="cs"/>
          <w:sz w:val="32"/>
          <w:szCs w:val="32"/>
          <w:cs/>
        </w:rPr>
        <w:t>แสดงความเห็นเพิ่มเติมในประเด็นดังต่อไปนี้ด้วย</w:t>
      </w:r>
    </w:p>
    <w:p w14:paraId="3D6246D1" w14:textId="781FE7B5" w:rsidR="00610CDA" w:rsidRDefault="00610CDA" w:rsidP="00B46E8E">
      <w:pPr>
        <w:pStyle w:val="af"/>
        <w:spacing w:before="120" w:line="264" w:lineRule="auto"/>
        <w:ind w:left="23" w:firstLine="1962"/>
        <w:jc w:val="thaiDistribute"/>
        <w:rPr>
          <w:rFonts w:ascii="TH SarabunIT๙" w:hAnsi="TH SarabunIT๙" w:cs="TH SarabunIT๙"/>
          <w:sz w:val="32"/>
          <w:szCs w:val="32"/>
        </w:rPr>
      </w:pPr>
      <w:r w:rsidRPr="004E2A3B">
        <w:rPr>
          <w:rFonts w:ascii="TH SarabunIT๙" w:hAnsi="TH SarabunIT๙" w:cs="TH SarabunIT๙"/>
          <w:sz w:val="32"/>
          <w:szCs w:val="32"/>
          <w:cs/>
        </w:rPr>
        <w:lastRenderedPageBreak/>
        <w:t>๒.๒.๑ ค่าบริการค้างชำระ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จะต้องเป็นหนี้ที่เกิดจากบริการโทรคมนาคมเท่านั้น มิใช่</w:t>
      </w:r>
      <w:r w:rsidR="00FA25D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ยอดหนี้ที่ผูกรวมกับอุปกรณ์ หรือสิทธิพิเศษต่างๆ หรือเป็นหนี้จากผู้ให้บริการคนละนิติบุคคล</w:t>
      </w:r>
    </w:p>
    <w:p w14:paraId="38680F61" w14:textId="58DDAC8F" w:rsidR="00610CDA" w:rsidRDefault="00610CDA" w:rsidP="00B46E8E">
      <w:pPr>
        <w:pStyle w:val="af"/>
        <w:spacing w:before="120" w:line="264" w:lineRule="auto"/>
        <w:ind w:left="23" w:firstLine="19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772D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๒.๒ กรณีผู้ใช้บริการที่ชำระค่าบริการรายเดือนโดยหักจากบัญชีธนาคารอัตโนมัติ ย่อมไม่มีเจตนาและไม่หลีกเลี่ยงการชำระหนี้ รวมทั้งผู้ให้บริการรายเดิมสามาร</w:t>
      </w:r>
      <w:r w:rsidR="004D0A88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ติดตามค่าบริการค้างชำระได้</w:t>
      </w:r>
      <w:r w:rsidR="00974AF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แม้จะมีการโอนย้า</w:t>
      </w:r>
      <w:r w:rsidR="005F2B0F">
        <w:rPr>
          <w:rFonts w:ascii="TH SarabunIT๙" w:hAnsi="TH SarabunIT๙" w:cs="TH SarabunIT๙" w:hint="cs"/>
          <w:sz w:val="32"/>
          <w:szCs w:val="32"/>
          <w:cs/>
        </w:rPr>
        <w:t>ยเลขหมายไปยังผู้ให้บริการรายใหม่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แล้วก็ตาม</w:t>
      </w:r>
      <w:r w:rsidR="004D0A88">
        <w:rPr>
          <w:rFonts w:ascii="TH SarabunIT๙" w:hAnsi="TH SarabunIT๙" w:cs="TH SarabunIT๙" w:hint="cs"/>
          <w:sz w:val="32"/>
          <w:szCs w:val="32"/>
          <w:cs/>
        </w:rPr>
        <w:t xml:space="preserve"> ยังจะต้องตรวจสอบยอดค้างชำระก่อนส่งรหัสแสดงตนในการโอนย้ายหรือไม่</w:t>
      </w:r>
    </w:p>
    <w:p w14:paraId="7847041D" w14:textId="13B72274" w:rsidR="00610CDA" w:rsidRDefault="00610CDA" w:rsidP="00B46E8E">
      <w:pPr>
        <w:pStyle w:val="af"/>
        <w:spacing w:before="120" w:line="264" w:lineRule="auto"/>
        <w:ind w:left="23" w:firstLine="1962"/>
        <w:jc w:val="thaiDistribute"/>
        <w:rPr>
          <w:rFonts w:ascii="TH SarabunIT๙" w:hAnsi="TH SarabunIT๙" w:cs="TH SarabunIT๙"/>
          <w:sz w:val="32"/>
          <w:szCs w:val="32"/>
        </w:rPr>
      </w:pPr>
      <w:r w:rsidRPr="008D772D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630EDA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6B1C09">
        <w:rPr>
          <w:rFonts w:ascii="TH SarabunIT๙" w:hAnsi="TH SarabunIT๙" w:cs="TH SarabunIT๙"/>
          <w:sz w:val="32"/>
          <w:szCs w:val="32"/>
        </w:rPr>
        <w:t>Pre</w:t>
      </w:r>
      <w:r w:rsidR="004F4147">
        <w:rPr>
          <w:rFonts w:ascii="TH SarabunIT๙" w:hAnsi="TH SarabunIT๙" w:cs="TH SarabunIT๙"/>
          <w:sz w:val="32"/>
          <w:szCs w:val="32"/>
        </w:rPr>
        <w:t xml:space="preserve"> </w:t>
      </w:r>
      <w:r w:rsidR="006B1C09">
        <w:rPr>
          <w:rFonts w:ascii="TH SarabunIT๙" w:hAnsi="TH SarabunIT๙" w:cs="TH SarabunIT๙"/>
          <w:sz w:val="32"/>
          <w:szCs w:val="32"/>
        </w:rPr>
        <w:t>-</w:t>
      </w:r>
      <w:r w:rsidR="004F4147">
        <w:rPr>
          <w:rFonts w:ascii="TH SarabunIT๙" w:hAnsi="TH SarabunIT๙" w:cs="TH SarabunIT๙"/>
          <w:sz w:val="32"/>
          <w:szCs w:val="32"/>
        </w:rPr>
        <w:t xml:space="preserve"> </w:t>
      </w:r>
      <w:r w:rsidR="006B1C09">
        <w:rPr>
          <w:rFonts w:ascii="TH SarabunIT๙" w:hAnsi="TH SarabunIT๙" w:cs="TH SarabunIT๙"/>
          <w:sz w:val="32"/>
          <w:szCs w:val="32"/>
        </w:rPr>
        <w:t>Paid (</w:t>
      </w:r>
      <w:r w:rsidR="006B1C09">
        <w:rPr>
          <w:rFonts w:ascii="TH SarabunIT๙" w:hAnsi="TH SarabunIT๙" w:cs="TH SarabunIT๙" w:hint="cs"/>
          <w:sz w:val="32"/>
          <w:szCs w:val="32"/>
          <w:cs/>
        </w:rPr>
        <w:t>ระบบเติมเงิน</w:t>
      </w:r>
      <w:r w:rsidR="006B1C09">
        <w:rPr>
          <w:rFonts w:ascii="TH SarabunIT๙" w:hAnsi="TH SarabunIT๙" w:cs="TH SarabunIT๙"/>
          <w:sz w:val="32"/>
          <w:szCs w:val="32"/>
        </w:rPr>
        <w:t xml:space="preserve">) </w:t>
      </w:r>
      <w:r w:rsidR="003D3CEC">
        <w:rPr>
          <w:rFonts w:ascii="TH SarabunIT๙" w:hAnsi="TH SarabunIT๙" w:cs="TH SarabunIT๙" w:hint="cs"/>
          <w:sz w:val="32"/>
          <w:szCs w:val="32"/>
          <w:cs/>
        </w:rPr>
        <w:t>แม้</w:t>
      </w:r>
      <w:r w:rsidR="00983322">
        <w:rPr>
          <w:rFonts w:ascii="TH SarabunIT๙" w:hAnsi="TH SarabunIT๙" w:cs="TH SarabunIT๙" w:hint="cs"/>
          <w:sz w:val="32"/>
          <w:szCs w:val="32"/>
          <w:cs/>
        </w:rPr>
        <w:t>ปัจจุบันมีรายการส่งเสริมการขายให้</w:t>
      </w:r>
      <w:r w:rsidR="00983322" w:rsidRPr="004E2A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ผู้ใช้บริการสามารถยืมเงินใช้บริการจากผู้ให้บริการได้ แต่ยอดในการยืมนั้นไม่เกิน </w:t>
      </w:r>
      <w:r w:rsidR="00983322" w:rsidRPr="004E2A3B">
        <w:rPr>
          <w:rFonts w:ascii="TH SarabunIT๙" w:hAnsi="TH SarabunIT๙" w:cs="TH SarabunIT๙"/>
          <w:spacing w:val="-6"/>
          <w:sz w:val="32"/>
          <w:szCs w:val="32"/>
        </w:rPr>
        <w:t xml:space="preserve">30 </w:t>
      </w:r>
      <w:r w:rsidR="00983322" w:rsidRPr="004E2A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5F1476" w:rsidRPr="004E2A3B">
        <w:rPr>
          <w:rFonts w:ascii="TH SarabunIT๙" w:hAnsi="TH SarabunIT๙" w:cs="TH SarabunIT๙"/>
          <w:spacing w:val="-6"/>
          <w:sz w:val="32"/>
          <w:szCs w:val="32"/>
          <w:cs/>
        </w:rPr>
        <w:t>เทียบ</w:t>
      </w:r>
      <w:r w:rsidR="003D3CEC" w:rsidRPr="004E2A3B">
        <w:rPr>
          <w:rFonts w:ascii="TH SarabunIT๙" w:hAnsi="TH SarabunIT๙" w:cs="TH SarabunIT๙"/>
          <w:spacing w:val="-6"/>
          <w:sz w:val="32"/>
          <w:szCs w:val="32"/>
          <w:cs/>
        </w:rPr>
        <w:t>เคียง</w:t>
      </w:r>
      <w:r w:rsidR="005F1476" w:rsidRPr="004E2A3B">
        <w:rPr>
          <w:rFonts w:ascii="TH SarabunIT๙" w:hAnsi="TH SarabunIT๙" w:cs="TH SarabunIT๙"/>
          <w:spacing w:val="-6"/>
          <w:sz w:val="32"/>
          <w:szCs w:val="32"/>
          <w:cs/>
        </w:rPr>
        <w:t>ได้กับจำนวน</w:t>
      </w:r>
      <w:r w:rsidR="005F1476" w:rsidRPr="004E2A3B">
        <w:rPr>
          <w:rFonts w:ascii="TH SarabunIT๙" w:hAnsi="TH SarabunIT๙" w:cs="TH SarabunIT๙"/>
          <w:spacing w:val="-8"/>
          <w:sz w:val="32"/>
          <w:szCs w:val="32"/>
          <w:cs/>
        </w:rPr>
        <w:t>ค่าบริการระหว่างช่วงวันที่ขอโอนย้ายไปจนถึงวันที่โอนย้ายสำเร็จ</w:t>
      </w:r>
      <w:r w:rsidR="00355A64" w:rsidRPr="004E2A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ในระบบ </w:t>
      </w:r>
      <w:r w:rsidR="00355A64" w:rsidRPr="004E2A3B">
        <w:rPr>
          <w:rFonts w:ascii="TH SarabunIT๙" w:hAnsi="TH SarabunIT๙" w:cs="TH SarabunIT๙"/>
          <w:spacing w:val="-8"/>
          <w:sz w:val="32"/>
          <w:szCs w:val="32"/>
        </w:rPr>
        <w:t>P</w:t>
      </w:r>
      <w:r w:rsidR="00D96699" w:rsidRPr="004E2A3B">
        <w:rPr>
          <w:rFonts w:ascii="TH SarabunIT๙" w:hAnsi="TH SarabunIT๙" w:cs="TH SarabunIT๙"/>
          <w:spacing w:val="-8"/>
          <w:sz w:val="32"/>
          <w:szCs w:val="32"/>
        </w:rPr>
        <w:t>ost-</w:t>
      </w:r>
      <w:r w:rsidR="00355A64" w:rsidRPr="004E2A3B">
        <w:rPr>
          <w:rFonts w:ascii="TH SarabunIT๙" w:hAnsi="TH SarabunIT๙" w:cs="TH SarabunIT๙"/>
          <w:spacing w:val="-8"/>
          <w:sz w:val="32"/>
          <w:szCs w:val="32"/>
        </w:rPr>
        <w:t xml:space="preserve">Paid </w:t>
      </w:r>
      <w:r w:rsidR="00355A64" w:rsidRPr="004E2A3B">
        <w:rPr>
          <w:rFonts w:ascii="TH SarabunIT๙" w:hAnsi="TH SarabunIT๙" w:cs="TH SarabunIT๙"/>
          <w:spacing w:val="-8"/>
          <w:sz w:val="32"/>
          <w:szCs w:val="32"/>
          <w:cs/>
        </w:rPr>
        <w:t>ดังนั้น</w:t>
      </w:r>
      <w:r w:rsidR="004F4147" w:rsidRPr="004E2A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55A64" w:rsidRPr="004E2A3B">
        <w:rPr>
          <w:rFonts w:ascii="TH SarabunIT๙" w:hAnsi="TH SarabunIT๙" w:cs="TH SarabunIT๙"/>
          <w:spacing w:val="-8"/>
          <w:sz w:val="32"/>
          <w:szCs w:val="32"/>
          <w:cs/>
        </w:rPr>
        <w:t>จึงจำเป็นต้องตรวจสอบ</w:t>
      </w:r>
      <w:r w:rsidR="00355A64">
        <w:rPr>
          <w:rFonts w:ascii="TH SarabunIT๙" w:hAnsi="TH SarabunIT๙" w:cs="TH SarabunIT๙" w:hint="cs"/>
          <w:sz w:val="32"/>
          <w:szCs w:val="32"/>
          <w:cs/>
        </w:rPr>
        <w:t xml:space="preserve">การค้างชำระค่าบริการกรณี </w:t>
      </w:r>
      <w:r w:rsidR="00355A64">
        <w:rPr>
          <w:rFonts w:ascii="TH SarabunIT๙" w:hAnsi="TH SarabunIT๙" w:cs="TH SarabunIT๙"/>
          <w:sz w:val="32"/>
          <w:szCs w:val="32"/>
        </w:rPr>
        <w:t>Pre</w:t>
      </w:r>
      <w:r w:rsidR="004F4147">
        <w:rPr>
          <w:rFonts w:ascii="TH SarabunIT๙" w:hAnsi="TH SarabunIT๙" w:cs="TH SarabunIT๙"/>
          <w:sz w:val="32"/>
          <w:szCs w:val="32"/>
        </w:rPr>
        <w:t xml:space="preserve"> </w:t>
      </w:r>
      <w:r w:rsidR="00355A64">
        <w:rPr>
          <w:rFonts w:ascii="TH SarabunIT๙" w:hAnsi="TH SarabunIT๙" w:cs="TH SarabunIT๙"/>
          <w:sz w:val="32"/>
          <w:szCs w:val="32"/>
        </w:rPr>
        <w:t>-</w:t>
      </w:r>
      <w:r w:rsidR="004F4147">
        <w:rPr>
          <w:rFonts w:ascii="TH SarabunIT๙" w:hAnsi="TH SarabunIT๙" w:cs="TH SarabunIT๙"/>
          <w:sz w:val="32"/>
          <w:szCs w:val="32"/>
        </w:rPr>
        <w:t xml:space="preserve"> </w:t>
      </w:r>
      <w:r w:rsidR="00355A64">
        <w:rPr>
          <w:rFonts w:ascii="TH SarabunIT๙" w:hAnsi="TH SarabunIT๙" w:cs="TH SarabunIT๙"/>
          <w:sz w:val="32"/>
          <w:szCs w:val="32"/>
        </w:rPr>
        <w:t>Paid</w:t>
      </w:r>
      <w:r w:rsidR="00355A64">
        <w:rPr>
          <w:rFonts w:ascii="TH SarabunIT๙" w:hAnsi="TH SarabunIT๙" w:cs="TH SarabunIT๙" w:hint="cs"/>
          <w:sz w:val="32"/>
          <w:szCs w:val="32"/>
          <w:cs/>
        </w:rPr>
        <w:t xml:space="preserve"> ด้วยหรือไม่ </w:t>
      </w:r>
    </w:p>
    <w:p w14:paraId="45E406C8" w14:textId="267979E3" w:rsidR="00D0755A" w:rsidRDefault="00D0755A" w:rsidP="00B46E8E">
      <w:pPr>
        <w:pStyle w:val="af"/>
        <w:spacing w:before="120" w:line="264" w:lineRule="auto"/>
        <w:ind w:left="23" w:firstLine="19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2.2.4 ผู้ให้บริการจะต้องสามารถตรวจสอบได้เมื่อมีการชำระค่าบริการที่ได้รับแจ้งครบถ้วนแล้วไม่ว่าช่องทางใด เพื่อทำการส่งรหัสแสดงตนให้กับผู้ใช้บริการหากมีการขออีกครั้งหนึ่ง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D3C92" w:rsidRPr="00E4402C" w14:paraId="5FF83006" w14:textId="77777777" w:rsidTr="00C95D42">
        <w:tc>
          <w:tcPr>
            <w:tcW w:w="9400" w:type="dxa"/>
          </w:tcPr>
          <w:p w14:paraId="0722E001" w14:textId="77777777" w:rsidR="002D3C92" w:rsidRPr="004E2A3B" w:rsidRDefault="002D3C92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ind w:firstLine="5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C92" w:rsidRPr="00E4402C" w14:paraId="5ECE8201" w14:textId="77777777" w:rsidTr="00C95D42">
        <w:tc>
          <w:tcPr>
            <w:tcW w:w="9400" w:type="dxa"/>
          </w:tcPr>
          <w:p w14:paraId="4F572FB8" w14:textId="77777777" w:rsidR="002D3C92" w:rsidRPr="00E4402C" w:rsidRDefault="002D3C92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C92" w:rsidRPr="00E4402C" w14:paraId="4352D2E3" w14:textId="77777777" w:rsidTr="00C95D42">
        <w:tc>
          <w:tcPr>
            <w:tcW w:w="9400" w:type="dxa"/>
          </w:tcPr>
          <w:p w14:paraId="335E4A3D" w14:textId="77777777" w:rsidR="002D3C92" w:rsidRPr="00E4402C" w:rsidRDefault="002D3C92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E42D3D7" w14:textId="77777777" w:rsidR="00575340" w:rsidRDefault="00575340" w:rsidP="00B46E8E">
      <w:pPr>
        <w:spacing w:line="264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B6128" w14:textId="79E2C8C1" w:rsidR="002D3C92" w:rsidRPr="004E2A3B" w:rsidRDefault="008B2500" w:rsidP="00B46E8E">
      <w:pPr>
        <w:spacing w:line="264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 ๒.</w:t>
      </w:r>
      <w:r w:rsidR="0057534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E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ข้อเสนอแนะอื่นๆ เพิ่มเติม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8B2500" w:rsidRPr="00E4402C" w14:paraId="03793756" w14:textId="77777777" w:rsidTr="00C95D42">
        <w:tc>
          <w:tcPr>
            <w:tcW w:w="9400" w:type="dxa"/>
          </w:tcPr>
          <w:p w14:paraId="17391221" w14:textId="77777777" w:rsidR="008B2500" w:rsidRPr="004E2A3B" w:rsidRDefault="008B2500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ind w:firstLine="5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500" w:rsidRPr="00E4402C" w14:paraId="7FB01AD3" w14:textId="77777777" w:rsidTr="00C95D42">
        <w:tc>
          <w:tcPr>
            <w:tcW w:w="9400" w:type="dxa"/>
          </w:tcPr>
          <w:p w14:paraId="5C4C8C52" w14:textId="77777777" w:rsidR="008B2500" w:rsidRPr="00E4402C" w:rsidRDefault="008B2500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500" w:rsidRPr="00E4402C" w14:paraId="42B545AB" w14:textId="77777777" w:rsidTr="00C95D42">
        <w:tc>
          <w:tcPr>
            <w:tcW w:w="9400" w:type="dxa"/>
          </w:tcPr>
          <w:p w14:paraId="22020638" w14:textId="77777777" w:rsidR="008B2500" w:rsidRPr="00E4402C" w:rsidRDefault="008B2500" w:rsidP="00B46E8E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1597311" w14:textId="77777777" w:rsidR="002D3C92" w:rsidRPr="004E2A3B" w:rsidRDefault="002D3C92" w:rsidP="00B46E8E">
      <w:pPr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2D3C92" w:rsidRPr="004E2A3B" w:rsidSect="001524FB">
      <w:footerReference w:type="default" r:id="rId9"/>
      <w:footerReference w:type="first" r:id="rId10"/>
      <w:pgSz w:w="12240" w:h="15840"/>
      <w:pgMar w:top="709" w:right="1259" w:bottom="567" w:left="1797" w:header="720" w:footer="720" w:gutter="0"/>
      <w:pgNumType w:fmt="thaiNumbers"/>
      <w:cols w:space="720"/>
      <w:docGrid w:linePitch="360"/>
      <w:sectPrChange w:id="22" w:author="อมรพรรณ ทองเฟื่อง" w:date="2021-01-28T11:27:00Z">
        <w:sectPr w:rsidR="002D3C92" w:rsidRPr="004E2A3B" w:rsidSect="001524FB">
          <w:pgMar w:top="993" w:right="1259" w:bottom="567" w:left="1797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7895" w14:textId="77777777" w:rsidR="00C94716" w:rsidRDefault="00C94716" w:rsidP="00C15336">
      <w:r>
        <w:separator/>
      </w:r>
    </w:p>
  </w:endnote>
  <w:endnote w:type="continuationSeparator" w:id="0">
    <w:p w14:paraId="019F0A2F" w14:textId="77777777" w:rsidR="00C94716" w:rsidRDefault="00C94716" w:rsidP="00C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PL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66"/>
      <w:gridCol w:w="918"/>
    </w:tblGrid>
    <w:tr w:rsidR="00E67531" w14:paraId="61849A34" w14:textId="77777777" w:rsidTr="00FB3F88">
      <w:tc>
        <w:tcPr>
          <w:tcW w:w="4500" w:type="pct"/>
        </w:tcPr>
        <w:p w14:paraId="4720ABDD" w14:textId="77777777" w:rsidR="00656611" w:rsidRDefault="00A602A8" w:rsidP="00656611">
          <w:pPr>
            <w:pStyle w:val="a9"/>
            <w:tabs>
              <w:tab w:val="clear" w:pos="9026"/>
              <w:tab w:val="right" w:pos="8505"/>
            </w:tabs>
            <w:ind w:right="567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CA1670">
            <w:rPr>
              <w:rFonts w:ascii="TH SarabunPSK" w:hAnsi="TH SarabunPSK" w:cs="TH SarabunPSK"/>
              <w:sz w:val="28"/>
              <w:szCs w:val="28"/>
              <w:cs/>
            </w:rPr>
            <w:t>(ร่าง) ประกาศ</w:t>
          </w:r>
          <w:r w:rsidRPr="00CA1670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กสทช. </w:t>
          </w:r>
          <w:r w:rsidRPr="00CA1670">
            <w:rPr>
              <w:rFonts w:ascii="TH SarabunPSK" w:hAnsi="TH SarabunPSK" w:cs="TH SarabunPSK"/>
              <w:sz w:val="28"/>
              <w:szCs w:val="28"/>
              <w:cs/>
            </w:rPr>
            <w:t>เรื่อง หลักเกณฑ์บริการคงสิทธิเลขหมายโทรศัพท์เคลื่อนที่</w:t>
          </w:r>
          <w:r w:rsidR="00656611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และ</w:t>
          </w:r>
        </w:p>
        <w:p w14:paraId="57DBCBD7" w14:textId="44A546E9" w:rsidR="00E67531" w:rsidRDefault="00656611" w:rsidP="00656611">
          <w:pPr>
            <w:pStyle w:val="a9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  <w:szCs w:val="28"/>
              <w:cs/>
            </w:rPr>
          </w:pPr>
          <w:r w:rsidRPr="005F5C6B">
            <w:rPr>
              <w:rFonts w:ascii="TH SarabunPSK" w:hAnsi="TH SarabunPSK" w:cs="TH SarabunPSK"/>
              <w:sz w:val="28"/>
              <w:szCs w:val="28"/>
            </w:rPr>
            <w:t>(</w:t>
          </w:r>
          <w:r w:rsidRPr="005F5C6B">
            <w:rPr>
              <w:rFonts w:ascii="TH SarabunPSK" w:hAnsi="TH SarabunPSK" w:cs="TH SarabunPSK"/>
              <w:sz w:val="28"/>
              <w:szCs w:val="28"/>
              <w:cs/>
            </w:rPr>
            <w:t>ร่าง</w:t>
          </w:r>
          <w:r w:rsidRPr="005F5C6B">
            <w:rPr>
              <w:rFonts w:ascii="TH SarabunPSK" w:hAnsi="TH SarabunPSK" w:cs="TH SarabunPSK"/>
              <w:sz w:val="28"/>
              <w:szCs w:val="28"/>
            </w:rPr>
            <w:t xml:space="preserve">) </w:t>
          </w:r>
          <w:r w:rsidR="009572F2">
            <w:rPr>
              <w:rFonts w:ascii="TH SarabunPSK" w:hAnsi="TH SarabunPSK" w:cs="TH SarabunPSK" w:hint="cs"/>
              <w:sz w:val="28"/>
              <w:szCs w:val="28"/>
              <w:cs/>
            </w:rPr>
            <w:t>หลักเกณฑ์</w:t>
          </w:r>
          <w:r w:rsidR="009572F2" w:rsidRPr="005F5C6B">
            <w:rPr>
              <w:rFonts w:ascii="TH SarabunPSK" w:hAnsi="TH SarabunPSK" w:cs="TH SarabunPSK"/>
              <w:sz w:val="28"/>
              <w:szCs w:val="28"/>
              <w:cs/>
            </w:rPr>
            <w:t>การโอนย้าย</w:t>
          </w:r>
          <w:r w:rsidRPr="005F5C6B">
            <w:rPr>
              <w:rFonts w:ascii="TH SarabunPSK" w:hAnsi="TH SarabunPSK" w:cs="TH SarabunPSK"/>
              <w:sz w:val="28"/>
              <w:szCs w:val="28"/>
              <w:cs/>
            </w:rPr>
            <w:t>ผู้ให้บริการโทรศัพท์เคลื่อนที่ของผู้ใช้บริการตามประกาศ กสทช. เรื่อง หลักเกณฑ์บริการคงสิทธิเลขหมายโทรศัพท์เคลื่อนที่ (</w:t>
          </w:r>
          <w:r w:rsidRPr="005F5C6B">
            <w:rPr>
              <w:rFonts w:ascii="TH SarabunPSK" w:hAnsi="TH SarabunPSK" w:cs="TH SarabunPSK"/>
              <w:sz w:val="28"/>
              <w:szCs w:val="28"/>
            </w:rPr>
            <w:t>MNP Porting Process Manual)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0000"/>
          <w:vAlign w:val="center"/>
        </w:tcPr>
        <w:p w14:paraId="2627D78A" w14:textId="77777777" w:rsidR="00E67531" w:rsidRPr="00C67A42" w:rsidRDefault="00E67531" w:rsidP="0022499F">
          <w:pPr>
            <w:pStyle w:val="af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</w:pP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begin"/>
          </w: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instrText xml:space="preserve"> PAGE   \* MERGEFORMAT </w:instrText>
          </w: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separate"/>
          </w:r>
          <w:r w:rsidR="00C9397D">
            <w:rPr>
              <w:rFonts w:ascii="TH SarabunPSK" w:hAnsi="TH SarabunPSK" w:cs="TH SarabunPSK"/>
              <w:b/>
              <w:bCs/>
              <w:noProof/>
              <w:color w:val="FFFFFF"/>
              <w:sz w:val="28"/>
              <w:szCs w:val="28"/>
              <w:cs/>
            </w:rPr>
            <w:t>๒</w:t>
          </w: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end"/>
          </w:r>
        </w:p>
      </w:tc>
    </w:tr>
  </w:tbl>
  <w:p w14:paraId="371CAB43" w14:textId="77777777" w:rsidR="00E67531" w:rsidRPr="00794AF3" w:rsidRDefault="00E67531" w:rsidP="00561AB8">
    <w:pPr>
      <w:pStyle w:val="a9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3"/>
      <w:gridCol w:w="941"/>
    </w:tblGrid>
    <w:tr w:rsidR="00E67531" w14:paraId="74571D78" w14:textId="77777777" w:rsidTr="0022499F">
      <w:tc>
        <w:tcPr>
          <w:tcW w:w="4500" w:type="pct"/>
          <w:tcBorders>
            <w:top w:val="single" w:sz="4" w:space="0" w:color="000000"/>
          </w:tcBorders>
        </w:tcPr>
        <w:p w14:paraId="5A714ABD" w14:textId="77777777" w:rsidR="00E67531" w:rsidRPr="00C67A42" w:rsidRDefault="00E67531" w:rsidP="0022499F">
          <w:pPr>
            <w:pStyle w:val="a9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  <w:szCs w:val="28"/>
            </w:rPr>
          </w:pPr>
          <w:r w:rsidRPr="00C67A42">
            <w:rPr>
              <w:rFonts w:ascii="Cordia New" w:hAnsi="Cordia New" w:cs="Cordia New"/>
              <w:sz w:val="28"/>
              <w:szCs w:val="28"/>
              <w:cs/>
            </w:rPr>
            <w:t>เอกสารประกอบการรับฟังความคิดเห็น</w:t>
          </w:r>
          <w:r w:rsidRPr="00C67A42">
            <w:rPr>
              <w:rFonts w:ascii="Cordia New" w:hAnsi="Cordia New" w:cs="Cordia New" w:hint="cs"/>
              <w:sz w:val="28"/>
              <w:szCs w:val="28"/>
              <w:cs/>
            </w:rPr>
            <w:t xml:space="preserve">สาธารณะต่อ ร่างประกาศ กสทช. </w:t>
          </w:r>
          <w:r w:rsidRPr="00C67A42">
            <w:rPr>
              <w:rFonts w:ascii="Cordia New" w:hAnsi="Cordia New" w:cs="Cordia New"/>
              <w:sz w:val="28"/>
              <w:szCs w:val="28"/>
            </w:rPr>
            <w:br/>
          </w:r>
          <w:r w:rsidRPr="00C67A42">
            <w:rPr>
              <w:rFonts w:ascii="Cordia New" w:hAnsi="Cordia New" w:cs="Cordia New" w:hint="cs"/>
              <w:sz w:val="28"/>
              <w:szCs w:val="28"/>
              <w:cs/>
            </w:rPr>
            <w:t xml:space="preserve">เรื่อง </w:t>
          </w:r>
          <w:r w:rsidRPr="00C67A42">
            <w:rPr>
              <w:rFonts w:ascii="Cordia New" w:hAnsi="Cordia New" w:cs="Cordia New"/>
              <w:sz w:val="28"/>
              <w:szCs w:val="28"/>
              <w:cs/>
            </w:rPr>
            <w:t>ค่าธรรมเนียมใบอนุญาตประกอบกิจการโทรคมนาคม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14:paraId="474D1CCF" w14:textId="77777777" w:rsidR="00E67531" w:rsidRPr="00C67A42" w:rsidRDefault="00E67531" w:rsidP="0022499F">
          <w:pPr>
            <w:pStyle w:val="af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 w:rsidRPr="00C67A42"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๑๗</w:t>
          </w: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14:paraId="4D12707D" w14:textId="77777777" w:rsidR="00E67531" w:rsidRPr="00C17CA7" w:rsidRDefault="00E67531" w:rsidP="00C17C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CCCD" w14:textId="77777777" w:rsidR="00C94716" w:rsidRDefault="00C94716" w:rsidP="00C15336">
      <w:r>
        <w:separator/>
      </w:r>
    </w:p>
  </w:footnote>
  <w:footnote w:type="continuationSeparator" w:id="0">
    <w:p w14:paraId="19C4F861" w14:textId="77777777" w:rsidR="00C94716" w:rsidRDefault="00C94716" w:rsidP="00C1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354"/>
    <w:multiLevelType w:val="hybridMultilevel"/>
    <w:tmpl w:val="617089E8"/>
    <w:lvl w:ilvl="0" w:tplc="5F34B578">
      <w:start w:val="3"/>
      <w:numFmt w:val="bullet"/>
      <w:lvlText w:val="•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อมรพรรณ ทองเฟื่อง">
    <w15:presenceInfo w15:providerId="AD" w15:userId="S-1-5-21-2404740936-3299777828-1679867031-4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C"/>
    <w:rsid w:val="00000759"/>
    <w:rsid w:val="00002480"/>
    <w:rsid w:val="00003A2C"/>
    <w:rsid w:val="00004F08"/>
    <w:rsid w:val="00006BDF"/>
    <w:rsid w:val="00007F88"/>
    <w:rsid w:val="00010E70"/>
    <w:rsid w:val="000119BA"/>
    <w:rsid w:val="00011CF3"/>
    <w:rsid w:val="000139A2"/>
    <w:rsid w:val="000142AB"/>
    <w:rsid w:val="0001443F"/>
    <w:rsid w:val="0001495F"/>
    <w:rsid w:val="000178C6"/>
    <w:rsid w:val="00020DF7"/>
    <w:rsid w:val="00020F2A"/>
    <w:rsid w:val="000215CE"/>
    <w:rsid w:val="00022593"/>
    <w:rsid w:val="00024E8A"/>
    <w:rsid w:val="0002591E"/>
    <w:rsid w:val="000259F2"/>
    <w:rsid w:val="00026C6C"/>
    <w:rsid w:val="00026C80"/>
    <w:rsid w:val="00027F33"/>
    <w:rsid w:val="00030E20"/>
    <w:rsid w:val="0003435D"/>
    <w:rsid w:val="000343A2"/>
    <w:rsid w:val="00034C65"/>
    <w:rsid w:val="00036B09"/>
    <w:rsid w:val="00037E09"/>
    <w:rsid w:val="00040093"/>
    <w:rsid w:val="00040675"/>
    <w:rsid w:val="00040BB3"/>
    <w:rsid w:val="00043211"/>
    <w:rsid w:val="0004344F"/>
    <w:rsid w:val="0004412C"/>
    <w:rsid w:val="0005095A"/>
    <w:rsid w:val="00051FDD"/>
    <w:rsid w:val="00054994"/>
    <w:rsid w:val="000558A0"/>
    <w:rsid w:val="00057088"/>
    <w:rsid w:val="000578D3"/>
    <w:rsid w:val="000601FC"/>
    <w:rsid w:val="00060A36"/>
    <w:rsid w:val="0006216E"/>
    <w:rsid w:val="000629BC"/>
    <w:rsid w:val="00063E51"/>
    <w:rsid w:val="0006492C"/>
    <w:rsid w:val="000670CD"/>
    <w:rsid w:val="00067435"/>
    <w:rsid w:val="000677C3"/>
    <w:rsid w:val="000678D4"/>
    <w:rsid w:val="00070F93"/>
    <w:rsid w:val="00071DFD"/>
    <w:rsid w:val="00071F30"/>
    <w:rsid w:val="00072E36"/>
    <w:rsid w:val="00073782"/>
    <w:rsid w:val="00074846"/>
    <w:rsid w:val="000765A5"/>
    <w:rsid w:val="00077131"/>
    <w:rsid w:val="00077190"/>
    <w:rsid w:val="0007745C"/>
    <w:rsid w:val="00080C2A"/>
    <w:rsid w:val="00082E25"/>
    <w:rsid w:val="000830A7"/>
    <w:rsid w:val="00083D4E"/>
    <w:rsid w:val="000856E0"/>
    <w:rsid w:val="00087395"/>
    <w:rsid w:val="00087FFA"/>
    <w:rsid w:val="00090543"/>
    <w:rsid w:val="000919E6"/>
    <w:rsid w:val="000930D6"/>
    <w:rsid w:val="00096B81"/>
    <w:rsid w:val="000A08B8"/>
    <w:rsid w:val="000A0D4F"/>
    <w:rsid w:val="000A0F38"/>
    <w:rsid w:val="000A202F"/>
    <w:rsid w:val="000A3172"/>
    <w:rsid w:val="000A3461"/>
    <w:rsid w:val="000A385C"/>
    <w:rsid w:val="000A5AAB"/>
    <w:rsid w:val="000A5EE9"/>
    <w:rsid w:val="000A60A0"/>
    <w:rsid w:val="000A7CB7"/>
    <w:rsid w:val="000B0594"/>
    <w:rsid w:val="000B1359"/>
    <w:rsid w:val="000B396E"/>
    <w:rsid w:val="000B51A8"/>
    <w:rsid w:val="000B5203"/>
    <w:rsid w:val="000B5D96"/>
    <w:rsid w:val="000B77F6"/>
    <w:rsid w:val="000B7D09"/>
    <w:rsid w:val="000C0222"/>
    <w:rsid w:val="000C0DF6"/>
    <w:rsid w:val="000C10E5"/>
    <w:rsid w:val="000C1B2E"/>
    <w:rsid w:val="000C22C3"/>
    <w:rsid w:val="000C2BD7"/>
    <w:rsid w:val="000C2E84"/>
    <w:rsid w:val="000C4382"/>
    <w:rsid w:val="000C458E"/>
    <w:rsid w:val="000C4611"/>
    <w:rsid w:val="000C5F3A"/>
    <w:rsid w:val="000C717F"/>
    <w:rsid w:val="000C7537"/>
    <w:rsid w:val="000D0AA6"/>
    <w:rsid w:val="000D2CA1"/>
    <w:rsid w:val="000D2D11"/>
    <w:rsid w:val="000D34E2"/>
    <w:rsid w:val="000D3B6B"/>
    <w:rsid w:val="000D4890"/>
    <w:rsid w:val="000D53E4"/>
    <w:rsid w:val="000D555B"/>
    <w:rsid w:val="000E62ED"/>
    <w:rsid w:val="000E692D"/>
    <w:rsid w:val="000F01E5"/>
    <w:rsid w:val="000F0951"/>
    <w:rsid w:val="000F262F"/>
    <w:rsid w:val="000F295D"/>
    <w:rsid w:val="000F2C52"/>
    <w:rsid w:val="000F3A78"/>
    <w:rsid w:val="000F53D3"/>
    <w:rsid w:val="000F59F8"/>
    <w:rsid w:val="000F5C66"/>
    <w:rsid w:val="000F7181"/>
    <w:rsid w:val="000F7712"/>
    <w:rsid w:val="000F7739"/>
    <w:rsid w:val="000F7ADC"/>
    <w:rsid w:val="001000A7"/>
    <w:rsid w:val="001002AE"/>
    <w:rsid w:val="00100F58"/>
    <w:rsid w:val="00102009"/>
    <w:rsid w:val="0010259F"/>
    <w:rsid w:val="00102DE8"/>
    <w:rsid w:val="00103AEC"/>
    <w:rsid w:val="00104775"/>
    <w:rsid w:val="001049E9"/>
    <w:rsid w:val="00105E37"/>
    <w:rsid w:val="00106842"/>
    <w:rsid w:val="00106BC3"/>
    <w:rsid w:val="001077C4"/>
    <w:rsid w:val="00110998"/>
    <w:rsid w:val="00110B45"/>
    <w:rsid w:val="0011247F"/>
    <w:rsid w:val="00112B4F"/>
    <w:rsid w:val="00114301"/>
    <w:rsid w:val="00115B24"/>
    <w:rsid w:val="00116C3C"/>
    <w:rsid w:val="001170D0"/>
    <w:rsid w:val="0012075D"/>
    <w:rsid w:val="0012161E"/>
    <w:rsid w:val="00121852"/>
    <w:rsid w:val="00122D4A"/>
    <w:rsid w:val="00124B95"/>
    <w:rsid w:val="00124C7F"/>
    <w:rsid w:val="0012611C"/>
    <w:rsid w:val="00126F5D"/>
    <w:rsid w:val="001273DC"/>
    <w:rsid w:val="0012781D"/>
    <w:rsid w:val="00130389"/>
    <w:rsid w:val="00130E1C"/>
    <w:rsid w:val="00131759"/>
    <w:rsid w:val="001337CE"/>
    <w:rsid w:val="00136FE4"/>
    <w:rsid w:val="001378BA"/>
    <w:rsid w:val="0014013F"/>
    <w:rsid w:val="001413C4"/>
    <w:rsid w:val="00141CB8"/>
    <w:rsid w:val="00142360"/>
    <w:rsid w:val="00142903"/>
    <w:rsid w:val="0014329F"/>
    <w:rsid w:val="0014410A"/>
    <w:rsid w:val="00147F1B"/>
    <w:rsid w:val="00150052"/>
    <w:rsid w:val="00150762"/>
    <w:rsid w:val="00151E4A"/>
    <w:rsid w:val="001524FB"/>
    <w:rsid w:val="00152F28"/>
    <w:rsid w:val="00153A3F"/>
    <w:rsid w:val="00153C09"/>
    <w:rsid w:val="001542B6"/>
    <w:rsid w:val="001543F4"/>
    <w:rsid w:val="001559E0"/>
    <w:rsid w:val="00156447"/>
    <w:rsid w:val="00157122"/>
    <w:rsid w:val="001574CA"/>
    <w:rsid w:val="00157A5D"/>
    <w:rsid w:val="001630CF"/>
    <w:rsid w:val="00165770"/>
    <w:rsid w:val="00165F04"/>
    <w:rsid w:val="001669DD"/>
    <w:rsid w:val="00167136"/>
    <w:rsid w:val="001718A7"/>
    <w:rsid w:val="00171D40"/>
    <w:rsid w:val="00171E2E"/>
    <w:rsid w:val="001722FC"/>
    <w:rsid w:val="0017273A"/>
    <w:rsid w:val="00173336"/>
    <w:rsid w:val="001814B5"/>
    <w:rsid w:val="00184352"/>
    <w:rsid w:val="00184A99"/>
    <w:rsid w:val="00184CBB"/>
    <w:rsid w:val="001856ED"/>
    <w:rsid w:val="00190372"/>
    <w:rsid w:val="00192647"/>
    <w:rsid w:val="00193D94"/>
    <w:rsid w:val="00193F2C"/>
    <w:rsid w:val="001A0DFC"/>
    <w:rsid w:val="001A24CD"/>
    <w:rsid w:val="001A2F97"/>
    <w:rsid w:val="001A4F14"/>
    <w:rsid w:val="001A67E8"/>
    <w:rsid w:val="001A7F58"/>
    <w:rsid w:val="001B0466"/>
    <w:rsid w:val="001B23C8"/>
    <w:rsid w:val="001B324C"/>
    <w:rsid w:val="001B3EF8"/>
    <w:rsid w:val="001B5851"/>
    <w:rsid w:val="001B6690"/>
    <w:rsid w:val="001C0875"/>
    <w:rsid w:val="001C0BCB"/>
    <w:rsid w:val="001C1E94"/>
    <w:rsid w:val="001C2DF7"/>
    <w:rsid w:val="001C32F0"/>
    <w:rsid w:val="001C3D4E"/>
    <w:rsid w:val="001C3D63"/>
    <w:rsid w:val="001C470A"/>
    <w:rsid w:val="001C5658"/>
    <w:rsid w:val="001C70BE"/>
    <w:rsid w:val="001C795B"/>
    <w:rsid w:val="001D2041"/>
    <w:rsid w:val="001D55FF"/>
    <w:rsid w:val="001D58A6"/>
    <w:rsid w:val="001D5E5D"/>
    <w:rsid w:val="001D6F24"/>
    <w:rsid w:val="001E0170"/>
    <w:rsid w:val="001E3138"/>
    <w:rsid w:val="001E39DF"/>
    <w:rsid w:val="001E3DD8"/>
    <w:rsid w:val="001E6C0E"/>
    <w:rsid w:val="001F1A63"/>
    <w:rsid w:val="001F32CA"/>
    <w:rsid w:val="001F3944"/>
    <w:rsid w:val="001F5290"/>
    <w:rsid w:val="00200855"/>
    <w:rsid w:val="00200908"/>
    <w:rsid w:val="00201AE8"/>
    <w:rsid w:val="00205C12"/>
    <w:rsid w:val="00206591"/>
    <w:rsid w:val="0020665A"/>
    <w:rsid w:val="00210096"/>
    <w:rsid w:val="002100F7"/>
    <w:rsid w:val="00211A69"/>
    <w:rsid w:val="002121E9"/>
    <w:rsid w:val="00213A16"/>
    <w:rsid w:val="00215A36"/>
    <w:rsid w:val="00215C1C"/>
    <w:rsid w:val="00216632"/>
    <w:rsid w:val="0021664C"/>
    <w:rsid w:val="00216C33"/>
    <w:rsid w:val="00217D58"/>
    <w:rsid w:val="00220A47"/>
    <w:rsid w:val="00221D7E"/>
    <w:rsid w:val="00222082"/>
    <w:rsid w:val="002239F0"/>
    <w:rsid w:val="002241FD"/>
    <w:rsid w:val="002248A9"/>
    <w:rsid w:val="0022499F"/>
    <w:rsid w:val="00224A9A"/>
    <w:rsid w:val="00227696"/>
    <w:rsid w:val="002327B6"/>
    <w:rsid w:val="00232E72"/>
    <w:rsid w:val="00233864"/>
    <w:rsid w:val="00234C79"/>
    <w:rsid w:val="00235C0E"/>
    <w:rsid w:val="00236643"/>
    <w:rsid w:val="00236BBA"/>
    <w:rsid w:val="00237054"/>
    <w:rsid w:val="002373AB"/>
    <w:rsid w:val="00240431"/>
    <w:rsid w:val="00241329"/>
    <w:rsid w:val="00242C72"/>
    <w:rsid w:val="002439C8"/>
    <w:rsid w:val="00243BDD"/>
    <w:rsid w:val="00245B5C"/>
    <w:rsid w:val="00246319"/>
    <w:rsid w:val="00246345"/>
    <w:rsid w:val="00246F2C"/>
    <w:rsid w:val="00246F6F"/>
    <w:rsid w:val="002477E6"/>
    <w:rsid w:val="00247F7E"/>
    <w:rsid w:val="00250976"/>
    <w:rsid w:val="00252464"/>
    <w:rsid w:val="00253952"/>
    <w:rsid w:val="00253E7F"/>
    <w:rsid w:val="0025429B"/>
    <w:rsid w:val="00257A02"/>
    <w:rsid w:val="0026162D"/>
    <w:rsid w:val="00263EEA"/>
    <w:rsid w:val="0026519D"/>
    <w:rsid w:val="00265F90"/>
    <w:rsid w:val="002668E8"/>
    <w:rsid w:val="00270940"/>
    <w:rsid w:val="0027393B"/>
    <w:rsid w:val="002749D8"/>
    <w:rsid w:val="00277769"/>
    <w:rsid w:val="00281864"/>
    <w:rsid w:val="00281915"/>
    <w:rsid w:val="002822CE"/>
    <w:rsid w:val="00282854"/>
    <w:rsid w:val="00282B3A"/>
    <w:rsid w:val="0028522F"/>
    <w:rsid w:val="002864A1"/>
    <w:rsid w:val="00286B0B"/>
    <w:rsid w:val="0028761F"/>
    <w:rsid w:val="00290F7F"/>
    <w:rsid w:val="00291DB5"/>
    <w:rsid w:val="00292596"/>
    <w:rsid w:val="002930ED"/>
    <w:rsid w:val="0029350A"/>
    <w:rsid w:val="00293BDE"/>
    <w:rsid w:val="00294032"/>
    <w:rsid w:val="00295BE2"/>
    <w:rsid w:val="00295E4A"/>
    <w:rsid w:val="002963E8"/>
    <w:rsid w:val="002A0181"/>
    <w:rsid w:val="002A0587"/>
    <w:rsid w:val="002A11F0"/>
    <w:rsid w:val="002A1690"/>
    <w:rsid w:val="002A1BE6"/>
    <w:rsid w:val="002A3576"/>
    <w:rsid w:val="002A5699"/>
    <w:rsid w:val="002A585E"/>
    <w:rsid w:val="002A633B"/>
    <w:rsid w:val="002A6991"/>
    <w:rsid w:val="002A7C47"/>
    <w:rsid w:val="002B03B1"/>
    <w:rsid w:val="002B08DD"/>
    <w:rsid w:val="002B0E77"/>
    <w:rsid w:val="002C0131"/>
    <w:rsid w:val="002C0849"/>
    <w:rsid w:val="002C2306"/>
    <w:rsid w:val="002C2B5D"/>
    <w:rsid w:val="002C3737"/>
    <w:rsid w:val="002C3E76"/>
    <w:rsid w:val="002C4DA9"/>
    <w:rsid w:val="002D199E"/>
    <w:rsid w:val="002D31D8"/>
    <w:rsid w:val="002D3C92"/>
    <w:rsid w:val="002D4818"/>
    <w:rsid w:val="002D4C26"/>
    <w:rsid w:val="002D4FC3"/>
    <w:rsid w:val="002D5B08"/>
    <w:rsid w:val="002D7F8E"/>
    <w:rsid w:val="002E0291"/>
    <w:rsid w:val="002E07CE"/>
    <w:rsid w:val="002E1164"/>
    <w:rsid w:val="002E1296"/>
    <w:rsid w:val="002E15CC"/>
    <w:rsid w:val="002E34B4"/>
    <w:rsid w:val="002E3CC5"/>
    <w:rsid w:val="002E6510"/>
    <w:rsid w:val="002E6B86"/>
    <w:rsid w:val="002E6D7D"/>
    <w:rsid w:val="002F000F"/>
    <w:rsid w:val="002F0F4B"/>
    <w:rsid w:val="002F22AC"/>
    <w:rsid w:val="00300901"/>
    <w:rsid w:val="00300C12"/>
    <w:rsid w:val="0030307A"/>
    <w:rsid w:val="00304965"/>
    <w:rsid w:val="00304F8D"/>
    <w:rsid w:val="003061D3"/>
    <w:rsid w:val="0031054D"/>
    <w:rsid w:val="00310CAF"/>
    <w:rsid w:val="003122F1"/>
    <w:rsid w:val="00312CE2"/>
    <w:rsid w:val="00315248"/>
    <w:rsid w:val="0031551E"/>
    <w:rsid w:val="0031557B"/>
    <w:rsid w:val="00315687"/>
    <w:rsid w:val="0032104C"/>
    <w:rsid w:val="00322551"/>
    <w:rsid w:val="00322830"/>
    <w:rsid w:val="0032305F"/>
    <w:rsid w:val="00323275"/>
    <w:rsid w:val="003242BE"/>
    <w:rsid w:val="00325CF1"/>
    <w:rsid w:val="00326696"/>
    <w:rsid w:val="00327395"/>
    <w:rsid w:val="00330392"/>
    <w:rsid w:val="00330749"/>
    <w:rsid w:val="00330EB3"/>
    <w:rsid w:val="00330FA7"/>
    <w:rsid w:val="00333993"/>
    <w:rsid w:val="00334190"/>
    <w:rsid w:val="0033592D"/>
    <w:rsid w:val="00342E0B"/>
    <w:rsid w:val="00344421"/>
    <w:rsid w:val="003445D9"/>
    <w:rsid w:val="00344884"/>
    <w:rsid w:val="00345180"/>
    <w:rsid w:val="003470D3"/>
    <w:rsid w:val="00347622"/>
    <w:rsid w:val="00350353"/>
    <w:rsid w:val="00350B76"/>
    <w:rsid w:val="0035121E"/>
    <w:rsid w:val="0035367A"/>
    <w:rsid w:val="003543E1"/>
    <w:rsid w:val="00354F76"/>
    <w:rsid w:val="00355A64"/>
    <w:rsid w:val="00356184"/>
    <w:rsid w:val="003566F7"/>
    <w:rsid w:val="003612BC"/>
    <w:rsid w:val="003613FC"/>
    <w:rsid w:val="00361691"/>
    <w:rsid w:val="00362772"/>
    <w:rsid w:val="003631DE"/>
    <w:rsid w:val="0036487C"/>
    <w:rsid w:val="00366198"/>
    <w:rsid w:val="00366872"/>
    <w:rsid w:val="00366CDF"/>
    <w:rsid w:val="00366F0B"/>
    <w:rsid w:val="00367BA4"/>
    <w:rsid w:val="00370479"/>
    <w:rsid w:val="00370592"/>
    <w:rsid w:val="003711FC"/>
    <w:rsid w:val="00371B3F"/>
    <w:rsid w:val="00372CF8"/>
    <w:rsid w:val="00374AA0"/>
    <w:rsid w:val="00374E47"/>
    <w:rsid w:val="00375B67"/>
    <w:rsid w:val="00375CE0"/>
    <w:rsid w:val="00375ED0"/>
    <w:rsid w:val="0037619F"/>
    <w:rsid w:val="00376272"/>
    <w:rsid w:val="003763FA"/>
    <w:rsid w:val="0037788C"/>
    <w:rsid w:val="003809D1"/>
    <w:rsid w:val="0038130D"/>
    <w:rsid w:val="00381451"/>
    <w:rsid w:val="00381C27"/>
    <w:rsid w:val="00383DFE"/>
    <w:rsid w:val="00383F13"/>
    <w:rsid w:val="0038418E"/>
    <w:rsid w:val="00384855"/>
    <w:rsid w:val="00384A5E"/>
    <w:rsid w:val="00387127"/>
    <w:rsid w:val="00390A8D"/>
    <w:rsid w:val="00391D88"/>
    <w:rsid w:val="0039251D"/>
    <w:rsid w:val="00392C3D"/>
    <w:rsid w:val="00392E1E"/>
    <w:rsid w:val="00393F79"/>
    <w:rsid w:val="0039641C"/>
    <w:rsid w:val="00396946"/>
    <w:rsid w:val="00397146"/>
    <w:rsid w:val="00397FE1"/>
    <w:rsid w:val="003A3EEB"/>
    <w:rsid w:val="003A513F"/>
    <w:rsid w:val="003A5EAA"/>
    <w:rsid w:val="003A6E1B"/>
    <w:rsid w:val="003A78DD"/>
    <w:rsid w:val="003B0122"/>
    <w:rsid w:val="003B0CA8"/>
    <w:rsid w:val="003B17CB"/>
    <w:rsid w:val="003B2B13"/>
    <w:rsid w:val="003B2FD2"/>
    <w:rsid w:val="003B32E1"/>
    <w:rsid w:val="003B41EB"/>
    <w:rsid w:val="003B4FC9"/>
    <w:rsid w:val="003B7FD8"/>
    <w:rsid w:val="003C0097"/>
    <w:rsid w:val="003C028C"/>
    <w:rsid w:val="003C1081"/>
    <w:rsid w:val="003C26A4"/>
    <w:rsid w:val="003C326C"/>
    <w:rsid w:val="003C3569"/>
    <w:rsid w:val="003C491A"/>
    <w:rsid w:val="003C4D6D"/>
    <w:rsid w:val="003D14AE"/>
    <w:rsid w:val="003D17CB"/>
    <w:rsid w:val="003D329A"/>
    <w:rsid w:val="003D3CEC"/>
    <w:rsid w:val="003D3F0E"/>
    <w:rsid w:val="003D6F13"/>
    <w:rsid w:val="003E0067"/>
    <w:rsid w:val="003E1B92"/>
    <w:rsid w:val="003E23B6"/>
    <w:rsid w:val="003E34C9"/>
    <w:rsid w:val="003E3AE8"/>
    <w:rsid w:val="003E3C22"/>
    <w:rsid w:val="003E543D"/>
    <w:rsid w:val="003E6402"/>
    <w:rsid w:val="003E7521"/>
    <w:rsid w:val="003F124F"/>
    <w:rsid w:val="003F1BDE"/>
    <w:rsid w:val="003F2ABF"/>
    <w:rsid w:val="003F4334"/>
    <w:rsid w:val="003F4D95"/>
    <w:rsid w:val="003F501B"/>
    <w:rsid w:val="004007DD"/>
    <w:rsid w:val="00400A25"/>
    <w:rsid w:val="004022CA"/>
    <w:rsid w:val="00402692"/>
    <w:rsid w:val="004026E5"/>
    <w:rsid w:val="00402E88"/>
    <w:rsid w:val="0040391D"/>
    <w:rsid w:val="00404AE4"/>
    <w:rsid w:val="00404C0B"/>
    <w:rsid w:val="00405621"/>
    <w:rsid w:val="00406E4C"/>
    <w:rsid w:val="004077E9"/>
    <w:rsid w:val="00407A9A"/>
    <w:rsid w:val="00410278"/>
    <w:rsid w:val="00410C7A"/>
    <w:rsid w:val="00411F46"/>
    <w:rsid w:val="00412461"/>
    <w:rsid w:val="00412565"/>
    <w:rsid w:val="004131CC"/>
    <w:rsid w:val="004146BD"/>
    <w:rsid w:val="00414947"/>
    <w:rsid w:val="00414B80"/>
    <w:rsid w:val="0041503C"/>
    <w:rsid w:val="004159D9"/>
    <w:rsid w:val="00415E8E"/>
    <w:rsid w:val="00415FF8"/>
    <w:rsid w:val="00417D8C"/>
    <w:rsid w:val="0042036A"/>
    <w:rsid w:val="004211C2"/>
    <w:rsid w:val="00421E06"/>
    <w:rsid w:val="0042228E"/>
    <w:rsid w:val="00422894"/>
    <w:rsid w:val="004230F2"/>
    <w:rsid w:val="00423CE1"/>
    <w:rsid w:val="00424257"/>
    <w:rsid w:val="0042755C"/>
    <w:rsid w:val="00430807"/>
    <w:rsid w:val="00430915"/>
    <w:rsid w:val="00430F65"/>
    <w:rsid w:val="00431207"/>
    <w:rsid w:val="00432843"/>
    <w:rsid w:val="00432F6C"/>
    <w:rsid w:val="00433DD8"/>
    <w:rsid w:val="004356B0"/>
    <w:rsid w:val="00435BC8"/>
    <w:rsid w:val="004363F2"/>
    <w:rsid w:val="00437108"/>
    <w:rsid w:val="004373B3"/>
    <w:rsid w:val="00440020"/>
    <w:rsid w:val="004400F1"/>
    <w:rsid w:val="00440112"/>
    <w:rsid w:val="00441023"/>
    <w:rsid w:val="00441D1B"/>
    <w:rsid w:val="00443055"/>
    <w:rsid w:val="004448EA"/>
    <w:rsid w:val="00444DB7"/>
    <w:rsid w:val="004474FD"/>
    <w:rsid w:val="004504DF"/>
    <w:rsid w:val="004524EC"/>
    <w:rsid w:val="004539B6"/>
    <w:rsid w:val="00454EA5"/>
    <w:rsid w:val="00455A0A"/>
    <w:rsid w:val="00455F94"/>
    <w:rsid w:val="00456405"/>
    <w:rsid w:val="00456CC0"/>
    <w:rsid w:val="004602AF"/>
    <w:rsid w:val="004633E0"/>
    <w:rsid w:val="004638BD"/>
    <w:rsid w:val="004647BB"/>
    <w:rsid w:val="00464996"/>
    <w:rsid w:val="0046539A"/>
    <w:rsid w:val="004703ED"/>
    <w:rsid w:val="0047091E"/>
    <w:rsid w:val="00470C6F"/>
    <w:rsid w:val="00475BC1"/>
    <w:rsid w:val="004769A8"/>
    <w:rsid w:val="00477968"/>
    <w:rsid w:val="00481914"/>
    <w:rsid w:val="0048324C"/>
    <w:rsid w:val="004836B5"/>
    <w:rsid w:val="0048388E"/>
    <w:rsid w:val="00483D5B"/>
    <w:rsid w:val="004847A0"/>
    <w:rsid w:val="00490386"/>
    <w:rsid w:val="00490ABF"/>
    <w:rsid w:val="00490E3D"/>
    <w:rsid w:val="0049288E"/>
    <w:rsid w:val="0049463D"/>
    <w:rsid w:val="00495157"/>
    <w:rsid w:val="00495337"/>
    <w:rsid w:val="004964D4"/>
    <w:rsid w:val="0049656C"/>
    <w:rsid w:val="00497228"/>
    <w:rsid w:val="004A0F95"/>
    <w:rsid w:val="004A2870"/>
    <w:rsid w:val="004A5FE4"/>
    <w:rsid w:val="004A6029"/>
    <w:rsid w:val="004A7079"/>
    <w:rsid w:val="004A7A1E"/>
    <w:rsid w:val="004B1AD3"/>
    <w:rsid w:val="004B2D21"/>
    <w:rsid w:val="004B2DE5"/>
    <w:rsid w:val="004B3D44"/>
    <w:rsid w:val="004B7AEE"/>
    <w:rsid w:val="004C0384"/>
    <w:rsid w:val="004C19E7"/>
    <w:rsid w:val="004C2B2F"/>
    <w:rsid w:val="004C2CD8"/>
    <w:rsid w:val="004C31E9"/>
    <w:rsid w:val="004C3724"/>
    <w:rsid w:val="004C79B0"/>
    <w:rsid w:val="004D016A"/>
    <w:rsid w:val="004D0A88"/>
    <w:rsid w:val="004D151C"/>
    <w:rsid w:val="004D26C2"/>
    <w:rsid w:val="004D2D1D"/>
    <w:rsid w:val="004D3985"/>
    <w:rsid w:val="004D5CA7"/>
    <w:rsid w:val="004D5ECB"/>
    <w:rsid w:val="004E16A8"/>
    <w:rsid w:val="004E2564"/>
    <w:rsid w:val="004E2601"/>
    <w:rsid w:val="004E2A3B"/>
    <w:rsid w:val="004E2A78"/>
    <w:rsid w:val="004E3B82"/>
    <w:rsid w:val="004E3FB0"/>
    <w:rsid w:val="004E46A6"/>
    <w:rsid w:val="004E4F0B"/>
    <w:rsid w:val="004E6BA3"/>
    <w:rsid w:val="004F0433"/>
    <w:rsid w:val="004F122E"/>
    <w:rsid w:val="004F133A"/>
    <w:rsid w:val="004F14D8"/>
    <w:rsid w:val="004F16F0"/>
    <w:rsid w:val="004F1B13"/>
    <w:rsid w:val="004F4147"/>
    <w:rsid w:val="004F4663"/>
    <w:rsid w:val="004F5C6F"/>
    <w:rsid w:val="004F732A"/>
    <w:rsid w:val="00500531"/>
    <w:rsid w:val="00502A7C"/>
    <w:rsid w:val="005030A9"/>
    <w:rsid w:val="00503234"/>
    <w:rsid w:val="005049B6"/>
    <w:rsid w:val="00504B82"/>
    <w:rsid w:val="005060D8"/>
    <w:rsid w:val="00506C8F"/>
    <w:rsid w:val="0051430A"/>
    <w:rsid w:val="005215A7"/>
    <w:rsid w:val="00521E2A"/>
    <w:rsid w:val="005220B9"/>
    <w:rsid w:val="00522B83"/>
    <w:rsid w:val="00522E81"/>
    <w:rsid w:val="00523512"/>
    <w:rsid w:val="00523CAE"/>
    <w:rsid w:val="005248E5"/>
    <w:rsid w:val="00525097"/>
    <w:rsid w:val="005250FD"/>
    <w:rsid w:val="005251BA"/>
    <w:rsid w:val="00525478"/>
    <w:rsid w:val="00526AF6"/>
    <w:rsid w:val="00526B34"/>
    <w:rsid w:val="00526E39"/>
    <w:rsid w:val="0052759C"/>
    <w:rsid w:val="00527D00"/>
    <w:rsid w:val="00527FAC"/>
    <w:rsid w:val="0053152B"/>
    <w:rsid w:val="00532D42"/>
    <w:rsid w:val="005343B0"/>
    <w:rsid w:val="00534B7A"/>
    <w:rsid w:val="00534EC1"/>
    <w:rsid w:val="005359AF"/>
    <w:rsid w:val="00536114"/>
    <w:rsid w:val="00537DB4"/>
    <w:rsid w:val="0054036F"/>
    <w:rsid w:val="00541B3C"/>
    <w:rsid w:val="0054413E"/>
    <w:rsid w:val="00544751"/>
    <w:rsid w:val="00544939"/>
    <w:rsid w:val="00544978"/>
    <w:rsid w:val="00544989"/>
    <w:rsid w:val="00546DFF"/>
    <w:rsid w:val="00546E15"/>
    <w:rsid w:val="005514CD"/>
    <w:rsid w:val="00551EC9"/>
    <w:rsid w:val="00553814"/>
    <w:rsid w:val="00553D06"/>
    <w:rsid w:val="00555002"/>
    <w:rsid w:val="0055515C"/>
    <w:rsid w:val="005557ED"/>
    <w:rsid w:val="00555D00"/>
    <w:rsid w:val="005603B5"/>
    <w:rsid w:val="00561AB8"/>
    <w:rsid w:val="00564038"/>
    <w:rsid w:val="0056534C"/>
    <w:rsid w:val="0056541E"/>
    <w:rsid w:val="00565436"/>
    <w:rsid w:val="00566761"/>
    <w:rsid w:val="00567023"/>
    <w:rsid w:val="005712C7"/>
    <w:rsid w:val="00571695"/>
    <w:rsid w:val="00571E12"/>
    <w:rsid w:val="00572694"/>
    <w:rsid w:val="00573482"/>
    <w:rsid w:val="00573759"/>
    <w:rsid w:val="00573E47"/>
    <w:rsid w:val="005743E0"/>
    <w:rsid w:val="005745B8"/>
    <w:rsid w:val="0057473A"/>
    <w:rsid w:val="00575017"/>
    <w:rsid w:val="00575340"/>
    <w:rsid w:val="00575C66"/>
    <w:rsid w:val="00575CCA"/>
    <w:rsid w:val="00576D3A"/>
    <w:rsid w:val="00581A13"/>
    <w:rsid w:val="00581F3B"/>
    <w:rsid w:val="00582070"/>
    <w:rsid w:val="00583311"/>
    <w:rsid w:val="00583FB0"/>
    <w:rsid w:val="00585109"/>
    <w:rsid w:val="00585961"/>
    <w:rsid w:val="00585A70"/>
    <w:rsid w:val="005860C6"/>
    <w:rsid w:val="0058718A"/>
    <w:rsid w:val="00587471"/>
    <w:rsid w:val="005877FE"/>
    <w:rsid w:val="00587D42"/>
    <w:rsid w:val="00592A26"/>
    <w:rsid w:val="00593770"/>
    <w:rsid w:val="00594683"/>
    <w:rsid w:val="005965B8"/>
    <w:rsid w:val="00597260"/>
    <w:rsid w:val="005A172D"/>
    <w:rsid w:val="005A44FD"/>
    <w:rsid w:val="005A574F"/>
    <w:rsid w:val="005A6445"/>
    <w:rsid w:val="005A670F"/>
    <w:rsid w:val="005A67A2"/>
    <w:rsid w:val="005A7157"/>
    <w:rsid w:val="005A78B5"/>
    <w:rsid w:val="005B13D9"/>
    <w:rsid w:val="005B1DB9"/>
    <w:rsid w:val="005B1E21"/>
    <w:rsid w:val="005B2628"/>
    <w:rsid w:val="005B4242"/>
    <w:rsid w:val="005B42F5"/>
    <w:rsid w:val="005B4E21"/>
    <w:rsid w:val="005B5CA0"/>
    <w:rsid w:val="005C0EE3"/>
    <w:rsid w:val="005C14A4"/>
    <w:rsid w:val="005C2028"/>
    <w:rsid w:val="005C2C33"/>
    <w:rsid w:val="005C31D8"/>
    <w:rsid w:val="005C39EB"/>
    <w:rsid w:val="005C5D54"/>
    <w:rsid w:val="005C7AD1"/>
    <w:rsid w:val="005C7D28"/>
    <w:rsid w:val="005C7EEE"/>
    <w:rsid w:val="005D0381"/>
    <w:rsid w:val="005D0EE1"/>
    <w:rsid w:val="005D2B1C"/>
    <w:rsid w:val="005D43A6"/>
    <w:rsid w:val="005D527F"/>
    <w:rsid w:val="005D55A6"/>
    <w:rsid w:val="005D59E3"/>
    <w:rsid w:val="005D5E40"/>
    <w:rsid w:val="005D6A40"/>
    <w:rsid w:val="005D6EBC"/>
    <w:rsid w:val="005E04FA"/>
    <w:rsid w:val="005E1098"/>
    <w:rsid w:val="005E2BA9"/>
    <w:rsid w:val="005E338A"/>
    <w:rsid w:val="005E37AD"/>
    <w:rsid w:val="005E3D27"/>
    <w:rsid w:val="005E6A47"/>
    <w:rsid w:val="005F0493"/>
    <w:rsid w:val="005F1476"/>
    <w:rsid w:val="005F1C30"/>
    <w:rsid w:val="005F2B0F"/>
    <w:rsid w:val="005F2C5C"/>
    <w:rsid w:val="005F5063"/>
    <w:rsid w:val="005F5396"/>
    <w:rsid w:val="005F5C6B"/>
    <w:rsid w:val="005F7061"/>
    <w:rsid w:val="0060104B"/>
    <w:rsid w:val="00602210"/>
    <w:rsid w:val="00602EC5"/>
    <w:rsid w:val="00603FBE"/>
    <w:rsid w:val="006041D4"/>
    <w:rsid w:val="006056BA"/>
    <w:rsid w:val="00610CDA"/>
    <w:rsid w:val="00611930"/>
    <w:rsid w:val="006130C7"/>
    <w:rsid w:val="00613797"/>
    <w:rsid w:val="00613E45"/>
    <w:rsid w:val="00613E49"/>
    <w:rsid w:val="006145F8"/>
    <w:rsid w:val="0061518D"/>
    <w:rsid w:val="00615193"/>
    <w:rsid w:val="00615837"/>
    <w:rsid w:val="0061734A"/>
    <w:rsid w:val="00621F61"/>
    <w:rsid w:val="0062248E"/>
    <w:rsid w:val="0062356F"/>
    <w:rsid w:val="0063055D"/>
    <w:rsid w:val="00630B25"/>
    <w:rsid w:val="00630EDA"/>
    <w:rsid w:val="00632B00"/>
    <w:rsid w:val="006336B6"/>
    <w:rsid w:val="006340AB"/>
    <w:rsid w:val="00635731"/>
    <w:rsid w:val="0063573B"/>
    <w:rsid w:val="00637783"/>
    <w:rsid w:val="00637A31"/>
    <w:rsid w:val="00637C56"/>
    <w:rsid w:val="00637F81"/>
    <w:rsid w:val="00640630"/>
    <w:rsid w:val="006418DC"/>
    <w:rsid w:val="00641AF1"/>
    <w:rsid w:val="00641C93"/>
    <w:rsid w:val="00642205"/>
    <w:rsid w:val="00642CB8"/>
    <w:rsid w:val="00643087"/>
    <w:rsid w:val="00643CF5"/>
    <w:rsid w:val="00643E4E"/>
    <w:rsid w:val="00644EB6"/>
    <w:rsid w:val="006454A8"/>
    <w:rsid w:val="00646716"/>
    <w:rsid w:val="006479BF"/>
    <w:rsid w:val="006506FB"/>
    <w:rsid w:val="006552E4"/>
    <w:rsid w:val="00656611"/>
    <w:rsid w:val="00656EA1"/>
    <w:rsid w:val="006575AE"/>
    <w:rsid w:val="00660BE2"/>
    <w:rsid w:val="00660F8C"/>
    <w:rsid w:val="006611B3"/>
    <w:rsid w:val="006628E0"/>
    <w:rsid w:val="00662A0D"/>
    <w:rsid w:val="00662E52"/>
    <w:rsid w:val="00662F04"/>
    <w:rsid w:val="0066467C"/>
    <w:rsid w:val="00670D8A"/>
    <w:rsid w:val="00672791"/>
    <w:rsid w:val="006727E0"/>
    <w:rsid w:val="0067319B"/>
    <w:rsid w:val="006744EC"/>
    <w:rsid w:val="0067488C"/>
    <w:rsid w:val="00676CFB"/>
    <w:rsid w:val="00680D68"/>
    <w:rsid w:val="006813B9"/>
    <w:rsid w:val="00681728"/>
    <w:rsid w:val="006828E3"/>
    <w:rsid w:val="00683390"/>
    <w:rsid w:val="00685BF4"/>
    <w:rsid w:val="006863AF"/>
    <w:rsid w:val="0068670B"/>
    <w:rsid w:val="00686CC6"/>
    <w:rsid w:val="00686EFD"/>
    <w:rsid w:val="00690095"/>
    <w:rsid w:val="006903B3"/>
    <w:rsid w:val="00693070"/>
    <w:rsid w:val="00693C1B"/>
    <w:rsid w:val="00694602"/>
    <w:rsid w:val="00695469"/>
    <w:rsid w:val="00695470"/>
    <w:rsid w:val="006969BB"/>
    <w:rsid w:val="00696BCC"/>
    <w:rsid w:val="006A0D89"/>
    <w:rsid w:val="006A10F1"/>
    <w:rsid w:val="006A21CD"/>
    <w:rsid w:val="006A31F1"/>
    <w:rsid w:val="006A3B94"/>
    <w:rsid w:val="006A4ADB"/>
    <w:rsid w:val="006A5338"/>
    <w:rsid w:val="006A6BD0"/>
    <w:rsid w:val="006A7DD7"/>
    <w:rsid w:val="006B0018"/>
    <w:rsid w:val="006B17FC"/>
    <w:rsid w:val="006B1C09"/>
    <w:rsid w:val="006B2C8D"/>
    <w:rsid w:val="006B59C2"/>
    <w:rsid w:val="006B5B99"/>
    <w:rsid w:val="006B6153"/>
    <w:rsid w:val="006B6925"/>
    <w:rsid w:val="006C119A"/>
    <w:rsid w:val="006C212A"/>
    <w:rsid w:val="006C216A"/>
    <w:rsid w:val="006C39CB"/>
    <w:rsid w:val="006C4A10"/>
    <w:rsid w:val="006C4A7F"/>
    <w:rsid w:val="006C4F0B"/>
    <w:rsid w:val="006C4F56"/>
    <w:rsid w:val="006C5179"/>
    <w:rsid w:val="006C53BF"/>
    <w:rsid w:val="006C6392"/>
    <w:rsid w:val="006C63EB"/>
    <w:rsid w:val="006D1CF7"/>
    <w:rsid w:val="006D2563"/>
    <w:rsid w:val="006D3C0E"/>
    <w:rsid w:val="006D4EF1"/>
    <w:rsid w:val="006D5602"/>
    <w:rsid w:val="006D5CD9"/>
    <w:rsid w:val="006E040A"/>
    <w:rsid w:val="006E0D66"/>
    <w:rsid w:val="006E3F39"/>
    <w:rsid w:val="006E4A12"/>
    <w:rsid w:val="006E6211"/>
    <w:rsid w:val="006F14FB"/>
    <w:rsid w:val="006F1828"/>
    <w:rsid w:val="006F3824"/>
    <w:rsid w:val="006F4289"/>
    <w:rsid w:val="006F65E6"/>
    <w:rsid w:val="006F7472"/>
    <w:rsid w:val="00700E6D"/>
    <w:rsid w:val="00701E91"/>
    <w:rsid w:val="00703BC2"/>
    <w:rsid w:val="0070415B"/>
    <w:rsid w:val="0070484D"/>
    <w:rsid w:val="00705B1A"/>
    <w:rsid w:val="00705E73"/>
    <w:rsid w:val="0070753C"/>
    <w:rsid w:val="00707A40"/>
    <w:rsid w:val="007104CD"/>
    <w:rsid w:val="00712377"/>
    <w:rsid w:val="00714AF6"/>
    <w:rsid w:val="00715E8C"/>
    <w:rsid w:val="00716B0F"/>
    <w:rsid w:val="00721F83"/>
    <w:rsid w:val="00722963"/>
    <w:rsid w:val="00724B0F"/>
    <w:rsid w:val="0072512B"/>
    <w:rsid w:val="00725963"/>
    <w:rsid w:val="00726606"/>
    <w:rsid w:val="00730870"/>
    <w:rsid w:val="00731C29"/>
    <w:rsid w:val="007322BA"/>
    <w:rsid w:val="007323D9"/>
    <w:rsid w:val="00734ACC"/>
    <w:rsid w:val="0073613F"/>
    <w:rsid w:val="00736877"/>
    <w:rsid w:val="00736FAE"/>
    <w:rsid w:val="00737B64"/>
    <w:rsid w:val="00740551"/>
    <w:rsid w:val="00742ED8"/>
    <w:rsid w:val="007441C1"/>
    <w:rsid w:val="00744E40"/>
    <w:rsid w:val="007478EC"/>
    <w:rsid w:val="00747945"/>
    <w:rsid w:val="00750EFC"/>
    <w:rsid w:val="00751350"/>
    <w:rsid w:val="007521D6"/>
    <w:rsid w:val="00752E85"/>
    <w:rsid w:val="00756455"/>
    <w:rsid w:val="007570DD"/>
    <w:rsid w:val="00760B3C"/>
    <w:rsid w:val="0076299C"/>
    <w:rsid w:val="00763743"/>
    <w:rsid w:val="00764F5E"/>
    <w:rsid w:val="007656A0"/>
    <w:rsid w:val="007657BF"/>
    <w:rsid w:val="00765A47"/>
    <w:rsid w:val="00767CC4"/>
    <w:rsid w:val="00770174"/>
    <w:rsid w:val="007734FE"/>
    <w:rsid w:val="00782268"/>
    <w:rsid w:val="00784D2C"/>
    <w:rsid w:val="00785C2B"/>
    <w:rsid w:val="00786BA7"/>
    <w:rsid w:val="00786C15"/>
    <w:rsid w:val="007907B7"/>
    <w:rsid w:val="00790C3E"/>
    <w:rsid w:val="00791ABF"/>
    <w:rsid w:val="0079255A"/>
    <w:rsid w:val="00793868"/>
    <w:rsid w:val="00793895"/>
    <w:rsid w:val="00793A29"/>
    <w:rsid w:val="00794AF3"/>
    <w:rsid w:val="00794C70"/>
    <w:rsid w:val="00797578"/>
    <w:rsid w:val="007A09F7"/>
    <w:rsid w:val="007A37D8"/>
    <w:rsid w:val="007A3B51"/>
    <w:rsid w:val="007A3FD9"/>
    <w:rsid w:val="007A489E"/>
    <w:rsid w:val="007A5812"/>
    <w:rsid w:val="007A5B30"/>
    <w:rsid w:val="007A62F2"/>
    <w:rsid w:val="007A7897"/>
    <w:rsid w:val="007B09DC"/>
    <w:rsid w:val="007B1C57"/>
    <w:rsid w:val="007B2878"/>
    <w:rsid w:val="007B4A0F"/>
    <w:rsid w:val="007B5799"/>
    <w:rsid w:val="007B5C73"/>
    <w:rsid w:val="007B7BB5"/>
    <w:rsid w:val="007C02A6"/>
    <w:rsid w:val="007C0880"/>
    <w:rsid w:val="007C1731"/>
    <w:rsid w:val="007C3451"/>
    <w:rsid w:val="007C5E64"/>
    <w:rsid w:val="007D02E0"/>
    <w:rsid w:val="007D04A4"/>
    <w:rsid w:val="007D0B61"/>
    <w:rsid w:val="007D0D2B"/>
    <w:rsid w:val="007D0ECB"/>
    <w:rsid w:val="007D13E9"/>
    <w:rsid w:val="007D2DD7"/>
    <w:rsid w:val="007D49F0"/>
    <w:rsid w:val="007D570B"/>
    <w:rsid w:val="007D5EB5"/>
    <w:rsid w:val="007D6F30"/>
    <w:rsid w:val="007E2403"/>
    <w:rsid w:val="007E733C"/>
    <w:rsid w:val="007F0F09"/>
    <w:rsid w:val="007F1841"/>
    <w:rsid w:val="007F54CD"/>
    <w:rsid w:val="007F5C82"/>
    <w:rsid w:val="007F73E8"/>
    <w:rsid w:val="007F79CF"/>
    <w:rsid w:val="008001DF"/>
    <w:rsid w:val="008009CA"/>
    <w:rsid w:val="00801488"/>
    <w:rsid w:val="00802F28"/>
    <w:rsid w:val="008032E6"/>
    <w:rsid w:val="00803A07"/>
    <w:rsid w:val="008047A3"/>
    <w:rsid w:val="00804B50"/>
    <w:rsid w:val="00805A9B"/>
    <w:rsid w:val="00805C77"/>
    <w:rsid w:val="00806F11"/>
    <w:rsid w:val="00807EBC"/>
    <w:rsid w:val="008106A6"/>
    <w:rsid w:val="00812C06"/>
    <w:rsid w:val="00813334"/>
    <w:rsid w:val="00814FAE"/>
    <w:rsid w:val="008156BD"/>
    <w:rsid w:val="00815D96"/>
    <w:rsid w:val="00816372"/>
    <w:rsid w:val="0081655A"/>
    <w:rsid w:val="0081761C"/>
    <w:rsid w:val="00821DCC"/>
    <w:rsid w:val="00822597"/>
    <w:rsid w:val="008226A5"/>
    <w:rsid w:val="00822BCC"/>
    <w:rsid w:val="0082327F"/>
    <w:rsid w:val="00823851"/>
    <w:rsid w:val="00823868"/>
    <w:rsid w:val="00823A58"/>
    <w:rsid w:val="008248D0"/>
    <w:rsid w:val="0082594B"/>
    <w:rsid w:val="00825D49"/>
    <w:rsid w:val="00826CFD"/>
    <w:rsid w:val="00826DBF"/>
    <w:rsid w:val="008276C4"/>
    <w:rsid w:val="008306C0"/>
    <w:rsid w:val="008308C4"/>
    <w:rsid w:val="00832A33"/>
    <w:rsid w:val="00832EE1"/>
    <w:rsid w:val="00833484"/>
    <w:rsid w:val="00834519"/>
    <w:rsid w:val="00834CC8"/>
    <w:rsid w:val="00834FAB"/>
    <w:rsid w:val="008367DE"/>
    <w:rsid w:val="008377D7"/>
    <w:rsid w:val="00840314"/>
    <w:rsid w:val="00840349"/>
    <w:rsid w:val="00841702"/>
    <w:rsid w:val="008418ED"/>
    <w:rsid w:val="0084260E"/>
    <w:rsid w:val="00843FAD"/>
    <w:rsid w:val="008441D3"/>
    <w:rsid w:val="00844DEB"/>
    <w:rsid w:val="00844E93"/>
    <w:rsid w:val="00847C1B"/>
    <w:rsid w:val="00850553"/>
    <w:rsid w:val="00850ED4"/>
    <w:rsid w:val="00851DF4"/>
    <w:rsid w:val="008522C4"/>
    <w:rsid w:val="00853C54"/>
    <w:rsid w:val="00854B9E"/>
    <w:rsid w:val="0085511B"/>
    <w:rsid w:val="00855C2C"/>
    <w:rsid w:val="00855FC6"/>
    <w:rsid w:val="00856691"/>
    <w:rsid w:val="00857330"/>
    <w:rsid w:val="008601D7"/>
    <w:rsid w:val="008608A5"/>
    <w:rsid w:val="00860BBF"/>
    <w:rsid w:val="00860C29"/>
    <w:rsid w:val="00861DF0"/>
    <w:rsid w:val="0086388D"/>
    <w:rsid w:val="00865FFC"/>
    <w:rsid w:val="008669AC"/>
    <w:rsid w:val="0087055A"/>
    <w:rsid w:val="00871C79"/>
    <w:rsid w:val="0087205B"/>
    <w:rsid w:val="00872077"/>
    <w:rsid w:val="0087308C"/>
    <w:rsid w:val="00874D1B"/>
    <w:rsid w:val="00875A26"/>
    <w:rsid w:val="008762B0"/>
    <w:rsid w:val="008764BF"/>
    <w:rsid w:val="008776F2"/>
    <w:rsid w:val="00880617"/>
    <w:rsid w:val="00880CE0"/>
    <w:rsid w:val="00880EFA"/>
    <w:rsid w:val="00881D66"/>
    <w:rsid w:val="00882762"/>
    <w:rsid w:val="00882A0E"/>
    <w:rsid w:val="00883576"/>
    <w:rsid w:val="00886EDD"/>
    <w:rsid w:val="0088769F"/>
    <w:rsid w:val="008906D8"/>
    <w:rsid w:val="00891DF9"/>
    <w:rsid w:val="00892099"/>
    <w:rsid w:val="00893CF4"/>
    <w:rsid w:val="008944DC"/>
    <w:rsid w:val="00894E72"/>
    <w:rsid w:val="00895C80"/>
    <w:rsid w:val="00896484"/>
    <w:rsid w:val="00896C46"/>
    <w:rsid w:val="008972DB"/>
    <w:rsid w:val="008A0195"/>
    <w:rsid w:val="008A2F8D"/>
    <w:rsid w:val="008A5E07"/>
    <w:rsid w:val="008A64F1"/>
    <w:rsid w:val="008A66C6"/>
    <w:rsid w:val="008A77AF"/>
    <w:rsid w:val="008B0150"/>
    <w:rsid w:val="008B2500"/>
    <w:rsid w:val="008B3E74"/>
    <w:rsid w:val="008B421C"/>
    <w:rsid w:val="008B65CD"/>
    <w:rsid w:val="008B6A59"/>
    <w:rsid w:val="008B6E46"/>
    <w:rsid w:val="008B7CD9"/>
    <w:rsid w:val="008C0220"/>
    <w:rsid w:val="008C035D"/>
    <w:rsid w:val="008C1074"/>
    <w:rsid w:val="008C1C18"/>
    <w:rsid w:val="008C1D6F"/>
    <w:rsid w:val="008C2AE1"/>
    <w:rsid w:val="008C5A34"/>
    <w:rsid w:val="008D009E"/>
    <w:rsid w:val="008D070F"/>
    <w:rsid w:val="008D097C"/>
    <w:rsid w:val="008D1DE1"/>
    <w:rsid w:val="008D2307"/>
    <w:rsid w:val="008D3F23"/>
    <w:rsid w:val="008D62B9"/>
    <w:rsid w:val="008D6816"/>
    <w:rsid w:val="008D69C8"/>
    <w:rsid w:val="008D6AE4"/>
    <w:rsid w:val="008E02C7"/>
    <w:rsid w:val="008E0899"/>
    <w:rsid w:val="008E0C57"/>
    <w:rsid w:val="008E21AC"/>
    <w:rsid w:val="008E2FBD"/>
    <w:rsid w:val="008E4222"/>
    <w:rsid w:val="008E433E"/>
    <w:rsid w:val="008E45D8"/>
    <w:rsid w:val="008E5E26"/>
    <w:rsid w:val="008E7339"/>
    <w:rsid w:val="008E788B"/>
    <w:rsid w:val="008F0756"/>
    <w:rsid w:val="008F0B76"/>
    <w:rsid w:val="008F548C"/>
    <w:rsid w:val="008F5EF3"/>
    <w:rsid w:val="008F6EA0"/>
    <w:rsid w:val="00903C2C"/>
    <w:rsid w:val="00904142"/>
    <w:rsid w:val="009051CE"/>
    <w:rsid w:val="00906D82"/>
    <w:rsid w:val="00910CA4"/>
    <w:rsid w:val="00910D61"/>
    <w:rsid w:val="009118BC"/>
    <w:rsid w:val="00912077"/>
    <w:rsid w:val="00912C78"/>
    <w:rsid w:val="00915F08"/>
    <w:rsid w:val="0091630A"/>
    <w:rsid w:val="00920F16"/>
    <w:rsid w:val="009211BF"/>
    <w:rsid w:val="009215C4"/>
    <w:rsid w:val="009223F0"/>
    <w:rsid w:val="00923954"/>
    <w:rsid w:val="00924A44"/>
    <w:rsid w:val="0092554E"/>
    <w:rsid w:val="0092631D"/>
    <w:rsid w:val="00926AF7"/>
    <w:rsid w:val="00930801"/>
    <w:rsid w:val="0093417D"/>
    <w:rsid w:val="00935813"/>
    <w:rsid w:val="009367C7"/>
    <w:rsid w:val="009371DC"/>
    <w:rsid w:val="009408C7"/>
    <w:rsid w:val="009412A7"/>
    <w:rsid w:val="00941896"/>
    <w:rsid w:val="009434FB"/>
    <w:rsid w:val="00944E0D"/>
    <w:rsid w:val="0094631D"/>
    <w:rsid w:val="00946E9E"/>
    <w:rsid w:val="0094786D"/>
    <w:rsid w:val="00947CB8"/>
    <w:rsid w:val="009503AC"/>
    <w:rsid w:val="00951741"/>
    <w:rsid w:val="00951F8D"/>
    <w:rsid w:val="009520D8"/>
    <w:rsid w:val="00954D02"/>
    <w:rsid w:val="00954F0D"/>
    <w:rsid w:val="00956175"/>
    <w:rsid w:val="009572F2"/>
    <w:rsid w:val="0095750B"/>
    <w:rsid w:val="009600E4"/>
    <w:rsid w:val="00962E48"/>
    <w:rsid w:val="00963115"/>
    <w:rsid w:val="00963591"/>
    <w:rsid w:val="009643A1"/>
    <w:rsid w:val="0096483C"/>
    <w:rsid w:val="00964B28"/>
    <w:rsid w:val="00965245"/>
    <w:rsid w:val="009704BB"/>
    <w:rsid w:val="00972607"/>
    <w:rsid w:val="00972CED"/>
    <w:rsid w:val="00974AFB"/>
    <w:rsid w:val="00974D60"/>
    <w:rsid w:val="00975A5C"/>
    <w:rsid w:val="00976D6A"/>
    <w:rsid w:val="009770DF"/>
    <w:rsid w:val="00980145"/>
    <w:rsid w:val="00980645"/>
    <w:rsid w:val="00982919"/>
    <w:rsid w:val="00983322"/>
    <w:rsid w:val="00984725"/>
    <w:rsid w:val="00985263"/>
    <w:rsid w:val="00985CD5"/>
    <w:rsid w:val="00985F0B"/>
    <w:rsid w:val="0099080F"/>
    <w:rsid w:val="00990DFE"/>
    <w:rsid w:val="009912B3"/>
    <w:rsid w:val="00993F9E"/>
    <w:rsid w:val="00993FC9"/>
    <w:rsid w:val="00994139"/>
    <w:rsid w:val="00994299"/>
    <w:rsid w:val="0099544F"/>
    <w:rsid w:val="00997972"/>
    <w:rsid w:val="009A0D89"/>
    <w:rsid w:val="009A14AF"/>
    <w:rsid w:val="009A4B13"/>
    <w:rsid w:val="009A55E9"/>
    <w:rsid w:val="009A658A"/>
    <w:rsid w:val="009A68D5"/>
    <w:rsid w:val="009A69E1"/>
    <w:rsid w:val="009B0999"/>
    <w:rsid w:val="009B10B5"/>
    <w:rsid w:val="009B17E0"/>
    <w:rsid w:val="009B19D2"/>
    <w:rsid w:val="009B3572"/>
    <w:rsid w:val="009B3997"/>
    <w:rsid w:val="009B4040"/>
    <w:rsid w:val="009B4793"/>
    <w:rsid w:val="009B54B1"/>
    <w:rsid w:val="009B55A0"/>
    <w:rsid w:val="009B6445"/>
    <w:rsid w:val="009B79C8"/>
    <w:rsid w:val="009B7B5D"/>
    <w:rsid w:val="009C07E6"/>
    <w:rsid w:val="009C08B9"/>
    <w:rsid w:val="009C1AC3"/>
    <w:rsid w:val="009C1AD9"/>
    <w:rsid w:val="009C29E2"/>
    <w:rsid w:val="009C38AD"/>
    <w:rsid w:val="009C3F47"/>
    <w:rsid w:val="009C5F3C"/>
    <w:rsid w:val="009C7D1C"/>
    <w:rsid w:val="009D0AD8"/>
    <w:rsid w:val="009D0E2E"/>
    <w:rsid w:val="009D1345"/>
    <w:rsid w:val="009D15CB"/>
    <w:rsid w:val="009D15D4"/>
    <w:rsid w:val="009D195A"/>
    <w:rsid w:val="009D1F12"/>
    <w:rsid w:val="009D29F7"/>
    <w:rsid w:val="009D37E1"/>
    <w:rsid w:val="009D4292"/>
    <w:rsid w:val="009D52F6"/>
    <w:rsid w:val="009D575C"/>
    <w:rsid w:val="009D6E29"/>
    <w:rsid w:val="009E1945"/>
    <w:rsid w:val="009E1AD9"/>
    <w:rsid w:val="009E35F6"/>
    <w:rsid w:val="009E3E32"/>
    <w:rsid w:val="009E404C"/>
    <w:rsid w:val="009E479C"/>
    <w:rsid w:val="009E656F"/>
    <w:rsid w:val="009F04BF"/>
    <w:rsid w:val="009F0AE6"/>
    <w:rsid w:val="009F5CE0"/>
    <w:rsid w:val="009F70AD"/>
    <w:rsid w:val="009F71F0"/>
    <w:rsid w:val="009F73A2"/>
    <w:rsid w:val="009F7809"/>
    <w:rsid w:val="00A007A7"/>
    <w:rsid w:val="00A0142D"/>
    <w:rsid w:val="00A01567"/>
    <w:rsid w:val="00A025E3"/>
    <w:rsid w:val="00A031DE"/>
    <w:rsid w:val="00A032E9"/>
    <w:rsid w:val="00A04C61"/>
    <w:rsid w:val="00A06806"/>
    <w:rsid w:val="00A07034"/>
    <w:rsid w:val="00A10AAD"/>
    <w:rsid w:val="00A122E9"/>
    <w:rsid w:val="00A139CE"/>
    <w:rsid w:val="00A15491"/>
    <w:rsid w:val="00A167E6"/>
    <w:rsid w:val="00A168A2"/>
    <w:rsid w:val="00A1738F"/>
    <w:rsid w:val="00A17795"/>
    <w:rsid w:val="00A17DAB"/>
    <w:rsid w:val="00A22759"/>
    <w:rsid w:val="00A23B52"/>
    <w:rsid w:val="00A23CB2"/>
    <w:rsid w:val="00A24410"/>
    <w:rsid w:val="00A24CAD"/>
    <w:rsid w:val="00A24D21"/>
    <w:rsid w:val="00A27065"/>
    <w:rsid w:val="00A27516"/>
    <w:rsid w:val="00A30B52"/>
    <w:rsid w:val="00A30FEE"/>
    <w:rsid w:val="00A310B6"/>
    <w:rsid w:val="00A315EB"/>
    <w:rsid w:val="00A33571"/>
    <w:rsid w:val="00A3380B"/>
    <w:rsid w:val="00A33E66"/>
    <w:rsid w:val="00A4145D"/>
    <w:rsid w:val="00A43154"/>
    <w:rsid w:val="00A43D62"/>
    <w:rsid w:val="00A45170"/>
    <w:rsid w:val="00A46CAF"/>
    <w:rsid w:val="00A46D0F"/>
    <w:rsid w:val="00A47B73"/>
    <w:rsid w:val="00A47ED0"/>
    <w:rsid w:val="00A50663"/>
    <w:rsid w:val="00A51F32"/>
    <w:rsid w:val="00A53F86"/>
    <w:rsid w:val="00A543DD"/>
    <w:rsid w:val="00A576F7"/>
    <w:rsid w:val="00A578EC"/>
    <w:rsid w:val="00A602A8"/>
    <w:rsid w:val="00A6095E"/>
    <w:rsid w:val="00A60C36"/>
    <w:rsid w:val="00A6215B"/>
    <w:rsid w:val="00A63280"/>
    <w:rsid w:val="00A63785"/>
    <w:rsid w:val="00A63C10"/>
    <w:rsid w:val="00A654F1"/>
    <w:rsid w:val="00A6655D"/>
    <w:rsid w:val="00A67F08"/>
    <w:rsid w:val="00A70080"/>
    <w:rsid w:val="00A7147A"/>
    <w:rsid w:val="00A74BAC"/>
    <w:rsid w:val="00A753C2"/>
    <w:rsid w:val="00A80A40"/>
    <w:rsid w:val="00A84296"/>
    <w:rsid w:val="00A842C0"/>
    <w:rsid w:val="00A872B1"/>
    <w:rsid w:val="00A87552"/>
    <w:rsid w:val="00A903E4"/>
    <w:rsid w:val="00A90C71"/>
    <w:rsid w:val="00A9111D"/>
    <w:rsid w:val="00A911C7"/>
    <w:rsid w:val="00A91DF7"/>
    <w:rsid w:val="00A9218A"/>
    <w:rsid w:val="00A92A85"/>
    <w:rsid w:val="00A93486"/>
    <w:rsid w:val="00A94FCE"/>
    <w:rsid w:val="00A9603C"/>
    <w:rsid w:val="00A96137"/>
    <w:rsid w:val="00A96422"/>
    <w:rsid w:val="00A9710A"/>
    <w:rsid w:val="00A9711F"/>
    <w:rsid w:val="00A978BB"/>
    <w:rsid w:val="00AA2426"/>
    <w:rsid w:val="00AA49F6"/>
    <w:rsid w:val="00AA6150"/>
    <w:rsid w:val="00AB23B1"/>
    <w:rsid w:val="00AB24A9"/>
    <w:rsid w:val="00AB6193"/>
    <w:rsid w:val="00AB770E"/>
    <w:rsid w:val="00AB7B00"/>
    <w:rsid w:val="00AC02FB"/>
    <w:rsid w:val="00AC03B7"/>
    <w:rsid w:val="00AC06BC"/>
    <w:rsid w:val="00AC155E"/>
    <w:rsid w:val="00AC187A"/>
    <w:rsid w:val="00AC558C"/>
    <w:rsid w:val="00AC5B4E"/>
    <w:rsid w:val="00AC67D4"/>
    <w:rsid w:val="00AC71E5"/>
    <w:rsid w:val="00AC727A"/>
    <w:rsid w:val="00AC7EF3"/>
    <w:rsid w:val="00AD0AAD"/>
    <w:rsid w:val="00AD2C9A"/>
    <w:rsid w:val="00AD32A9"/>
    <w:rsid w:val="00AD37D2"/>
    <w:rsid w:val="00AD3C68"/>
    <w:rsid w:val="00AD4521"/>
    <w:rsid w:val="00AD47F3"/>
    <w:rsid w:val="00AD5FAF"/>
    <w:rsid w:val="00AD6BC8"/>
    <w:rsid w:val="00AD6C9E"/>
    <w:rsid w:val="00AE065B"/>
    <w:rsid w:val="00AE1A30"/>
    <w:rsid w:val="00AE2B2E"/>
    <w:rsid w:val="00AE6AF9"/>
    <w:rsid w:val="00AE72E8"/>
    <w:rsid w:val="00AE7751"/>
    <w:rsid w:val="00AF1C74"/>
    <w:rsid w:val="00AF1E11"/>
    <w:rsid w:val="00AF4AA1"/>
    <w:rsid w:val="00AF4DB3"/>
    <w:rsid w:val="00AF6913"/>
    <w:rsid w:val="00AF7185"/>
    <w:rsid w:val="00B00541"/>
    <w:rsid w:val="00B0071B"/>
    <w:rsid w:val="00B03803"/>
    <w:rsid w:val="00B0578F"/>
    <w:rsid w:val="00B05FFF"/>
    <w:rsid w:val="00B063C8"/>
    <w:rsid w:val="00B07B06"/>
    <w:rsid w:val="00B12DA2"/>
    <w:rsid w:val="00B135B2"/>
    <w:rsid w:val="00B13A04"/>
    <w:rsid w:val="00B149AF"/>
    <w:rsid w:val="00B16502"/>
    <w:rsid w:val="00B16F95"/>
    <w:rsid w:val="00B203AC"/>
    <w:rsid w:val="00B20829"/>
    <w:rsid w:val="00B22FEF"/>
    <w:rsid w:val="00B24835"/>
    <w:rsid w:val="00B24CC4"/>
    <w:rsid w:val="00B26156"/>
    <w:rsid w:val="00B261AC"/>
    <w:rsid w:val="00B26DAD"/>
    <w:rsid w:val="00B27B66"/>
    <w:rsid w:val="00B301CA"/>
    <w:rsid w:val="00B31B68"/>
    <w:rsid w:val="00B31CFB"/>
    <w:rsid w:val="00B32A36"/>
    <w:rsid w:val="00B33AD9"/>
    <w:rsid w:val="00B33D0D"/>
    <w:rsid w:val="00B35987"/>
    <w:rsid w:val="00B364F3"/>
    <w:rsid w:val="00B36CA3"/>
    <w:rsid w:val="00B40061"/>
    <w:rsid w:val="00B40867"/>
    <w:rsid w:val="00B42F1A"/>
    <w:rsid w:val="00B45C4E"/>
    <w:rsid w:val="00B463FA"/>
    <w:rsid w:val="00B46414"/>
    <w:rsid w:val="00B46E8E"/>
    <w:rsid w:val="00B47604"/>
    <w:rsid w:val="00B47657"/>
    <w:rsid w:val="00B47C50"/>
    <w:rsid w:val="00B500DF"/>
    <w:rsid w:val="00B50F4E"/>
    <w:rsid w:val="00B51D43"/>
    <w:rsid w:val="00B53341"/>
    <w:rsid w:val="00B53371"/>
    <w:rsid w:val="00B53CD3"/>
    <w:rsid w:val="00B56138"/>
    <w:rsid w:val="00B56455"/>
    <w:rsid w:val="00B5676F"/>
    <w:rsid w:val="00B56B0E"/>
    <w:rsid w:val="00B60936"/>
    <w:rsid w:val="00B6112D"/>
    <w:rsid w:val="00B61A9D"/>
    <w:rsid w:val="00B62BF0"/>
    <w:rsid w:val="00B63408"/>
    <w:rsid w:val="00B638F5"/>
    <w:rsid w:val="00B641E1"/>
    <w:rsid w:val="00B64363"/>
    <w:rsid w:val="00B6439C"/>
    <w:rsid w:val="00B64A43"/>
    <w:rsid w:val="00B662DC"/>
    <w:rsid w:val="00B66A25"/>
    <w:rsid w:val="00B6727D"/>
    <w:rsid w:val="00B67C16"/>
    <w:rsid w:val="00B67CBA"/>
    <w:rsid w:val="00B7202E"/>
    <w:rsid w:val="00B720D7"/>
    <w:rsid w:val="00B725EE"/>
    <w:rsid w:val="00B733DA"/>
    <w:rsid w:val="00B75B36"/>
    <w:rsid w:val="00B76344"/>
    <w:rsid w:val="00B763C7"/>
    <w:rsid w:val="00B80F10"/>
    <w:rsid w:val="00B82395"/>
    <w:rsid w:val="00B8295C"/>
    <w:rsid w:val="00B82ADD"/>
    <w:rsid w:val="00B84162"/>
    <w:rsid w:val="00B8635F"/>
    <w:rsid w:val="00B86CBF"/>
    <w:rsid w:val="00B878C2"/>
    <w:rsid w:val="00B878FB"/>
    <w:rsid w:val="00B90417"/>
    <w:rsid w:val="00B91ACB"/>
    <w:rsid w:val="00B92462"/>
    <w:rsid w:val="00B93EAD"/>
    <w:rsid w:val="00B94DAB"/>
    <w:rsid w:val="00B95C28"/>
    <w:rsid w:val="00B963BC"/>
    <w:rsid w:val="00B96959"/>
    <w:rsid w:val="00B971B3"/>
    <w:rsid w:val="00BA0FB1"/>
    <w:rsid w:val="00BA1887"/>
    <w:rsid w:val="00BA20EA"/>
    <w:rsid w:val="00BA229C"/>
    <w:rsid w:val="00BA2C57"/>
    <w:rsid w:val="00BA4BF8"/>
    <w:rsid w:val="00BA5AED"/>
    <w:rsid w:val="00BA7904"/>
    <w:rsid w:val="00BB022B"/>
    <w:rsid w:val="00BB076F"/>
    <w:rsid w:val="00BB17E4"/>
    <w:rsid w:val="00BB20E6"/>
    <w:rsid w:val="00BB2202"/>
    <w:rsid w:val="00BB3E7F"/>
    <w:rsid w:val="00BB4A73"/>
    <w:rsid w:val="00BB5AFF"/>
    <w:rsid w:val="00BB6513"/>
    <w:rsid w:val="00BB6BBD"/>
    <w:rsid w:val="00BB7348"/>
    <w:rsid w:val="00BB7EBE"/>
    <w:rsid w:val="00BC0140"/>
    <w:rsid w:val="00BC0392"/>
    <w:rsid w:val="00BC1D6C"/>
    <w:rsid w:val="00BC2EA7"/>
    <w:rsid w:val="00BC344B"/>
    <w:rsid w:val="00BC34B9"/>
    <w:rsid w:val="00BC63DA"/>
    <w:rsid w:val="00BD0E3C"/>
    <w:rsid w:val="00BD14B6"/>
    <w:rsid w:val="00BD1C3B"/>
    <w:rsid w:val="00BD2811"/>
    <w:rsid w:val="00BD3128"/>
    <w:rsid w:val="00BD40D3"/>
    <w:rsid w:val="00BD4300"/>
    <w:rsid w:val="00BD49B7"/>
    <w:rsid w:val="00BD675D"/>
    <w:rsid w:val="00BE0569"/>
    <w:rsid w:val="00BE0826"/>
    <w:rsid w:val="00BE0953"/>
    <w:rsid w:val="00BE1016"/>
    <w:rsid w:val="00BE1328"/>
    <w:rsid w:val="00BE4A2D"/>
    <w:rsid w:val="00BE6332"/>
    <w:rsid w:val="00BE6695"/>
    <w:rsid w:val="00BE6AC5"/>
    <w:rsid w:val="00BF0448"/>
    <w:rsid w:val="00BF1344"/>
    <w:rsid w:val="00BF1C99"/>
    <w:rsid w:val="00BF45B3"/>
    <w:rsid w:val="00BF47B0"/>
    <w:rsid w:val="00BF56C6"/>
    <w:rsid w:val="00BF7736"/>
    <w:rsid w:val="00BF7C79"/>
    <w:rsid w:val="00BF7F52"/>
    <w:rsid w:val="00BF7FA9"/>
    <w:rsid w:val="00C0114B"/>
    <w:rsid w:val="00C01C78"/>
    <w:rsid w:val="00C04236"/>
    <w:rsid w:val="00C04AFB"/>
    <w:rsid w:val="00C050A6"/>
    <w:rsid w:val="00C06671"/>
    <w:rsid w:val="00C06956"/>
    <w:rsid w:val="00C07EFB"/>
    <w:rsid w:val="00C11B4A"/>
    <w:rsid w:val="00C130D4"/>
    <w:rsid w:val="00C148AE"/>
    <w:rsid w:val="00C14DA9"/>
    <w:rsid w:val="00C15336"/>
    <w:rsid w:val="00C15C88"/>
    <w:rsid w:val="00C1629A"/>
    <w:rsid w:val="00C16E4B"/>
    <w:rsid w:val="00C17858"/>
    <w:rsid w:val="00C17CA7"/>
    <w:rsid w:val="00C20AEF"/>
    <w:rsid w:val="00C21DB4"/>
    <w:rsid w:val="00C220E5"/>
    <w:rsid w:val="00C25A49"/>
    <w:rsid w:val="00C272F8"/>
    <w:rsid w:val="00C31182"/>
    <w:rsid w:val="00C312BA"/>
    <w:rsid w:val="00C313A0"/>
    <w:rsid w:val="00C323F2"/>
    <w:rsid w:val="00C32537"/>
    <w:rsid w:val="00C32C44"/>
    <w:rsid w:val="00C3395A"/>
    <w:rsid w:val="00C33F54"/>
    <w:rsid w:val="00C34496"/>
    <w:rsid w:val="00C34538"/>
    <w:rsid w:val="00C3458C"/>
    <w:rsid w:val="00C349B7"/>
    <w:rsid w:val="00C35504"/>
    <w:rsid w:val="00C359DE"/>
    <w:rsid w:val="00C3698D"/>
    <w:rsid w:val="00C40212"/>
    <w:rsid w:val="00C41614"/>
    <w:rsid w:val="00C460F0"/>
    <w:rsid w:val="00C464D6"/>
    <w:rsid w:val="00C46A32"/>
    <w:rsid w:val="00C47CC8"/>
    <w:rsid w:val="00C50D15"/>
    <w:rsid w:val="00C51711"/>
    <w:rsid w:val="00C5173C"/>
    <w:rsid w:val="00C5292F"/>
    <w:rsid w:val="00C6037D"/>
    <w:rsid w:val="00C60E08"/>
    <w:rsid w:val="00C61461"/>
    <w:rsid w:val="00C622AD"/>
    <w:rsid w:val="00C627B2"/>
    <w:rsid w:val="00C62B63"/>
    <w:rsid w:val="00C62BA6"/>
    <w:rsid w:val="00C62FA8"/>
    <w:rsid w:val="00C62FCD"/>
    <w:rsid w:val="00C63B10"/>
    <w:rsid w:val="00C67A42"/>
    <w:rsid w:val="00C67BD0"/>
    <w:rsid w:val="00C70009"/>
    <w:rsid w:val="00C71200"/>
    <w:rsid w:val="00C7220C"/>
    <w:rsid w:val="00C73971"/>
    <w:rsid w:val="00C74DBE"/>
    <w:rsid w:val="00C75082"/>
    <w:rsid w:val="00C75A22"/>
    <w:rsid w:val="00C803C2"/>
    <w:rsid w:val="00C80D41"/>
    <w:rsid w:val="00C81313"/>
    <w:rsid w:val="00C81643"/>
    <w:rsid w:val="00C81BE9"/>
    <w:rsid w:val="00C82337"/>
    <w:rsid w:val="00C842E2"/>
    <w:rsid w:val="00C845AE"/>
    <w:rsid w:val="00C8609D"/>
    <w:rsid w:val="00C86A28"/>
    <w:rsid w:val="00C875B4"/>
    <w:rsid w:val="00C90149"/>
    <w:rsid w:val="00C90238"/>
    <w:rsid w:val="00C90276"/>
    <w:rsid w:val="00C90926"/>
    <w:rsid w:val="00C90D74"/>
    <w:rsid w:val="00C91ACB"/>
    <w:rsid w:val="00C91D96"/>
    <w:rsid w:val="00C93745"/>
    <w:rsid w:val="00C9397D"/>
    <w:rsid w:val="00C9431D"/>
    <w:rsid w:val="00C94716"/>
    <w:rsid w:val="00C9493B"/>
    <w:rsid w:val="00C9605E"/>
    <w:rsid w:val="00CA31D1"/>
    <w:rsid w:val="00CA36BD"/>
    <w:rsid w:val="00CA42C9"/>
    <w:rsid w:val="00CA4809"/>
    <w:rsid w:val="00CA49CB"/>
    <w:rsid w:val="00CA4ADA"/>
    <w:rsid w:val="00CA52D6"/>
    <w:rsid w:val="00CA6565"/>
    <w:rsid w:val="00CA68B8"/>
    <w:rsid w:val="00CA7439"/>
    <w:rsid w:val="00CB09AB"/>
    <w:rsid w:val="00CB119F"/>
    <w:rsid w:val="00CB1FBF"/>
    <w:rsid w:val="00CB20A3"/>
    <w:rsid w:val="00CB2809"/>
    <w:rsid w:val="00CB3AFA"/>
    <w:rsid w:val="00CB4590"/>
    <w:rsid w:val="00CB593B"/>
    <w:rsid w:val="00CB6C5E"/>
    <w:rsid w:val="00CB71E6"/>
    <w:rsid w:val="00CC18B4"/>
    <w:rsid w:val="00CC2A44"/>
    <w:rsid w:val="00CC2AF3"/>
    <w:rsid w:val="00CC4A46"/>
    <w:rsid w:val="00CC670E"/>
    <w:rsid w:val="00CC6EA3"/>
    <w:rsid w:val="00CC7A4A"/>
    <w:rsid w:val="00CD097D"/>
    <w:rsid w:val="00CD128F"/>
    <w:rsid w:val="00CD161F"/>
    <w:rsid w:val="00CD2ACC"/>
    <w:rsid w:val="00CD6252"/>
    <w:rsid w:val="00CD6361"/>
    <w:rsid w:val="00CD6900"/>
    <w:rsid w:val="00CD7319"/>
    <w:rsid w:val="00CE172A"/>
    <w:rsid w:val="00CE18B3"/>
    <w:rsid w:val="00CE1974"/>
    <w:rsid w:val="00CE67DF"/>
    <w:rsid w:val="00CE6F02"/>
    <w:rsid w:val="00CE725C"/>
    <w:rsid w:val="00CE7394"/>
    <w:rsid w:val="00CE74B2"/>
    <w:rsid w:val="00CF08C2"/>
    <w:rsid w:val="00CF0D27"/>
    <w:rsid w:val="00CF1256"/>
    <w:rsid w:val="00CF4146"/>
    <w:rsid w:val="00CF577F"/>
    <w:rsid w:val="00CF6A0F"/>
    <w:rsid w:val="00D019E8"/>
    <w:rsid w:val="00D02281"/>
    <w:rsid w:val="00D03076"/>
    <w:rsid w:val="00D03678"/>
    <w:rsid w:val="00D05178"/>
    <w:rsid w:val="00D05941"/>
    <w:rsid w:val="00D06095"/>
    <w:rsid w:val="00D0755A"/>
    <w:rsid w:val="00D078B1"/>
    <w:rsid w:val="00D07ED6"/>
    <w:rsid w:val="00D1057E"/>
    <w:rsid w:val="00D106C2"/>
    <w:rsid w:val="00D1266B"/>
    <w:rsid w:val="00D1356D"/>
    <w:rsid w:val="00D13DE6"/>
    <w:rsid w:val="00D14095"/>
    <w:rsid w:val="00D17F48"/>
    <w:rsid w:val="00D209E6"/>
    <w:rsid w:val="00D20ACC"/>
    <w:rsid w:val="00D21FD3"/>
    <w:rsid w:val="00D22189"/>
    <w:rsid w:val="00D24DA7"/>
    <w:rsid w:val="00D272E5"/>
    <w:rsid w:val="00D2740A"/>
    <w:rsid w:val="00D278E9"/>
    <w:rsid w:val="00D27F07"/>
    <w:rsid w:val="00D31359"/>
    <w:rsid w:val="00D31538"/>
    <w:rsid w:val="00D31B9C"/>
    <w:rsid w:val="00D3232C"/>
    <w:rsid w:val="00D32709"/>
    <w:rsid w:val="00D35FFB"/>
    <w:rsid w:val="00D373F0"/>
    <w:rsid w:val="00D40644"/>
    <w:rsid w:val="00D41627"/>
    <w:rsid w:val="00D42240"/>
    <w:rsid w:val="00D47329"/>
    <w:rsid w:val="00D47B13"/>
    <w:rsid w:val="00D5022B"/>
    <w:rsid w:val="00D50AB8"/>
    <w:rsid w:val="00D514DB"/>
    <w:rsid w:val="00D525B0"/>
    <w:rsid w:val="00D53CC2"/>
    <w:rsid w:val="00D54FF5"/>
    <w:rsid w:val="00D56C76"/>
    <w:rsid w:val="00D57979"/>
    <w:rsid w:val="00D57ACC"/>
    <w:rsid w:val="00D6155C"/>
    <w:rsid w:val="00D62E37"/>
    <w:rsid w:val="00D633F3"/>
    <w:rsid w:val="00D63E9A"/>
    <w:rsid w:val="00D64018"/>
    <w:rsid w:val="00D662B8"/>
    <w:rsid w:val="00D662F1"/>
    <w:rsid w:val="00D7514F"/>
    <w:rsid w:val="00D75485"/>
    <w:rsid w:val="00D75502"/>
    <w:rsid w:val="00D81EFB"/>
    <w:rsid w:val="00D83958"/>
    <w:rsid w:val="00D83D62"/>
    <w:rsid w:val="00D840E5"/>
    <w:rsid w:val="00D84333"/>
    <w:rsid w:val="00D84D59"/>
    <w:rsid w:val="00D84FB5"/>
    <w:rsid w:val="00D874C5"/>
    <w:rsid w:val="00D90D06"/>
    <w:rsid w:val="00D9108E"/>
    <w:rsid w:val="00D9127B"/>
    <w:rsid w:val="00D920A6"/>
    <w:rsid w:val="00D93B4D"/>
    <w:rsid w:val="00D94948"/>
    <w:rsid w:val="00D94A83"/>
    <w:rsid w:val="00D94F3D"/>
    <w:rsid w:val="00D95D07"/>
    <w:rsid w:val="00D96604"/>
    <w:rsid w:val="00D96699"/>
    <w:rsid w:val="00D96E8A"/>
    <w:rsid w:val="00D97D1F"/>
    <w:rsid w:val="00DA1514"/>
    <w:rsid w:val="00DA2377"/>
    <w:rsid w:val="00DA50C4"/>
    <w:rsid w:val="00DA53C1"/>
    <w:rsid w:val="00DA6526"/>
    <w:rsid w:val="00DA6951"/>
    <w:rsid w:val="00DB1A94"/>
    <w:rsid w:val="00DB59A9"/>
    <w:rsid w:val="00DB6608"/>
    <w:rsid w:val="00DC0219"/>
    <w:rsid w:val="00DC0F11"/>
    <w:rsid w:val="00DC200A"/>
    <w:rsid w:val="00DC2958"/>
    <w:rsid w:val="00DC2D54"/>
    <w:rsid w:val="00DC2E5C"/>
    <w:rsid w:val="00DC3258"/>
    <w:rsid w:val="00DC3343"/>
    <w:rsid w:val="00DC3CDA"/>
    <w:rsid w:val="00DC45A4"/>
    <w:rsid w:val="00DC4A56"/>
    <w:rsid w:val="00DC50B1"/>
    <w:rsid w:val="00DC7801"/>
    <w:rsid w:val="00DD04A4"/>
    <w:rsid w:val="00DD18A5"/>
    <w:rsid w:val="00DD53F7"/>
    <w:rsid w:val="00DD650B"/>
    <w:rsid w:val="00DD710C"/>
    <w:rsid w:val="00DD7EBD"/>
    <w:rsid w:val="00DE099E"/>
    <w:rsid w:val="00DE226F"/>
    <w:rsid w:val="00DE2BF6"/>
    <w:rsid w:val="00DE3B11"/>
    <w:rsid w:val="00DE66AD"/>
    <w:rsid w:val="00DE72B3"/>
    <w:rsid w:val="00DF15D4"/>
    <w:rsid w:val="00DF1B6B"/>
    <w:rsid w:val="00DF22CD"/>
    <w:rsid w:val="00DF2FB8"/>
    <w:rsid w:val="00DF5E6C"/>
    <w:rsid w:val="00E01420"/>
    <w:rsid w:val="00E0245B"/>
    <w:rsid w:val="00E03970"/>
    <w:rsid w:val="00E0517C"/>
    <w:rsid w:val="00E057F6"/>
    <w:rsid w:val="00E05A49"/>
    <w:rsid w:val="00E069D2"/>
    <w:rsid w:val="00E07AAC"/>
    <w:rsid w:val="00E07FBE"/>
    <w:rsid w:val="00E10F36"/>
    <w:rsid w:val="00E11B45"/>
    <w:rsid w:val="00E11EF4"/>
    <w:rsid w:val="00E131AF"/>
    <w:rsid w:val="00E13353"/>
    <w:rsid w:val="00E1650A"/>
    <w:rsid w:val="00E16877"/>
    <w:rsid w:val="00E17023"/>
    <w:rsid w:val="00E208F3"/>
    <w:rsid w:val="00E20EA6"/>
    <w:rsid w:val="00E20FC1"/>
    <w:rsid w:val="00E220FF"/>
    <w:rsid w:val="00E2281C"/>
    <w:rsid w:val="00E2689A"/>
    <w:rsid w:val="00E26CA7"/>
    <w:rsid w:val="00E30037"/>
    <w:rsid w:val="00E301E8"/>
    <w:rsid w:val="00E3063E"/>
    <w:rsid w:val="00E309C2"/>
    <w:rsid w:val="00E31291"/>
    <w:rsid w:val="00E3189D"/>
    <w:rsid w:val="00E31CB3"/>
    <w:rsid w:val="00E31ECC"/>
    <w:rsid w:val="00E326D1"/>
    <w:rsid w:val="00E3294C"/>
    <w:rsid w:val="00E339EA"/>
    <w:rsid w:val="00E33C11"/>
    <w:rsid w:val="00E3493B"/>
    <w:rsid w:val="00E34C64"/>
    <w:rsid w:val="00E374C0"/>
    <w:rsid w:val="00E37A43"/>
    <w:rsid w:val="00E402F9"/>
    <w:rsid w:val="00E403DD"/>
    <w:rsid w:val="00E417CB"/>
    <w:rsid w:val="00E42CE9"/>
    <w:rsid w:val="00E4402C"/>
    <w:rsid w:val="00E447D7"/>
    <w:rsid w:val="00E46F71"/>
    <w:rsid w:val="00E46FCC"/>
    <w:rsid w:val="00E47278"/>
    <w:rsid w:val="00E50AED"/>
    <w:rsid w:val="00E5193D"/>
    <w:rsid w:val="00E51D5B"/>
    <w:rsid w:val="00E5332A"/>
    <w:rsid w:val="00E537DD"/>
    <w:rsid w:val="00E53B02"/>
    <w:rsid w:val="00E56A34"/>
    <w:rsid w:val="00E605B2"/>
    <w:rsid w:val="00E61DA7"/>
    <w:rsid w:val="00E62175"/>
    <w:rsid w:val="00E62DDE"/>
    <w:rsid w:val="00E6327F"/>
    <w:rsid w:val="00E63486"/>
    <w:rsid w:val="00E63841"/>
    <w:rsid w:val="00E657DD"/>
    <w:rsid w:val="00E66B40"/>
    <w:rsid w:val="00E67531"/>
    <w:rsid w:val="00E70C65"/>
    <w:rsid w:val="00E71163"/>
    <w:rsid w:val="00E71501"/>
    <w:rsid w:val="00E74509"/>
    <w:rsid w:val="00E75F50"/>
    <w:rsid w:val="00E76B83"/>
    <w:rsid w:val="00E77B29"/>
    <w:rsid w:val="00E8084B"/>
    <w:rsid w:val="00E81FD4"/>
    <w:rsid w:val="00E82793"/>
    <w:rsid w:val="00E84CBD"/>
    <w:rsid w:val="00E85821"/>
    <w:rsid w:val="00E85D54"/>
    <w:rsid w:val="00E85F7F"/>
    <w:rsid w:val="00E860C1"/>
    <w:rsid w:val="00E86274"/>
    <w:rsid w:val="00E9073E"/>
    <w:rsid w:val="00E921B6"/>
    <w:rsid w:val="00E923DB"/>
    <w:rsid w:val="00E93482"/>
    <w:rsid w:val="00E975EF"/>
    <w:rsid w:val="00EA0005"/>
    <w:rsid w:val="00EA244B"/>
    <w:rsid w:val="00EA2F7E"/>
    <w:rsid w:val="00EA3B25"/>
    <w:rsid w:val="00EA4333"/>
    <w:rsid w:val="00EA504B"/>
    <w:rsid w:val="00EA5095"/>
    <w:rsid w:val="00EA591F"/>
    <w:rsid w:val="00EA7471"/>
    <w:rsid w:val="00EB0821"/>
    <w:rsid w:val="00EB086C"/>
    <w:rsid w:val="00EB14C3"/>
    <w:rsid w:val="00EB1664"/>
    <w:rsid w:val="00EB47F5"/>
    <w:rsid w:val="00EB4AD6"/>
    <w:rsid w:val="00EB5B71"/>
    <w:rsid w:val="00EB7DC4"/>
    <w:rsid w:val="00EB7EC4"/>
    <w:rsid w:val="00EC0635"/>
    <w:rsid w:val="00EC0900"/>
    <w:rsid w:val="00EC188E"/>
    <w:rsid w:val="00EC190F"/>
    <w:rsid w:val="00EC5E82"/>
    <w:rsid w:val="00EC7717"/>
    <w:rsid w:val="00EC7940"/>
    <w:rsid w:val="00ED0672"/>
    <w:rsid w:val="00ED0B21"/>
    <w:rsid w:val="00ED24AB"/>
    <w:rsid w:val="00ED3D7C"/>
    <w:rsid w:val="00ED4775"/>
    <w:rsid w:val="00ED4CAE"/>
    <w:rsid w:val="00ED5540"/>
    <w:rsid w:val="00ED6E98"/>
    <w:rsid w:val="00EE05FF"/>
    <w:rsid w:val="00EE0856"/>
    <w:rsid w:val="00EE3110"/>
    <w:rsid w:val="00EE3349"/>
    <w:rsid w:val="00EE3DD1"/>
    <w:rsid w:val="00EE44A3"/>
    <w:rsid w:val="00EE53D0"/>
    <w:rsid w:val="00EE7E24"/>
    <w:rsid w:val="00EF10BF"/>
    <w:rsid w:val="00EF2A54"/>
    <w:rsid w:val="00EF303D"/>
    <w:rsid w:val="00EF3AD5"/>
    <w:rsid w:val="00EF46E5"/>
    <w:rsid w:val="00F00161"/>
    <w:rsid w:val="00F00F35"/>
    <w:rsid w:val="00F01B84"/>
    <w:rsid w:val="00F02530"/>
    <w:rsid w:val="00F02FA1"/>
    <w:rsid w:val="00F032CD"/>
    <w:rsid w:val="00F03542"/>
    <w:rsid w:val="00F04F12"/>
    <w:rsid w:val="00F05A8C"/>
    <w:rsid w:val="00F0690E"/>
    <w:rsid w:val="00F06A0D"/>
    <w:rsid w:val="00F10785"/>
    <w:rsid w:val="00F11D08"/>
    <w:rsid w:val="00F122B5"/>
    <w:rsid w:val="00F125C2"/>
    <w:rsid w:val="00F13CF8"/>
    <w:rsid w:val="00F14A9D"/>
    <w:rsid w:val="00F15D5C"/>
    <w:rsid w:val="00F16672"/>
    <w:rsid w:val="00F16F74"/>
    <w:rsid w:val="00F21320"/>
    <w:rsid w:val="00F21C37"/>
    <w:rsid w:val="00F22D30"/>
    <w:rsid w:val="00F232F2"/>
    <w:rsid w:val="00F23949"/>
    <w:rsid w:val="00F23DC7"/>
    <w:rsid w:val="00F2476A"/>
    <w:rsid w:val="00F24AEF"/>
    <w:rsid w:val="00F25F99"/>
    <w:rsid w:val="00F268E4"/>
    <w:rsid w:val="00F2729D"/>
    <w:rsid w:val="00F272B2"/>
    <w:rsid w:val="00F3279E"/>
    <w:rsid w:val="00F34F83"/>
    <w:rsid w:val="00F36B64"/>
    <w:rsid w:val="00F36F9D"/>
    <w:rsid w:val="00F374BA"/>
    <w:rsid w:val="00F41183"/>
    <w:rsid w:val="00F41641"/>
    <w:rsid w:val="00F4205D"/>
    <w:rsid w:val="00F42741"/>
    <w:rsid w:val="00F459E6"/>
    <w:rsid w:val="00F46296"/>
    <w:rsid w:val="00F472EC"/>
    <w:rsid w:val="00F50D88"/>
    <w:rsid w:val="00F519A4"/>
    <w:rsid w:val="00F53627"/>
    <w:rsid w:val="00F53866"/>
    <w:rsid w:val="00F53B5D"/>
    <w:rsid w:val="00F54DD2"/>
    <w:rsid w:val="00F55DE6"/>
    <w:rsid w:val="00F579EC"/>
    <w:rsid w:val="00F57B45"/>
    <w:rsid w:val="00F602A8"/>
    <w:rsid w:val="00F608B2"/>
    <w:rsid w:val="00F62371"/>
    <w:rsid w:val="00F62D90"/>
    <w:rsid w:val="00F6320A"/>
    <w:rsid w:val="00F6474C"/>
    <w:rsid w:val="00F6521E"/>
    <w:rsid w:val="00F66682"/>
    <w:rsid w:val="00F66956"/>
    <w:rsid w:val="00F677F5"/>
    <w:rsid w:val="00F704E3"/>
    <w:rsid w:val="00F70B93"/>
    <w:rsid w:val="00F71D8C"/>
    <w:rsid w:val="00F727F4"/>
    <w:rsid w:val="00F7291F"/>
    <w:rsid w:val="00F72B13"/>
    <w:rsid w:val="00F76DE0"/>
    <w:rsid w:val="00F77994"/>
    <w:rsid w:val="00F77C92"/>
    <w:rsid w:val="00F80129"/>
    <w:rsid w:val="00F81099"/>
    <w:rsid w:val="00F8115C"/>
    <w:rsid w:val="00F81A96"/>
    <w:rsid w:val="00F826F3"/>
    <w:rsid w:val="00F83034"/>
    <w:rsid w:val="00F84C1A"/>
    <w:rsid w:val="00F86576"/>
    <w:rsid w:val="00F86AD7"/>
    <w:rsid w:val="00F86AEE"/>
    <w:rsid w:val="00F878E1"/>
    <w:rsid w:val="00F90708"/>
    <w:rsid w:val="00F90AB3"/>
    <w:rsid w:val="00F915AC"/>
    <w:rsid w:val="00F9220F"/>
    <w:rsid w:val="00F93555"/>
    <w:rsid w:val="00F95BEC"/>
    <w:rsid w:val="00F95FDC"/>
    <w:rsid w:val="00F96BC9"/>
    <w:rsid w:val="00F97CE8"/>
    <w:rsid w:val="00FA08E0"/>
    <w:rsid w:val="00FA0CF7"/>
    <w:rsid w:val="00FA102E"/>
    <w:rsid w:val="00FA133F"/>
    <w:rsid w:val="00FA25D4"/>
    <w:rsid w:val="00FA2940"/>
    <w:rsid w:val="00FA2C32"/>
    <w:rsid w:val="00FA581A"/>
    <w:rsid w:val="00FA5B3F"/>
    <w:rsid w:val="00FA5B7D"/>
    <w:rsid w:val="00FA5E73"/>
    <w:rsid w:val="00FB205C"/>
    <w:rsid w:val="00FB3797"/>
    <w:rsid w:val="00FB3F88"/>
    <w:rsid w:val="00FB6A36"/>
    <w:rsid w:val="00FC1913"/>
    <w:rsid w:val="00FC22B3"/>
    <w:rsid w:val="00FC2428"/>
    <w:rsid w:val="00FC264E"/>
    <w:rsid w:val="00FC302B"/>
    <w:rsid w:val="00FC358B"/>
    <w:rsid w:val="00FC3702"/>
    <w:rsid w:val="00FC44B0"/>
    <w:rsid w:val="00FC60E0"/>
    <w:rsid w:val="00FC7003"/>
    <w:rsid w:val="00FC7A47"/>
    <w:rsid w:val="00FD0DC5"/>
    <w:rsid w:val="00FD3FDD"/>
    <w:rsid w:val="00FD4504"/>
    <w:rsid w:val="00FD57B0"/>
    <w:rsid w:val="00FE04D2"/>
    <w:rsid w:val="00FE0702"/>
    <w:rsid w:val="00FE0F9D"/>
    <w:rsid w:val="00FE3EE8"/>
    <w:rsid w:val="00FE411A"/>
    <w:rsid w:val="00FE5385"/>
    <w:rsid w:val="00FE5ACB"/>
    <w:rsid w:val="00FE6586"/>
    <w:rsid w:val="00FE6669"/>
    <w:rsid w:val="00FE6D0F"/>
    <w:rsid w:val="00FE7F20"/>
    <w:rsid w:val="00FF0D91"/>
    <w:rsid w:val="00FF1348"/>
    <w:rsid w:val="00FF210A"/>
    <w:rsid w:val="00FF3D62"/>
    <w:rsid w:val="00FF6220"/>
    <w:rsid w:val="00FF6948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E6D0"/>
  <w15:docId w15:val="{E5A4E9A4-AB7E-402F-9114-804F0D4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a"/>
    <w:link w:val="10"/>
    <w:uiPriority w:val="99"/>
    <w:qFormat/>
    <w:rsid w:val="004159D9"/>
    <w:pPr>
      <w:keepNext/>
      <w:outlineLvl w:val="0"/>
    </w:pPr>
  </w:style>
  <w:style w:type="paragraph" w:styleId="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a"/>
    <w:next w:val="a"/>
    <w:link w:val="20"/>
    <w:uiPriority w:val="99"/>
    <w:qFormat/>
    <w:rsid w:val="00103A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aliases w:val="orderpara2,3,l3,subhead 2,MainPara"/>
    <w:basedOn w:val="2"/>
    <w:next w:val="a"/>
    <w:link w:val="30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4">
    <w:name w:val="heading 4"/>
    <w:aliases w:val="Heading3.5,4,Subpara 1"/>
    <w:basedOn w:val="a"/>
    <w:next w:val="a"/>
    <w:link w:val="40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5">
    <w:name w:val="heading 5"/>
    <w:aliases w:val="Subpara 2"/>
    <w:basedOn w:val="a"/>
    <w:next w:val="a"/>
    <w:link w:val="50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6">
    <w:name w:val="heading 6"/>
    <w:aliases w:val="Subpara 3"/>
    <w:basedOn w:val="a"/>
    <w:next w:val="a"/>
    <w:link w:val="60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7">
    <w:name w:val="heading 7"/>
    <w:aliases w:val="Subpara 4,Appendix"/>
    <w:basedOn w:val="a"/>
    <w:next w:val="a"/>
    <w:link w:val="70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8">
    <w:name w:val="heading 8"/>
    <w:aliases w:val="Subpara 5,App Ebene 2"/>
    <w:basedOn w:val="a"/>
    <w:next w:val="a"/>
    <w:link w:val="80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9">
    <w:name w:val="heading 9"/>
    <w:aliases w:val="Subpara 6,App Ebene 3"/>
    <w:basedOn w:val="a"/>
    <w:next w:val="a"/>
    <w:link w:val="90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0">
    <w:name w:val="Überschrift 0"/>
    <w:basedOn w:val="a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berschrift0Char">
    <w:name w:val="Überschrift 0 Char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10">
    <w:name w:val="หัวเรื่อง 1 อักขระ"/>
    <w:aliases w:val="App1 อักขระ,App11 อักขระ,App12 อักขระ,App13 อักขระ,App14 อักขระ,App15 อักขระ,App16 อักขระ,App17 อักขระ,App111 อักขระ,App121 อักขระ,App131 อักขระ,App141 อักขระ,App151 อักขระ,App161 อักขระ,App18 อักขระ,App112 อักขระ,App122 อักขระ"/>
    <w:link w:val="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20">
    <w:name w:val="หัวเรื่อง 2 อักขระ"/>
    <w:aliases w:val="orderpara1 อักขระ,H2 อักขระ,h2 อักขระ,2 อักขระ,Header 2 อักขระ,R2 อักขระ,H21 อักขระ,H22 อักขระ,H211 อักขระ,H23 อักขระ,H212 อักขระ,H24 อักขระ,H213 อักขระ,H25 อักขระ,H214 อักขระ,H26 อักขระ,H215 อักขระ,H27 อักขระ,H216 อักขระ,H28 อักขระ"/>
    <w:link w:val="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aliases w:val="orderpara2 อักขระ,3 อักขระ,l3 อักขระ,subhead 2 อักขระ,MainPara อักขระ"/>
    <w:link w:val="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40">
    <w:name w:val="หัวเรื่อง 4 อักขระ"/>
    <w:aliases w:val="Heading3.5 อักขระ,4 อักขระ,Subpara 1 อักขระ"/>
    <w:link w:val="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50">
    <w:name w:val="หัวเรื่อง 5 อักขระ"/>
    <w:aliases w:val="Subpara 2 อักขระ"/>
    <w:link w:val="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60">
    <w:name w:val="หัวเรื่อง 6 อักขระ"/>
    <w:aliases w:val="Subpara 3 อักขระ"/>
    <w:link w:val="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70">
    <w:name w:val="หัวเรื่อง 7 อักขระ"/>
    <w:aliases w:val="Subpara 4 อักขระ,Appendix อักขระ"/>
    <w:link w:val="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80">
    <w:name w:val="หัวเรื่อง 8 อักขระ"/>
    <w:aliases w:val="Subpara 5 อักขระ,App Ebene 2 อักขระ"/>
    <w:link w:val="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90">
    <w:name w:val="หัวเรื่อง 9 อักขระ"/>
    <w:aliases w:val="Subpara 6 อักขระ,App Ebene 3 อักขระ"/>
    <w:link w:val="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styleId="a3">
    <w:name w:val="No Spacing"/>
    <w:link w:val="a4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a4">
    <w:name w:val="ไม่มีการเว้นระยะห่าง อักขระ"/>
    <w:link w:val="a3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unhideWhenUsed/>
    <w:rsid w:val="00103AEC"/>
    <w:rPr>
      <w:rFonts w:ascii="Tahoma" w:eastAsia="Calibri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103AEC"/>
    <w:rPr>
      <w:rFonts w:ascii="Tahoma" w:hAnsi="Tahoma" w:cs="Angsana New"/>
      <w:sz w:val="16"/>
      <w:szCs w:val="20"/>
    </w:rPr>
  </w:style>
  <w:style w:type="table" w:customStyle="1" w:styleId="LightShading-Accent11">
    <w:name w:val="Light Shading - Accent 11"/>
    <w:basedOn w:val="a1"/>
    <w:uiPriority w:val="60"/>
    <w:rsid w:val="00103AE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5">
    <w:name w:val="Medium Shading 1 Accent 5"/>
    <w:basedOn w:val="a1"/>
    <w:uiPriority w:val="63"/>
    <w:rsid w:val="00C153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1"/>
    <w:uiPriority w:val="63"/>
    <w:rsid w:val="00C153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link w:val="a8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a1"/>
    <w:uiPriority w:val="63"/>
    <w:rsid w:val="00C153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footer"/>
    <w:basedOn w:val="a"/>
    <w:link w:val="aa"/>
    <w:uiPriority w:val="99"/>
    <w:rsid w:val="00C15336"/>
    <w:pPr>
      <w:tabs>
        <w:tab w:val="center" w:pos="4513"/>
        <w:tab w:val="right" w:pos="9026"/>
      </w:tabs>
      <w:jc w:val="right"/>
    </w:pPr>
    <w:rPr>
      <w:szCs w:val="20"/>
    </w:rPr>
  </w:style>
  <w:style w:type="character" w:customStyle="1" w:styleId="aa">
    <w:name w:val="ท้ายกระดาษ อักขระ"/>
    <w:link w:val="a9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ab">
    <w:name w:val="Table Grid"/>
    <w:basedOn w:val="a1"/>
    <w:uiPriority w:val="59"/>
    <w:rsid w:val="00C1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List Accent 5"/>
    <w:basedOn w:val="a1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c">
    <w:name w:val="footnote text"/>
    <w:basedOn w:val="a"/>
    <w:link w:val="ad"/>
    <w:uiPriority w:val="99"/>
    <w:unhideWhenUsed/>
    <w:rsid w:val="00C15336"/>
    <w:rPr>
      <w:sz w:val="20"/>
      <w:szCs w:val="25"/>
    </w:rPr>
  </w:style>
  <w:style w:type="character" w:customStyle="1" w:styleId="ad">
    <w:name w:val="ข้อความเชิงอรรถ อักขระ"/>
    <w:link w:val="ac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ae">
    <w:name w:val="footnote reference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a0"/>
    <w:uiPriority w:val="99"/>
    <w:rsid w:val="00C15336"/>
  </w:style>
  <w:style w:type="paragraph" w:styleId="af">
    <w:name w:val="header"/>
    <w:basedOn w:val="a"/>
    <w:link w:val="af0"/>
    <w:unhideWhenUsed/>
    <w:rsid w:val="00C91D96"/>
    <w:pPr>
      <w:tabs>
        <w:tab w:val="center" w:pos="4513"/>
        <w:tab w:val="right" w:pos="9026"/>
      </w:tabs>
    </w:pPr>
    <w:rPr>
      <w:szCs w:val="20"/>
    </w:rPr>
  </w:style>
  <w:style w:type="character" w:customStyle="1" w:styleId="af0">
    <w:name w:val="หัวกระดาษ อักขระ"/>
    <w:link w:val="af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21">
    <w:name w:val="List Bullet 2"/>
    <w:basedOn w:val="a"/>
    <w:rsid w:val="00F6474C"/>
    <w:pPr>
      <w:tabs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af1">
    <w:name w:val="Normal (Web)"/>
    <w:basedOn w:val="a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Aufzhlung">
    <w:name w:val="Aufzählung"/>
    <w:basedOn w:val="a"/>
    <w:next w:val="a"/>
    <w:link w:val="AufzhlungChar"/>
    <w:uiPriority w:val="99"/>
    <w:rsid w:val="004159D9"/>
    <w:pPr>
      <w:tabs>
        <w:tab w:val="num" w:pos="964"/>
      </w:tabs>
      <w:spacing w:after="120" w:line="260" w:lineRule="exact"/>
      <w:ind w:left="964" w:right="851" w:hanging="397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AufzhlungChar">
    <w:name w:val="Aufzählung Char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character" w:styleId="af2">
    <w:name w:val="FollowedHyperlink"/>
    <w:rsid w:val="004159D9"/>
    <w:rPr>
      <w:color w:val="808080"/>
      <w:u w:val="single"/>
    </w:rPr>
  </w:style>
  <w:style w:type="paragraph" w:customStyle="1" w:styleId="Bildunterschrift">
    <w:name w:val="Bildunterschrift"/>
    <w:basedOn w:val="a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character" w:customStyle="1" w:styleId="BildunterschriftZchn">
    <w:name w:val="Bildunterschrift Zchn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a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Char">
    <w:name w:val="Bodytext Char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styleId="af3">
    <w:name w:val="Hyperlink"/>
    <w:uiPriority w:val="99"/>
    <w:rsid w:val="004159D9"/>
    <w:rPr>
      <w:color w:val="0000FF"/>
      <w:u w:val="single"/>
    </w:rPr>
  </w:style>
  <w:style w:type="paragraph" w:customStyle="1" w:styleId="Inhalt1">
    <w:name w:val="Inhalt 1"/>
    <w:basedOn w:val="1"/>
    <w:next w:val="a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3"/>
    <w:rsid w:val="004159D9"/>
    <w:pPr>
      <w:tabs>
        <w:tab w:val="right" w:leader="dot" w:pos="7371"/>
      </w:tabs>
    </w:pPr>
  </w:style>
  <w:style w:type="character" w:styleId="af4">
    <w:name w:val="page number"/>
    <w:basedOn w:val="a0"/>
    <w:rsid w:val="004159D9"/>
  </w:style>
  <w:style w:type="paragraph" w:styleId="11">
    <w:name w:val="toc 1"/>
    <w:basedOn w:val="a"/>
    <w:next w:val="a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22">
    <w:name w:val="toc 2"/>
    <w:basedOn w:val="a"/>
    <w:next w:val="a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31">
    <w:name w:val="toc 3"/>
    <w:basedOn w:val="a"/>
    <w:next w:val="a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41">
    <w:name w:val="toc 4"/>
    <w:basedOn w:val="a"/>
    <w:next w:val="a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51">
    <w:name w:val="toc 5"/>
    <w:basedOn w:val="a"/>
    <w:next w:val="a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61">
    <w:name w:val="toc 6"/>
    <w:basedOn w:val="a"/>
    <w:next w:val="a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71">
    <w:name w:val="toc 7"/>
    <w:basedOn w:val="a"/>
    <w:next w:val="a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81">
    <w:name w:val="toc 8"/>
    <w:basedOn w:val="a"/>
    <w:next w:val="a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91">
    <w:name w:val="toc 9"/>
    <w:basedOn w:val="a"/>
    <w:next w:val="a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af5">
    <w:name w:val="Body Text"/>
    <w:basedOn w:val="a"/>
    <w:link w:val="af6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af6">
    <w:name w:val="เนื้อความ อักขระ"/>
    <w:link w:val="af5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paragraph" w:styleId="af7">
    <w:name w:val="List Bullet"/>
    <w:autoRedefine/>
    <w:rsid w:val="004159D9"/>
    <w:pPr>
      <w:tabs>
        <w:tab w:val="num" w:pos="2070"/>
      </w:tabs>
      <w:ind w:left="2070" w:hanging="369"/>
    </w:pPr>
    <w:rPr>
      <w:rFonts w:ascii="Arial" w:eastAsia="Times New Roman" w:hAnsi="Arial" w:cs="Times New Roman"/>
      <w:sz w:val="22"/>
      <w:lang w:bidi="ar-SA"/>
    </w:rPr>
  </w:style>
  <w:style w:type="paragraph" w:styleId="af8">
    <w:name w:val="caption"/>
    <w:next w:val="af5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character" w:customStyle="1" w:styleId="TextChar">
    <w:name w:val="Text Char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styleId="af9">
    <w:name w:val="Title"/>
    <w:basedOn w:val="a"/>
    <w:next w:val="af5"/>
    <w:link w:val="afa"/>
    <w:qFormat/>
    <w:rsid w:val="004159D9"/>
    <w:pPr>
      <w:spacing w:before="240"/>
      <w:ind w:left="2552"/>
    </w:pPr>
    <w:rPr>
      <w:rFonts w:ascii="Arial" w:hAnsi="Arial" w:cs="Times New Roman"/>
      <w:caps/>
      <w:sz w:val="20"/>
      <w:szCs w:val="20"/>
      <w:u w:val="single"/>
      <w:lang w:val="en-GB" w:bidi="ar-SA"/>
    </w:rPr>
  </w:style>
  <w:style w:type="character" w:customStyle="1" w:styleId="afa">
    <w:name w:val="ชื่อเรื่อง อักขระ"/>
    <w:link w:val="af9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tabs>
        <w:tab w:val="left" w:pos="3515"/>
      </w:tabs>
      <w:suppressAutoHyphens/>
      <w:spacing w:before="0" w:after="60"/>
      <w:ind w:left="3799" w:hanging="284"/>
    </w:pPr>
  </w:style>
  <w:style w:type="paragraph" w:customStyle="1" w:styleId="TableHeading">
    <w:name w:val="TableHeading"/>
    <w:basedOn w:val="TableText"/>
    <w:next w:val="af5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afb">
    <w:name w:val="annotation text"/>
    <w:basedOn w:val="a"/>
    <w:link w:val="afc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afc">
    <w:name w:val="ข้อความข้อคิดเห็น อักขระ"/>
    <w:link w:val="afb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afd">
    <w:name w:val="annotation reference"/>
    <w:uiPriority w:val="99"/>
    <w:rsid w:val="004159D9"/>
    <w:rPr>
      <w:sz w:val="16"/>
      <w:szCs w:val="16"/>
    </w:rPr>
  </w:style>
  <w:style w:type="paragraph" w:styleId="afe">
    <w:name w:val="annotation subject"/>
    <w:basedOn w:val="afb"/>
    <w:next w:val="afb"/>
    <w:link w:val="aff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aff">
    <w:name w:val="ชื่อเรื่องของข้อคิดเห็น อักขระ"/>
    <w:link w:val="afe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a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aff0">
    <w:name w:val="ข้อความธรรมดา อักขระ"/>
    <w:link w:val="aff1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aff1">
    <w:name w:val="Plain Text"/>
    <w:basedOn w:val="a"/>
    <w:link w:val="aff0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aff2">
    <w:name w:val="Body Text Indent"/>
    <w:basedOn w:val="a"/>
    <w:link w:val="aff3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aff3">
    <w:name w:val="การเยื้องเนื้อความ อักขระ"/>
    <w:link w:val="aff2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a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a0"/>
    <w:rsid w:val="004159D9"/>
  </w:style>
  <w:style w:type="character" w:styleId="aff4">
    <w:name w:val="Emphasis"/>
    <w:uiPriority w:val="20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1"/>
    <w:link w:val="berschriftCG1Zchn"/>
    <w:qFormat/>
    <w:rsid w:val="004159D9"/>
    <w:pPr>
      <w:spacing w:before="360" w:after="240"/>
    </w:pPr>
    <w:rPr>
      <w:color w:val="1F497D"/>
    </w:rPr>
  </w:style>
  <w:style w:type="character" w:customStyle="1" w:styleId="berschriftCG1Zchn">
    <w:name w:val="Überschrift CG 1 Zchn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2">
    <w:name w:val="Überschrift CG 2"/>
    <w:basedOn w:val="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 w:val="0"/>
      <w:sz w:val="24"/>
      <w:szCs w:val="20"/>
      <w:lang w:val="en-GB" w:eastAsia="en-GB" w:bidi="ar-SA"/>
    </w:rPr>
  </w:style>
  <w:style w:type="character" w:customStyle="1" w:styleId="berschriftCG2Zchn">
    <w:name w:val="Überschrift CG 2 Zchn"/>
    <w:link w:val="berschriftCG2"/>
    <w:rsid w:val="004159D9"/>
    <w:rPr>
      <w:rFonts w:ascii="Arial" w:eastAsia="Times New Roman" w:hAnsi="Arial" w:cs="Times New Roman"/>
      <w:b w:val="0"/>
      <w:bCs/>
      <w:i/>
      <w:iCs/>
      <w:sz w:val="24"/>
      <w:szCs w:val="20"/>
      <w:lang w:val="en-GB" w:eastAsia="en-GB" w:bidi="ar-SA"/>
    </w:rPr>
  </w:style>
  <w:style w:type="paragraph" w:customStyle="1" w:styleId="berschriftCG3">
    <w:name w:val="Überschrift CG 3"/>
    <w:basedOn w:val="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3Zchn">
    <w:name w:val="Überschrift CG 3 Zchn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paragraph" w:customStyle="1" w:styleId="berschriftCG4">
    <w:name w:val="Überschrift CG 4"/>
    <w:basedOn w:val="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4Zchn">
    <w:name w:val="Überschrift CG 4 Zchn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a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/>
      <w:sz w:val="20"/>
      <w:szCs w:val="22"/>
      <w:lang w:val="nb-NO"/>
    </w:rPr>
  </w:style>
  <w:style w:type="character" w:customStyle="1" w:styleId="berschrift0Zchn">
    <w:name w:val="Überschrift 0 Zchn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paragraph" w:customStyle="1" w:styleId="Grafik">
    <w:name w:val="Grafik"/>
    <w:basedOn w:val="a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paragraph" w:styleId="23">
    <w:name w:val="Body Text 2"/>
    <w:basedOn w:val="a"/>
    <w:link w:val="24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24">
    <w:name w:val="เนื้อความ 2 อักขระ"/>
    <w:link w:val="23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a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a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</w:style>
  <w:style w:type="character" w:customStyle="1" w:styleId="Aufzhlung1Zchn">
    <w:name w:val="Aufzählung1 Zchn"/>
    <w:basedOn w:val="AufzhlungChar"/>
    <w:link w:val="Aufzhlung1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Aufzhlung2">
    <w:name w:val="Aufzählung2"/>
    <w:basedOn w:val="a"/>
    <w:autoRedefine/>
    <w:uiPriority w:val="99"/>
    <w:rsid w:val="004159D9"/>
    <w:pPr>
      <w:tabs>
        <w:tab w:val="num" w:pos="482"/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a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a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a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a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a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a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a"/>
    <w:next w:val="a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0"/>
      <w:szCs w:val="22"/>
      <w:lang w:eastAsia="de-DE" w:bidi="ar-SA"/>
    </w:rPr>
  </w:style>
  <w:style w:type="character" w:customStyle="1" w:styleId="StandardFettZchn">
    <w:name w:val="Standard_Fett Zchn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a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a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a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a"/>
    <w:next w:val="a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a"/>
    <w:next w:val="a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0"/>
      <w:szCs w:val="22"/>
      <w:lang w:eastAsia="de-DE" w:bidi="ar-SA"/>
    </w:rPr>
  </w:style>
  <w:style w:type="character" w:customStyle="1" w:styleId="HinweisZchn">
    <w:name w:val="Hinweis Zchn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a"/>
    <w:rsid w:val="004159D9"/>
    <w:pPr>
      <w:tabs>
        <w:tab w:val="num" w:pos="360"/>
      </w:tabs>
      <w:spacing w:line="300" w:lineRule="atLeast"/>
      <w:ind w:left="340" w:hanging="340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a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a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a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a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a"/>
    <w:uiPriority w:val="99"/>
    <w:rsid w:val="004159D9"/>
    <w:pPr>
      <w:tabs>
        <w:tab w:val="num" w:pos="454"/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tabs>
        <w:tab w:val="clear" w:pos="720"/>
        <w:tab w:val="num" w:pos="0"/>
        <w:tab w:val="left" w:pos="567"/>
      </w:tabs>
      <w:ind w:left="283" w:hanging="283"/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uiPriority w:val="99"/>
    <w:rsid w:val="004159D9"/>
    <w:rPr>
      <w:rFonts w:cs="Times New Roman"/>
    </w:rPr>
  </w:style>
  <w:style w:type="character" w:styleId="aff5">
    <w:name w:val="Strong"/>
    <w:uiPriority w:val="99"/>
    <w:qFormat/>
    <w:rsid w:val="004159D9"/>
    <w:rPr>
      <w:rFonts w:cs="Times New Roman"/>
      <w:b/>
      <w:bCs/>
    </w:rPr>
  </w:style>
  <w:style w:type="character" w:customStyle="1" w:styleId="longtext">
    <w:name w:val="long_text"/>
    <w:uiPriority w:val="99"/>
    <w:rsid w:val="004159D9"/>
    <w:rPr>
      <w:rFonts w:cs="Times New Roman"/>
    </w:rPr>
  </w:style>
  <w:style w:type="paragraph" w:styleId="aff6">
    <w:name w:val="Document Map"/>
    <w:basedOn w:val="a"/>
    <w:link w:val="aff7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aff7">
    <w:name w:val="ผังเอกสาร อักขระ"/>
    <w:link w:val="aff6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aff8">
    <w:name w:val="endnote text"/>
    <w:basedOn w:val="a"/>
    <w:link w:val="aff9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aff9">
    <w:name w:val="ข้อความอ้างอิงท้ายเรื่อง อักขระ"/>
    <w:link w:val="aff8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affa">
    <w:name w:val="endnote reference"/>
    <w:uiPriority w:val="99"/>
    <w:rsid w:val="004159D9"/>
    <w:rPr>
      <w:rFonts w:cs="Times New Roman"/>
      <w:vertAlign w:val="superscript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rsid w:val="00A30B52"/>
    <w:rPr>
      <w:sz w:val="20"/>
      <w:szCs w:val="20"/>
    </w:rPr>
  </w:style>
  <w:style w:type="paragraph" w:customStyle="1" w:styleId="ListParagraph1">
    <w:name w:val="List Paragraph1"/>
    <w:basedOn w:val="a"/>
    <w:qFormat/>
    <w:rsid w:val="00855C2C"/>
    <w:pPr>
      <w:ind w:left="720"/>
      <w:contextualSpacing/>
    </w:pPr>
    <w:rPr>
      <w:szCs w:val="30"/>
    </w:rPr>
  </w:style>
  <w:style w:type="paragraph" w:styleId="25">
    <w:name w:val="Body Text Indent 2"/>
    <w:basedOn w:val="a"/>
    <w:link w:val="26"/>
    <w:rsid w:val="00855C2C"/>
    <w:pPr>
      <w:ind w:firstLine="567"/>
    </w:pPr>
    <w:rPr>
      <w:rFonts w:ascii="Angsana New" w:hAnsi="Angsana New"/>
      <w:sz w:val="32"/>
      <w:szCs w:val="32"/>
    </w:rPr>
  </w:style>
  <w:style w:type="character" w:customStyle="1" w:styleId="26">
    <w:name w:val="การเยื้องเนื้อความ 2 อักขระ"/>
    <w:link w:val="25"/>
    <w:rsid w:val="00855C2C"/>
    <w:rPr>
      <w:rFonts w:ascii="Angsana New" w:eastAsia="Times New Roman" w:hAnsi="Angsana New" w:cs="EucrosiaUPC"/>
      <w:sz w:val="32"/>
      <w:szCs w:val="32"/>
    </w:rPr>
  </w:style>
  <w:style w:type="paragraph" w:styleId="32">
    <w:name w:val="Body Text Indent 3"/>
    <w:basedOn w:val="a"/>
    <w:link w:val="33"/>
    <w:rsid w:val="00855C2C"/>
    <w:pPr>
      <w:ind w:firstLine="720"/>
      <w:jc w:val="thaiDistribute"/>
    </w:pPr>
    <w:rPr>
      <w:sz w:val="22"/>
      <w:szCs w:val="32"/>
    </w:rPr>
  </w:style>
  <w:style w:type="character" w:customStyle="1" w:styleId="33">
    <w:name w:val="การเยื้องเนื้อความ 3 อักขระ"/>
    <w:link w:val="32"/>
    <w:rsid w:val="00855C2C"/>
    <w:rPr>
      <w:rFonts w:ascii="Times New Roman" w:eastAsia="Times New Roman" w:hAnsi="Times New Roman" w:cs="EucrosiaUPC"/>
      <w:sz w:val="22"/>
      <w:szCs w:val="32"/>
    </w:rPr>
  </w:style>
  <w:style w:type="paragraph" w:styleId="34">
    <w:name w:val="Body Text 3"/>
    <w:basedOn w:val="a"/>
    <w:link w:val="35"/>
    <w:rsid w:val="00855C2C"/>
    <w:pPr>
      <w:jc w:val="thaiDistribute"/>
    </w:pPr>
    <w:rPr>
      <w:sz w:val="22"/>
      <w:szCs w:val="32"/>
    </w:rPr>
  </w:style>
  <w:style w:type="character" w:customStyle="1" w:styleId="35">
    <w:name w:val="เนื้อความ 3 อักขระ"/>
    <w:link w:val="34"/>
    <w:rsid w:val="00855C2C"/>
    <w:rPr>
      <w:rFonts w:ascii="Times New Roman" w:eastAsia="Times New Roman" w:hAnsi="Times New Roman" w:cs="EucrosiaUPC"/>
      <w:sz w:val="22"/>
      <w:szCs w:val="32"/>
    </w:rPr>
  </w:style>
  <w:style w:type="table" w:styleId="-2">
    <w:name w:val="Light List Accent 2"/>
    <w:basedOn w:val="a1"/>
    <w:uiPriority w:val="61"/>
    <w:rsid w:val="00CE172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uficommentbody">
    <w:name w:val="uficommentbody"/>
    <w:basedOn w:val="a0"/>
    <w:rsid w:val="00157A5D"/>
  </w:style>
  <w:style w:type="character" w:customStyle="1" w:styleId="st1">
    <w:name w:val="st1"/>
    <w:basedOn w:val="a0"/>
    <w:rsid w:val="00EE53D0"/>
  </w:style>
  <w:style w:type="paragraph" w:styleId="affb">
    <w:name w:val="Normal Indent"/>
    <w:basedOn w:val="a"/>
    <w:semiHidden/>
    <w:rsid w:val="00B50F4E"/>
    <w:pPr>
      <w:suppressAutoHyphens/>
      <w:spacing w:after="220"/>
      <w:ind w:left="720"/>
    </w:pPr>
    <w:rPr>
      <w:rFonts w:ascii="Arial" w:hAnsi="Arial" w:cs="Times New Roman"/>
      <w:sz w:val="22"/>
      <w:szCs w:val="24"/>
      <w:lang w:val="en-GB" w:eastAsia="ar-SA" w:bidi="ar-SA"/>
    </w:rPr>
  </w:style>
  <w:style w:type="character" w:styleId="HTML">
    <w:name w:val="HTML Cite"/>
    <w:uiPriority w:val="99"/>
    <w:semiHidden/>
    <w:unhideWhenUsed/>
    <w:rsid w:val="00E309C2"/>
    <w:rPr>
      <w:i/>
      <w:iCs/>
    </w:rPr>
  </w:style>
  <w:style w:type="character" w:customStyle="1" w:styleId="txt1">
    <w:name w:val="txt1"/>
    <w:rsid w:val="00E339EA"/>
    <w:rPr>
      <w:rFonts w:cs="AngsanaUPC" w:hint="cs"/>
      <w:color w:val="000000"/>
      <w:sz w:val="32"/>
      <w:szCs w:val="32"/>
    </w:rPr>
  </w:style>
  <w:style w:type="paragraph" w:styleId="affc">
    <w:name w:val="Revision"/>
    <w:hidden/>
    <w:uiPriority w:val="99"/>
    <w:semiHidden/>
    <w:rsid w:val="0030307A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รายการย่อหน้า อักขระ"/>
    <w:link w:val="a7"/>
    <w:uiPriority w:val="34"/>
    <w:rsid w:val="00DC2E5C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F8DCA-4A65-450B-A5AB-BBFFEF87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Sangkittiwan</dc:creator>
  <cp:lastModifiedBy>อมรพรรณ ทองเฟื่อง</cp:lastModifiedBy>
  <cp:revision>2</cp:revision>
  <cp:lastPrinted>2021-01-28T04:15:00Z</cp:lastPrinted>
  <dcterms:created xsi:type="dcterms:W3CDTF">2021-02-01T06:47:00Z</dcterms:created>
  <dcterms:modified xsi:type="dcterms:W3CDTF">2021-02-01T06:47:00Z</dcterms:modified>
</cp:coreProperties>
</file>