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F00F6D" w:rsidP="00F00F6D">
            <w:pPr>
              <w:shd w:val="solid" w:color="FFFFFF" w:fill="FFFFFF"/>
              <w:spacing w:before="0" w:line="240" w:lineRule="atLeast"/>
            </w:pPr>
            <w:bookmarkStart w:id="0" w:name="ditulogo"/>
            <w:bookmarkEnd w:id="0"/>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F00F6D" w:rsidRPr="00982084" w:rsidRDefault="00F00F6D" w:rsidP="00F00F6D">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F00F6D">
              <w:rPr>
                <w:rFonts w:ascii="Verdana" w:hAnsi="Verdana"/>
                <w:sz w:val="20"/>
              </w:rPr>
              <w:t>Sou</w:t>
            </w:r>
            <w:r>
              <w:rPr>
                <w:rFonts w:ascii="Verdana" w:hAnsi="Verdana"/>
                <w:sz w:val="20"/>
              </w:rPr>
              <w:t>rce:</w:t>
            </w:r>
            <w:r>
              <w:rPr>
                <w:rFonts w:ascii="Verdana" w:hAnsi="Verdana"/>
                <w:sz w:val="20"/>
              </w:rPr>
              <w:tab/>
            </w:r>
            <w:r w:rsidRPr="00F00F6D">
              <w:rPr>
                <w:rFonts w:ascii="Verdana" w:hAnsi="Verdana"/>
                <w:sz w:val="20"/>
              </w:rPr>
              <w:t xml:space="preserve">Documents </w:t>
            </w:r>
            <w:hyperlink r:id="rId12" w:history="1">
              <w:r w:rsidRPr="00F00F6D">
                <w:rPr>
                  <w:rStyle w:val="Hyperlink"/>
                  <w:rFonts w:ascii="Verdana" w:hAnsi="Verdana"/>
                  <w:sz w:val="20"/>
                </w:rPr>
                <w:t>7B/170</w:t>
              </w:r>
            </w:hyperlink>
            <w:r w:rsidRPr="00F00F6D">
              <w:rPr>
                <w:rFonts w:ascii="Verdana" w:hAnsi="Verdana"/>
                <w:sz w:val="20"/>
              </w:rPr>
              <w:t xml:space="preserve"> (Annex 1), </w:t>
            </w:r>
            <w:hyperlink r:id="rId13" w:history="1">
              <w:r w:rsidRPr="00F00F6D">
                <w:rPr>
                  <w:rStyle w:val="Hyperlink"/>
                  <w:rFonts w:ascii="Verdana" w:hAnsi="Verdana"/>
                  <w:sz w:val="20"/>
                </w:rPr>
                <w:t>7B/195</w:t>
              </w:r>
            </w:hyperlink>
            <w:r w:rsidRPr="00F00F6D">
              <w:rPr>
                <w:rFonts w:ascii="Verdana" w:hAnsi="Verdana"/>
                <w:sz w:val="20"/>
              </w:rPr>
              <w:t xml:space="preserve"> and </w:t>
            </w:r>
            <w:hyperlink r:id="rId14" w:history="1">
              <w:r w:rsidRPr="00F00F6D">
                <w:rPr>
                  <w:rStyle w:val="Hyperlink"/>
                  <w:rFonts w:ascii="Verdana" w:hAnsi="Verdana"/>
                  <w:sz w:val="20"/>
                </w:rPr>
                <w:t>7B/219</w:t>
              </w:r>
            </w:hyperlink>
          </w:p>
        </w:tc>
        <w:tc>
          <w:tcPr>
            <w:tcW w:w="3402" w:type="dxa"/>
          </w:tcPr>
          <w:p w:rsidR="000069D4" w:rsidRPr="00F00F6D" w:rsidRDefault="006D630D" w:rsidP="006D630D">
            <w:pPr>
              <w:shd w:val="solid" w:color="FFFFFF" w:fill="FFFFFF"/>
              <w:spacing w:before="0" w:line="240" w:lineRule="atLeast"/>
              <w:rPr>
                <w:rFonts w:ascii="Verdana" w:hAnsi="Verdana"/>
                <w:sz w:val="20"/>
                <w:lang w:eastAsia="zh-CN"/>
              </w:rPr>
            </w:pPr>
            <w:proofErr w:type="spellStart"/>
            <w:r w:rsidRPr="00811EA0">
              <w:rPr>
                <w:rFonts w:ascii="Verdana" w:hAnsi="Verdana"/>
                <w:b/>
                <w:sz w:val="20"/>
                <w:lang w:val="fr-CH" w:eastAsia="zh-CN"/>
              </w:rPr>
              <w:t>Annex</w:t>
            </w:r>
            <w:proofErr w:type="spellEnd"/>
            <w:r>
              <w:rPr>
                <w:rFonts w:ascii="Verdana" w:hAnsi="Verdana"/>
                <w:b/>
                <w:sz w:val="20"/>
                <w:lang w:val="fr-CH" w:eastAsia="zh-CN"/>
              </w:rPr>
              <w:t xml:space="preserve"> 1 to</w:t>
            </w:r>
            <w:r w:rsidRPr="00811EA0">
              <w:rPr>
                <w:rFonts w:ascii="Verdana" w:hAnsi="Verdana"/>
                <w:b/>
                <w:sz w:val="20"/>
                <w:lang w:val="fr-CH" w:eastAsia="zh-CN"/>
              </w:rPr>
              <w:br/>
              <w:t>Document 7</w:t>
            </w:r>
            <w:r>
              <w:rPr>
                <w:rFonts w:ascii="Verdana" w:hAnsi="Verdana"/>
                <w:b/>
                <w:sz w:val="20"/>
                <w:lang w:val="fr-CH" w:eastAsia="zh-CN"/>
              </w:rPr>
              <w:t>B</w:t>
            </w:r>
            <w:r w:rsidRPr="00811EA0">
              <w:rPr>
                <w:rFonts w:ascii="Verdana" w:hAnsi="Verdana"/>
                <w:b/>
                <w:sz w:val="20"/>
                <w:lang w:val="fr-CH" w:eastAsia="zh-CN"/>
              </w:rPr>
              <w:t>/</w:t>
            </w:r>
            <w:r>
              <w:rPr>
                <w:rFonts w:ascii="Verdana" w:hAnsi="Verdana"/>
                <w:b/>
                <w:sz w:val="20"/>
                <w:lang w:val="fr-CH" w:eastAsia="zh-CN"/>
              </w:rPr>
              <w:t>238</w:t>
            </w:r>
            <w:r w:rsidRPr="00811EA0">
              <w:rPr>
                <w:rFonts w:ascii="Verdana" w:hAnsi="Verdana"/>
                <w:b/>
                <w:sz w:val="20"/>
                <w:lang w:val="fr-CH" w:eastAsia="zh-CN"/>
              </w:rPr>
              <w:t>-E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F00F6D" w:rsidRDefault="00A11DE4" w:rsidP="00A5173C">
            <w:pPr>
              <w:shd w:val="solid" w:color="FFFFFF" w:fill="FFFFFF"/>
              <w:spacing w:before="0" w:line="240" w:lineRule="atLeast"/>
              <w:rPr>
                <w:rFonts w:ascii="Verdana" w:hAnsi="Verdana"/>
                <w:sz w:val="20"/>
                <w:lang w:eastAsia="zh-CN"/>
              </w:rPr>
            </w:pPr>
            <w:r>
              <w:rPr>
                <w:rFonts w:ascii="Verdana" w:hAnsi="Verdana"/>
                <w:b/>
                <w:sz w:val="20"/>
                <w:lang w:eastAsia="zh-CN"/>
              </w:rPr>
              <w:t>6</w:t>
            </w:r>
            <w:r w:rsidR="006D630D">
              <w:rPr>
                <w:rFonts w:ascii="Verdana" w:hAnsi="Verdana"/>
                <w:b/>
                <w:sz w:val="20"/>
                <w:lang w:eastAsia="zh-CN"/>
              </w:rPr>
              <w:t xml:space="preserve"> November</w:t>
            </w:r>
            <w:r w:rsidR="00F00F6D">
              <w:rPr>
                <w:rFonts w:ascii="Verdana" w:hAnsi="Verdana"/>
                <w:b/>
                <w:sz w:val="20"/>
                <w:lang w:eastAsia="zh-CN"/>
              </w:rPr>
              <w:t xml:space="preserve">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F00F6D" w:rsidRDefault="00F00F6D"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Pr="006D630D" w:rsidRDefault="006D630D" w:rsidP="006D630D">
            <w:pPr>
              <w:pStyle w:val="Source"/>
              <w:rPr>
                <w:lang w:val="en-US" w:eastAsia="zh-CN"/>
              </w:rPr>
            </w:pPr>
            <w:bookmarkStart w:id="5" w:name="dsource" w:colFirst="0" w:colLast="0"/>
            <w:bookmarkEnd w:id="4"/>
            <w:r>
              <w:rPr>
                <w:lang w:val="en-US"/>
              </w:rPr>
              <w:t xml:space="preserve">Annex 1 to </w:t>
            </w:r>
            <w:r w:rsidR="00F00F6D">
              <w:rPr>
                <w:lang w:val="en-US"/>
              </w:rPr>
              <w:t>Working Party 7B</w:t>
            </w:r>
            <w:r>
              <w:rPr>
                <w:lang w:val="en-US"/>
              </w:rPr>
              <w:t xml:space="preserve">  Chairman's Report</w:t>
            </w:r>
          </w:p>
        </w:tc>
      </w:tr>
      <w:tr w:rsidR="000069D4" w:rsidTr="00D046A7">
        <w:trPr>
          <w:cantSplit/>
        </w:trPr>
        <w:tc>
          <w:tcPr>
            <w:tcW w:w="9889" w:type="dxa"/>
            <w:gridSpan w:val="2"/>
          </w:tcPr>
          <w:p w:rsidR="000069D4" w:rsidRDefault="00F00F6D" w:rsidP="00A5173C">
            <w:pPr>
              <w:pStyle w:val="Title1"/>
              <w:rPr>
                <w:lang w:eastAsia="zh-CN"/>
              </w:rPr>
            </w:pPr>
            <w:bookmarkStart w:id="6" w:name="drec" w:colFirst="0" w:colLast="0"/>
            <w:bookmarkEnd w:id="5"/>
            <w:r w:rsidRPr="00206F57">
              <w:rPr>
                <w:lang w:val="en-US"/>
              </w:rPr>
              <w:t>Draft CPM Text on WRC-19 Agenda Item 1.2</w:t>
            </w:r>
          </w:p>
        </w:tc>
      </w:tr>
      <w:tr w:rsidR="000069D4" w:rsidTr="00D046A7">
        <w:trPr>
          <w:cantSplit/>
        </w:trPr>
        <w:tc>
          <w:tcPr>
            <w:tcW w:w="9889" w:type="dxa"/>
            <w:gridSpan w:val="2"/>
          </w:tcPr>
          <w:p w:rsidR="000069D4" w:rsidRDefault="00F00F6D" w:rsidP="00F00F6D">
            <w:pPr>
              <w:pStyle w:val="Agendaitem"/>
              <w:rPr>
                <w:lang w:eastAsia="zh-CN"/>
              </w:rPr>
            </w:pPr>
            <w:bookmarkStart w:id="7" w:name="dtitle1" w:colFirst="0" w:colLast="0"/>
            <w:bookmarkEnd w:id="6"/>
            <w:r w:rsidRPr="00206F57">
              <w:t xml:space="preserve">Agenda </w:t>
            </w:r>
            <w:proofErr w:type="spellStart"/>
            <w:r w:rsidRPr="00206F57">
              <w:t>item</w:t>
            </w:r>
            <w:proofErr w:type="spellEnd"/>
            <w:r w:rsidRPr="00206F57">
              <w:t xml:space="preserve"> 1.2</w:t>
            </w:r>
          </w:p>
        </w:tc>
      </w:tr>
    </w:tbl>
    <w:p w:rsidR="00F00F6D" w:rsidRPr="00206F57" w:rsidRDefault="00F00F6D" w:rsidP="00206F57">
      <w:pPr>
        <w:spacing w:before="240"/>
        <w:rPr>
          <w:b/>
          <w:i/>
          <w:iCs/>
          <w:lang w:val="en-US"/>
        </w:rPr>
      </w:pPr>
      <w:bookmarkStart w:id="8" w:name="dbreak"/>
      <w:bookmarkEnd w:id="7"/>
      <w:bookmarkEnd w:id="8"/>
      <w:r w:rsidRPr="00206F57">
        <w:rPr>
          <w:i/>
          <w:iCs/>
          <w:lang w:val="en-US"/>
        </w:rPr>
        <w:t>1.2</w:t>
      </w:r>
      <w:r w:rsidRPr="00206F57">
        <w:rPr>
          <w:i/>
          <w:iCs/>
          <w:lang w:val="en-US"/>
        </w:rPr>
        <w:tab/>
        <w:t>to consider in-band power limits for earth stations operating in the mobile-satellite service, meteorological-satellite service and Earth exploration-satellite service in the frequency bands 401-403 MHz and 399.9-400.05 MHz, in accordance with Resolution</w:t>
      </w:r>
      <w:r w:rsidRPr="00206F57">
        <w:rPr>
          <w:b/>
          <w:bCs/>
          <w:i/>
          <w:iCs/>
          <w:lang w:val="en-US"/>
        </w:rPr>
        <w:t> 765 (WRC</w:t>
      </w:r>
      <w:r w:rsidRPr="00206F57">
        <w:rPr>
          <w:b/>
          <w:bCs/>
          <w:i/>
          <w:iCs/>
          <w:lang w:val="en-US"/>
        </w:rPr>
        <w:noBreakHyphen/>
        <w:t>15)</w:t>
      </w:r>
      <w:r w:rsidRPr="00206F57">
        <w:rPr>
          <w:i/>
          <w:iCs/>
          <w:lang w:val="en-US"/>
        </w:rPr>
        <w:t>;</w:t>
      </w:r>
    </w:p>
    <w:p w:rsidR="00F00F6D" w:rsidRDefault="00F00F6D" w:rsidP="008C32A8">
      <w:pPr>
        <w:rPr>
          <w:lang w:val="en-US"/>
        </w:rPr>
      </w:pPr>
      <w:r w:rsidRPr="00206F57">
        <w:rPr>
          <w:lang w:val="en-US"/>
        </w:rPr>
        <w:t xml:space="preserve">Resolution </w:t>
      </w:r>
      <w:r w:rsidRPr="00206F57">
        <w:rPr>
          <w:b/>
          <w:bCs/>
          <w:lang w:val="en-US"/>
        </w:rPr>
        <w:t>765 (WRC</w:t>
      </w:r>
      <w:r w:rsidRPr="00206F57">
        <w:rPr>
          <w:b/>
          <w:bCs/>
          <w:lang w:val="en-US"/>
        </w:rPr>
        <w:noBreakHyphen/>
        <w:t>15)</w:t>
      </w:r>
      <w:r w:rsidRPr="00206F57">
        <w:rPr>
          <w:lang w:val="en-US"/>
        </w:rPr>
        <w:t>: Establishment of in-band power limits for earth stations operating in mobile-satellite service, the meteorological-satellite service and the Earth exploration-satellite service in the frequency bands 401-403 MHz and 399.9-400.05 </w:t>
      </w:r>
      <w:proofErr w:type="spellStart"/>
      <w:r w:rsidRPr="00206F57">
        <w:rPr>
          <w:lang w:val="en-US"/>
        </w:rPr>
        <w:t>MHz.</w:t>
      </w:r>
      <w:proofErr w:type="spellEnd"/>
    </w:p>
    <w:p w:rsidR="00F00F6D" w:rsidRPr="00206F57" w:rsidRDefault="00F00F6D" w:rsidP="008C32A8">
      <w:pPr>
        <w:pStyle w:val="Heading1"/>
        <w:rPr>
          <w:lang w:val="en-US"/>
        </w:rPr>
      </w:pPr>
      <w:bookmarkStart w:id="9" w:name="_Toc397360924"/>
      <w:bookmarkStart w:id="10" w:name="_Toc398214034"/>
      <w:bookmarkStart w:id="11" w:name="_Toc416346627"/>
      <w:r w:rsidRPr="00206F57">
        <w:rPr>
          <w:lang w:val="en-US"/>
        </w:rPr>
        <w:t>4/1.2/1</w:t>
      </w:r>
      <w:r w:rsidRPr="00206F57">
        <w:rPr>
          <w:lang w:val="en-US"/>
        </w:rPr>
        <w:tab/>
        <w:t>Executive summary</w:t>
      </w:r>
    </w:p>
    <w:p w:rsidR="00F00F6D" w:rsidRPr="00091678" w:rsidRDefault="00F00F6D" w:rsidP="00C26E77">
      <w:pPr>
        <w:rPr>
          <w:rFonts w:eastAsiaTheme="minorHAnsi"/>
          <w:bCs/>
          <w:lang w:val="en-US"/>
        </w:rPr>
      </w:pPr>
      <w:r w:rsidRPr="00091678">
        <w:rPr>
          <w:spacing w:val="-1"/>
          <w:lang w:val="en-US"/>
        </w:rPr>
        <w:t xml:space="preserve">Taking </w:t>
      </w:r>
      <w:r w:rsidRPr="00091678">
        <w:rPr>
          <w:lang w:val="en-US"/>
        </w:rPr>
        <w:t xml:space="preserve">into </w:t>
      </w:r>
      <w:r w:rsidRPr="00091678">
        <w:rPr>
          <w:spacing w:val="-1"/>
          <w:lang w:val="en-US"/>
        </w:rPr>
        <w:t>account</w:t>
      </w:r>
      <w:r w:rsidRPr="00091678">
        <w:rPr>
          <w:lang w:val="en-US"/>
        </w:rPr>
        <w:t xml:space="preserve"> the</w:t>
      </w:r>
      <w:r w:rsidRPr="00091678">
        <w:rPr>
          <w:spacing w:val="-1"/>
          <w:lang w:val="en-US"/>
        </w:rPr>
        <w:t xml:space="preserve"> </w:t>
      </w:r>
      <w:r w:rsidRPr="00091678">
        <w:rPr>
          <w:lang w:val="en-US"/>
        </w:rPr>
        <w:t>results of</w:t>
      </w:r>
      <w:r w:rsidRPr="00091678">
        <w:rPr>
          <w:spacing w:val="1"/>
          <w:lang w:val="en-US"/>
        </w:rPr>
        <w:t xml:space="preserve"> </w:t>
      </w:r>
      <w:r w:rsidRPr="00091678">
        <w:rPr>
          <w:spacing w:val="-1"/>
          <w:lang w:val="en-US"/>
        </w:rPr>
        <w:t>ITU-R</w:t>
      </w:r>
      <w:r w:rsidRPr="00091678">
        <w:rPr>
          <w:lang w:val="en-US"/>
        </w:rPr>
        <w:t xml:space="preserve"> </w:t>
      </w:r>
      <w:r w:rsidRPr="00091678">
        <w:rPr>
          <w:spacing w:val="-1"/>
          <w:lang w:val="en-US"/>
        </w:rPr>
        <w:t>studies,</w:t>
      </w:r>
      <w:r w:rsidRPr="00091678">
        <w:rPr>
          <w:spacing w:val="2"/>
          <w:lang w:val="en-US"/>
        </w:rPr>
        <w:t xml:space="preserve"> </w:t>
      </w:r>
      <w:r w:rsidRPr="00091678">
        <w:rPr>
          <w:rFonts w:eastAsiaTheme="minorHAnsi"/>
          <w:bCs/>
          <w:lang w:val="en-US"/>
        </w:rPr>
        <w:t xml:space="preserve">the objective of WRC-19 agenda item 1.2 is to establish, </w:t>
      </w:r>
      <w:r w:rsidRPr="00091678">
        <w:rPr>
          <w:lang w:val="en-US"/>
        </w:rPr>
        <w:t>within the Radio Regulation,</w:t>
      </w:r>
      <w:r w:rsidRPr="00091678">
        <w:rPr>
          <w:rFonts w:eastAsiaTheme="minorHAnsi"/>
          <w:bCs/>
          <w:lang w:val="en-US"/>
        </w:rPr>
        <w:t xml:space="preserve"> </w:t>
      </w:r>
      <w:r w:rsidRPr="00091678">
        <w:rPr>
          <w:bCs/>
          <w:lang w:val="en-US" w:eastAsia="zh-CN"/>
        </w:rPr>
        <w:t>in-band power</w:t>
      </w:r>
      <w:r w:rsidRPr="00091678">
        <w:rPr>
          <w:rFonts w:eastAsiaTheme="minorHAnsi"/>
          <w:bCs/>
          <w:lang w:val="en-US"/>
        </w:rPr>
        <w:t xml:space="preserve"> </w:t>
      </w:r>
      <w:r w:rsidRPr="00091678">
        <w:rPr>
          <w:lang w:val="en-US"/>
        </w:rPr>
        <w:t xml:space="preserve">limits applicable to earth stations in the frequency bands </w:t>
      </w:r>
      <w:r w:rsidRPr="00091678">
        <w:rPr>
          <w:iCs/>
          <w:lang w:val="en-US"/>
        </w:rPr>
        <w:t>399.9-400.05 MHz</w:t>
      </w:r>
      <w:r w:rsidRPr="00091678">
        <w:rPr>
          <w:lang w:val="en-US"/>
        </w:rPr>
        <w:t xml:space="preserve"> and </w:t>
      </w:r>
      <w:r w:rsidRPr="00091678">
        <w:rPr>
          <w:iCs/>
          <w:lang w:val="en-US"/>
        </w:rPr>
        <w:t xml:space="preserve">401-403 MHz </w:t>
      </w:r>
      <w:r w:rsidRPr="00091678">
        <w:rPr>
          <w:lang w:val="en-US"/>
        </w:rPr>
        <w:t xml:space="preserve">in order to ensure the operation of existing and future systems that usually implement low or moderate output powers </w:t>
      </w:r>
      <w:r w:rsidRPr="00091678">
        <w:rPr>
          <w:lang w:val="en-US" w:eastAsia="zh-CN"/>
        </w:rPr>
        <w:t xml:space="preserve">for MSS, EESS and </w:t>
      </w:r>
      <w:proofErr w:type="spellStart"/>
      <w:r w:rsidRPr="00091678">
        <w:rPr>
          <w:lang w:val="en-US" w:eastAsia="zh-CN"/>
        </w:rPr>
        <w:t>MetSat</w:t>
      </w:r>
      <w:proofErr w:type="spellEnd"/>
      <w:r w:rsidRPr="00091678">
        <w:rPr>
          <w:lang w:val="en-US" w:eastAsia="zh-CN"/>
        </w:rPr>
        <w:t xml:space="preserve"> systems</w:t>
      </w:r>
      <w:r w:rsidRPr="00091678">
        <w:rPr>
          <w:lang w:val="en-US"/>
        </w:rPr>
        <w:t>.</w:t>
      </w:r>
    </w:p>
    <w:p w:rsidR="00F00F6D" w:rsidRPr="00206F57" w:rsidRDefault="00F00F6D" w:rsidP="008C32A8">
      <w:pPr>
        <w:rPr>
          <w:spacing w:val="-2"/>
          <w:szCs w:val="24"/>
          <w:lang w:val="en-US"/>
        </w:rPr>
      </w:pPr>
      <w:r w:rsidRPr="00091678">
        <w:rPr>
          <w:spacing w:val="-2"/>
          <w:szCs w:val="24"/>
          <w:lang w:val="en-US"/>
        </w:rPr>
        <w:t xml:space="preserve">A working document toward a preliminary draft new Report </w:t>
      </w:r>
      <w:r w:rsidRPr="00091678">
        <w:rPr>
          <w:spacing w:val="-2"/>
          <w:lang w:val="en-US"/>
        </w:rPr>
        <w:t xml:space="preserve">ITU-R SA.[400 MHz-LIMITS] is in development which compiles </w:t>
      </w:r>
      <w:r w:rsidRPr="00091678">
        <w:rPr>
          <w:spacing w:val="-2"/>
          <w:szCs w:val="24"/>
          <w:lang w:val="en-US"/>
        </w:rPr>
        <w:t xml:space="preserve">elements related to background on WRC-19 agenda item 1.2 as well as technical considerations on MSS, EESS and METSAT in the </w:t>
      </w:r>
      <w:r w:rsidRPr="00091678">
        <w:rPr>
          <w:spacing w:val="-2"/>
          <w:lang w:val="en-US"/>
        </w:rPr>
        <w:t>frequency ranges of 399.9</w:t>
      </w:r>
      <w:r w:rsidRPr="00091678">
        <w:rPr>
          <w:spacing w:val="-2"/>
          <w:lang w:val="en-US"/>
        </w:rPr>
        <w:noBreakHyphen/>
        <w:t xml:space="preserve">400.05 MHz and 401-403 MHz </w:t>
      </w:r>
      <w:r w:rsidRPr="00091678">
        <w:rPr>
          <w:spacing w:val="-2"/>
          <w:szCs w:val="24"/>
          <w:lang w:val="en-US"/>
        </w:rPr>
        <w:t>bands. This PDN Report includes an analysis section providing a method to derive the relevant power/</w:t>
      </w:r>
      <w:proofErr w:type="spellStart"/>
      <w:r w:rsidRPr="00091678">
        <w:rPr>
          <w:spacing w:val="-2"/>
          <w:szCs w:val="24"/>
          <w:lang w:val="en-US"/>
        </w:rPr>
        <w:t>e.i.r.p</w:t>
      </w:r>
      <w:proofErr w:type="spellEnd"/>
      <w:r w:rsidRPr="00091678">
        <w:rPr>
          <w:spacing w:val="-2"/>
          <w:szCs w:val="24"/>
          <w:lang w:val="en-US"/>
        </w:rPr>
        <w:t>. limits under this agenda item.</w:t>
      </w:r>
      <w:r w:rsidRPr="00206F57">
        <w:rPr>
          <w:spacing w:val="-2"/>
          <w:szCs w:val="24"/>
          <w:lang w:val="en-US"/>
        </w:rPr>
        <w:t xml:space="preserve"> </w:t>
      </w:r>
    </w:p>
    <w:p w:rsidR="00F00F6D" w:rsidRPr="00206F57" w:rsidRDefault="00F00F6D" w:rsidP="008C32A8">
      <w:pPr>
        <w:pStyle w:val="Heading1"/>
        <w:rPr>
          <w:lang w:val="en-US" w:eastAsia="ja-JP"/>
        </w:rPr>
      </w:pPr>
      <w:r w:rsidRPr="00206F57">
        <w:rPr>
          <w:lang w:val="en-US"/>
        </w:rPr>
        <w:t>4/1.2/2</w:t>
      </w:r>
      <w:r w:rsidRPr="00206F57">
        <w:rPr>
          <w:lang w:val="en-US"/>
        </w:rPr>
        <w:tab/>
      </w:r>
      <w:bookmarkEnd w:id="9"/>
      <w:bookmarkEnd w:id="10"/>
      <w:bookmarkEnd w:id="11"/>
      <w:r w:rsidRPr="00206F57">
        <w:rPr>
          <w:lang w:val="en-US"/>
        </w:rPr>
        <w:t>Background</w:t>
      </w:r>
    </w:p>
    <w:p w:rsidR="00F00F6D" w:rsidRDefault="00F00F6D" w:rsidP="008C32A8">
      <w:pPr>
        <w:rPr>
          <w:spacing w:val="-2"/>
          <w:szCs w:val="24"/>
          <w:lang w:val="en-US"/>
        </w:rPr>
      </w:pPr>
      <w:r w:rsidRPr="008B49B2">
        <w:rPr>
          <w:spacing w:val="-2"/>
          <w:szCs w:val="24"/>
          <w:lang w:val="en-US"/>
        </w:rPr>
        <w:t xml:space="preserve">Two frequency bands: 399.9-400.05 MHz for mobile - satellite service (MSS) (Earth-to-space), 401-403 MHz for Earth exploration-satellite service (EESS) (Earth-to-space) </w:t>
      </w:r>
      <w:r w:rsidRPr="008B49B2">
        <w:rPr>
          <w:spacing w:val="-2"/>
          <w:szCs w:val="24"/>
          <w:lang w:val="en-US" w:eastAsia="zh-CN"/>
        </w:rPr>
        <w:t xml:space="preserve">and </w:t>
      </w:r>
      <w:r w:rsidRPr="008B49B2">
        <w:rPr>
          <w:spacing w:val="-2"/>
          <w:szCs w:val="24"/>
          <w:lang w:val="en-US"/>
        </w:rPr>
        <w:t xml:space="preserve">Meteorological Satellite Service </w:t>
      </w:r>
      <w:proofErr w:type="spellStart"/>
      <w:r w:rsidRPr="008B49B2">
        <w:rPr>
          <w:spacing w:val="-2"/>
          <w:szCs w:val="24"/>
          <w:lang w:val="en-US" w:eastAsia="zh-CN"/>
        </w:rPr>
        <w:t>MetSat</w:t>
      </w:r>
      <w:proofErr w:type="spellEnd"/>
      <w:r w:rsidRPr="008B49B2">
        <w:rPr>
          <w:spacing w:val="-2"/>
          <w:szCs w:val="24"/>
          <w:lang w:val="en-US" w:eastAsia="zh-CN"/>
        </w:rPr>
        <w:t xml:space="preserve"> (Earth-to-space) </w:t>
      </w:r>
      <w:r w:rsidRPr="008B49B2">
        <w:rPr>
          <w:spacing w:val="-2"/>
          <w:szCs w:val="24"/>
          <w:lang w:val="en-US"/>
        </w:rPr>
        <w:t>are under the scope of this agenda item.</w:t>
      </w:r>
      <w:r w:rsidRPr="008B49B2">
        <w:rPr>
          <w:spacing w:val="-2"/>
          <w:szCs w:val="24"/>
          <w:lang w:val="en-US" w:eastAsia="fr-FR"/>
        </w:rPr>
        <w:t xml:space="preserve"> </w:t>
      </w:r>
      <w:r w:rsidRPr="008B49B2">
        <w:rPr>
          <w:spacing w:val="-2"/>
          <w:szCs w:val="24"/>
          <w:lang w:val="en-US"/>
        </w:rPr>
        <w:t>Earth exploration-satellite service (EESS), meteorological satellite service (</w:t>
      </w:r>
      <w:proofErr w:type="spellStart"/>
      <w:r w:rsidRPr="008B49B2">
        <w:rPr>
          <w:spacing w:val="-2"/>
          <w:szCs w:val="24"/>
          <w:lang w:val="en-US"/>
        </w:rPr>
        <w:t>MetSat</w:t>
      </w:r>
      <w:proofErr w:type="spellEnd"/>
      <w:r w:rsidRPr="008B49B2">
        <w:rPr>
          <w:spacing w:val="-2"/>
          <w:szCs w:val="24"/>
          <w:lang w:val="en-US"/>
        </w:rPr>
        <w:t>) and mobile-satellite service (MSS) systems in these frequency bands are currently used for data collection systems (DCS) that implement moderate/low power levels. In these bands, earth stations, also called platforms, are deployed and send specific information to dedicated satellites which collect the corresponding data when the platforms are in the satellite footprint. Most of these platforms are active all the time. It is to be noted that very often, customers tend to use very low powers to ensure extended life time of the platforms.</w:t>
      </w:r>
    </w:p>
    <w:p w:rsidR="00C26E77" w:rsidRDefault="00C26E77">
      <w:pPr>
        <w:tabs>
          <w:tab w:val="clear" w:pos="1134"/>
          <w:tab w:val="clear" w:pos="1871"/>
          <w:tab w:val="clear" w:pos="2268"/>
        </w:tabs>
        <w:overflowPunct/>
        <w:autoSpaceDE/>
        <w:autoSpaceDN/>
        <w:adjustRightInd/>
        <w:spacing w:before="0"/>
        <w:textAlignment w:val="auto"/>
      </w:pPr>
      <w:r>
        <w:br w:type="page"/>
      </w:r>
    </w:p>
    <w:p w:rsidR="00F00F6D" w:rsidRPr="00091678" w:rsidRDefault="00F00F6D" w:rsidP="00C26E77">
      <w:r w:rsidRPr="00091678">
        <w:lastRenderedPageBreak/>
        <w:t xml:space="preserve">This agenda item was created as a result in the significant recent increase in use of the frequency bands 401-403 MHz and 399.9-400.05 MHz for telemetry, tracking and command (TT&amp;C) purposes. This increase is largely attributable to increased interest by educational institutions and especially by private and commercial entities seeking to operate large fleets and constellations of satellites. A large number of these satellite networks are already filed in both bands and as can be seen from filed parameters in the ITU-R database (i.e. large uplink transmit gains for example), plan to use the frequency bands 401-403 MHz and 399.9-400.05 MHz for </w:t>
      </w:r>
      <w:proofErr w:type="spellStart"/>
      <w:r w:rsidRPr="00091678">
        <w:t>telecommand</w:t>
      </w:r>
      <w:proofErr w:type="spellEnd"/>
      <w:r w:rsidRPr="00091678">
        <w:t xml:space="preserve"> (see No. </w:t>
      </w:r>
      <w:r w:rsidRPr="00D0513A">
        <w:rPr>
          <w:b/>
          <w:bCs/>
        </w:rPr>
        <w:t>1.135</w:t>
      </w:r>
      <w:r w:rsidRPr="00091678">
        <w:t xml:space="preserve">) (Earth-to-space) purposes under the EESS, </w:t>
      </w:r>
      <w:proofErr w:type="spellStart"/>
      <w:r w:rsidRPr="00091678">
        <w:t>MetSat</w:t>
      </w:r>
      <w:proofErr w:type="spellEnd"/>
      <w:r w:rsidRPr="00091678">
        <w:t xml:space="preserve"> or MSS allocations. The proliferation of such TT&amp;C usage is most likely to have a significant impact upon the large number of existing lower power data collection system (DCS) stations communicating to sensitive receivers on GSO and non-GSO satellites. The output power levels of the earth stations referred to these </w:t>
      </w:r>
      <w:proofErr w:type="spellStart"/>
      <w:r w:rsidRPr="00091678">
        <w:t>telecommand</w:t>
      </w:r>
      <w:proofErr w:type="spellEnd"/>
      <w:r w:rsidRPr="00091678">
        <w:t xml:space="preserve"> links (Earth-to-space) can be much higher than the power levels used for the operation of DCS systems in these frequency bands. </w:t>
      </w:r>
    </w:p>
    <w:p w:rsidR="00F00F6D" w:rsidRPr="00091678" w:rsidRDefault="00F00F6D" w:rsidP="00512196">
      <w:r w:rsidRPr="00091678">
        <w:t xml:space="preserve">In the 401-403 MHz band an overall of tens thousands of DCS stations communicating with GSO and non-GSO are deployed worldwide for the purpose of collecting essential weather and climate data. The Data Collection Platform Systems (DCP) gather information activity related to the Earth, the environment and scientific application, weather, environment observation: meteorological and oceanographic, seismic observation, volcanology, geodesy and geodynamics, fishing vessel monitoring, wildlife tracking, homeland security, law enforcement, test/evaluation, monitoring shipments of dangerous goods, humanitarian applications, managing water resources or tsunami warning system, etc. The data which are collected by DCPs, are sent and received by satellites in visibility of these </w:t>
      </w:r>
      <w:proofErr w:type="gramStart"/>
      <w:r w:rsidRPr="00091678">
        <w:t>platforms, that</w:t>
      </w:r>
      <w:proofErr w:type="gramEnd"/>
      <w:r w:rsidRPr="00091678">
        <w:t xml:space="preserve"> retransmit the retrieved information to dedicated earth stations. </w:t>
      </w:r>
    </w:p>
    <w:p w:rsidR="00F00F6D" w:rsidRPr="008B49B2" w:rsidRDefault="00F00F6D" w:rsidP="00512196">
      <w:pPr>
        <w:rPr>
          <w:spacing w:val="-2"/>
          <w:szCs w:val="24"/>
          <w:lang w:val="en-US"/>
        </w:rPr>
      </w:pPr>
      <w:r w:rsidRPr="00091678">
        <w:t>In the 399.9-400.05 MHz band, several large constellations under development are planning to operate under the MSS allocation.</w:t>
      </w:r>
    </w:p>
    <w:p w:rsidR="00F00F6D" w:rsidRDefault="00F00F6D" w:rsidP="00C26E77">
      <w:pPr>
        <w:pStyle w:val="Heading1"/>
        <w:rPr>
          <w:lang w:val="en-US"/>
        </w:rPr>
      </w:pPr>
      <w:bookmarkStart w:id="12" w:name="_Toc397360925"/>
      <w:bookmarkStart w:id="13" w:name="_Toc398214035"/>
      <w:bookmarkStart w:id="14" w:name="_Toc416346628"/>
      <w:r w:rsidRPr="00206F57">
        <w:rPr>
          <w:lang w:val="en-US"/>
        </w:rPr>
        <w:t>4/1.2/3</w:t>
      </w:r>
      <w:r w:rsidRPr="00206F57">
        <w:rPr>
          <w:lang w:val="en-US"/>
        </w:rPr>
        <w:tab/>
      </w:r>
      <w:bookmarkEnd w:id="12"/>
      <w:bookmarkEnd w:id="13"/>
      <w:bookmarkEnd w:id="14"/>
      <w:r w:rsidRPr="00C26E77">
        <w:t>Summary</w:t>
      </w:r>
      <w:r w:rsidRPr="00206F57">
        <w:rPr>
          <w:lang w:val="en-US"/>
        </w:rPr>
        <w:t xml:space="preserve"> and Analysis of the results of ITU-R studies</w:t>
      </w:r>
    </w:p>
    <w:p w:rsidR="00F00F6D" w:rsidRPr="00D40BD4" w:rsidRDefault="00F00F6D" w:rsidP="00C26E77">
      <w:pPr>
        <w:rPr>
          <w:lang w:val="fr-CH"/>
        </w:rPr>
      </w:pPr>
      <w:r>
        <w:rPr>
          <w:lang w:val="fr-CH"/>
        </w:rPr>
        <w:t>R</w:t>
      </w:r>
      <w:r w:rsidRPr="00D40BD4">
        <w:rPr>
          <w:lang w:val="fr-CH"/>
        </w:rPr>
        <w:t xml:space="preserve">elevant ITU-R </w:t>
      </w:r>
      <w:proofErr w:type="spellStart"/>
      <w:proofErr w:type="gramStart"/>
      <w:r w:rsidRPr="00D40BD4">
        <w:rPr>
          <w:lang w:val="fr-CH"/>
        </w:rPr>
        <w:t>Recommendations</w:t>
      </w:r>
      <w:proofErr w:type="spellEnd"/>
      <w:r w:rsidRPr="00D40BD4">
        <w:rPr>
          <w:lang w:val="fr-CH"/>
        </w:rPr>
        <w:t>:</w:t>
      </w:r>
      <w:proofErr w:type="gramEnd"/>
      <w:r w:rsidRPr="00D40BD4">
        <w:rPr>
          <w:lang w:val="fr-CH"/>
        </w:rPr>
        <w:t xml:space="preserve"> ITU-R SA.2044, ITU-R SA.1163, ITU-R SA.1164, ITU-R SA.1627, ITU-R SA.1159, ITU-R SA.2045, and ITU-R M.2046.</w:t>
      </w:r>
    </w:p>
    <w:p w:rsidR="00F00F6D" w:rsidRPr="00D40BD4" w:rsidRDefault="00F00F6D" w:rsidP="00D906ED">
      <w:pPr>
        <w:rPr>
          <w:highlight w:val="cyan"/>
          <w:lang w:val="fr-CH"/>
        </w:rPr>
      </w:pPr>
      <w:r w:rsidRPr="006404FE">
        <w:rPr>
          <w:lang w:val="fr-CH"/>
        </w:rPr>
        <w:t xml:space="preserve">New relevant ITU-R </w:t>
      </w:r>
      <w:proofErr w:type="gramStart"/>
      <w:r w:rsidRPr="006404FE">
        <w:rPr>
          <w:lang w:val="fr-CH"/>
        </w:rPr>
        <w:t>Report:</w:t>
      </w:r>
      <w:proofErr w:type="gramEnd"/>
      <w:r w:rsidRPr="006404FE">
        <w:rPr>
          <w:lang w:val="fr-CH"/>
        </w:rPr>
        <w:t xml:space="preserve"> ITU-R SA.[400 MHZ-LIMITS].</w:t>
      </w:r>
    </w:p>
    <w:p w:rsidR="00F00F6D" w:rsidRPr="00091678" w:rsidRDefault="00F00F6D" w:rsidP="00512196">
      <w:pPr>
        <w:rPr>
          <w:szCs w:val="24"/>
        </w:rPr>
      </w:pPr>
      <w:r>
        <w:rPr>
          <w:szCs w:val="24"/>
        </w:rPr>
        <w:t>In the frequency band 401-403 MHz, a</w:t>
      </w:r>
      <w:r w:rsidRPr="00091678">
        <w:rPr>
          <w:szCs w:val="24"/>
        </w:rPr>
        <w:t xml:space="preserve">ccording to on-going ITU-R studies, in practice, for non-GSO satellite networks, the values of output power range from –3 </w:t>
      </w:r>
      <w:proofErr w:type="spellStart"/>
      <w:r w:rsidRPr="00091678">
        <w:rPr>
          <w:szCs w:val="24"/>
        </w:rPr>
        <w:t>dBW</w:t>
      </w:r>
      <w:proofErr w:type="spellEnd"/>
      <w:r w:rsidRPr="00091678">
        <w:rPr>
          <w:szCs w:val="24"/>
        </w:rPr>
        <w:t xml:space="preserve"> (bandwidth of 800 Hz) up to 7 </w:t>
      </w:r>
      <w:proofErr w:type="spellStart"/>
      <w:r w:rsidRPr="00091678">
        <w:rPr>
          <w:szCs w:val="24"/>
        </w:rPr>
        <w:t>dBW</w:t>
      </w:r>
      <w:proofErr w:type="spellEnd"/>
      <w:r w:rsidRPr="00091678">
        <w:rPr>
          <w:szCs w:val="24"/>
        </w:rPr>
        <w:t xml:space="preserve"> (bandwidth of 6400 Hz). In some applications, the power may decrease down to –25 </w:t>
      </w:r>
      <w:proofErr w:type="spellStart"/>
      <w:r w:rsidRPr="00091678">
        <w:rPr>
          <w:szCs w:val="24"/>
        </w:rPr>
        <w:t>dBW</w:t>
      </w:r>
      <w:proofErr w:type="spellEnd"/>
      <w:r w:rsidRPr="00091678">
        <w:rPr>
          <w:szCs w:val="24"/>
        </w:rPr>
        <w:t xml:space="preserve"> using specific techniques such as Spread Spectrum Multiple Access. </w:t>
      </w:r>
      <w:r>
        <w:rPr>
          <w:lang w:val="en-US"/>
        </w:rPr>
        <w:t xml:space="preserve">For specific bands within 401-403 MHz satellite uplink </w:t>
      </w:r>
      <w:proofErr w:type="spellStart"/>
      <w:r>
        <w:rPr>
          <w:lang w:val="en-US"/>
        </w:rPr>
        <w:t>e.i.r.p</w:t>
      </w:r>
      <w:proofErr w:type="spellEnd"/>
      <w:r>
        <w:rPr>
          <w:lang w:val="en-US"/>
        </w:rPr>
        <w:t xml:space="preserve">. for DCS LEO systems could reach 12 </w:t>
      </w:r>
      <w:proofErr w:type="spellStart"/>
      <w:r>
        <w:rPr>
          <w:lang w:val="en-US"/>
        </w:rPr>
        <w:t>dBW</w:t>
      </w:r>
      <w:proofErr w:type="spellEnd"/>
      <w:r>
        <w:rPr>
          <w:lang w:val="en-US"/>
        </w:rPr>
        <w:t xml:space="preserve"> </w:t>
      </w:r>
      <w:r>
        <w:rPr>
          <w:szCs w:val="24"/>
          <w:lang w:val="en-US"/>
        </w:rPr>
        <w:t xml:space="preserve">for existing non-GSO </w:t>
      </w:r>
      <w:proofErr w:type="spellStart"/>
      <w:r>
        <w:rPr>
          <w:szCs w:val="24"/>
          <w:lang w:val="en-US"/>
        </w:rPr>
        <w:t>MetSat</w:t>
      </w:r>
      <w:proofErr w:type="spellEnd"/>
      <w:r>
        <w:rPr>
          <w:szCs w:val="24"/>
          <w:lang w:val="en-US"/>
        </w:rPr>
        <w:t xml:space="preserve"> system (i.e. Meteor-3M, operating in the band </w:t>
      </w:r>
      <w:r w:rsidRPr="00773B08">
        <w:rPr>
          <w:szCs w:val="24"/>
        </w:rPr>
        <w:t>401.899-</w:t>
      </w:r>
      <w:r w:rsidRPr="0051528F">
        <w:rPr>
          <w:szCs w:val="24"/>
        </w:rPr>
        <w:t>40</w:t>
      </w:r>
      <w:r>
        <w:rPr>
          <w:szCs w:val="24"/>
        </w:rPr>
        <w:t>2</w:t>
      </w:r>
      <w:r w:rsidRPr="0051528F">
        <w:rPr>
          <w:szCs w:val="24"/>
        </w:rPr>
        <w:t>.</w:t>
      </w:r>
      <w:r>
        <w:rPr>
          <w:szCs w:val="24"/>
        </w:rPr>
        <w:t>001</w:t>
      </w:r>
      <w:r w:rsidRPr="00773B08">
        <w:rPr>
          <w:szCs w:val="24"/>
        </w:rPr>
        <w:t xml:space="preserve"> MHz</w:t>
      </w:r>
      <w:r w:rsidRPr="00773B08">
        <w:rPr>
          <w:szCs w:val="24"/>
          <w:lang w:val="en-US"/>
        </w:rPr>
        <w:t>).</w:t>
      </w:r>
      <w:r>
        <w:rPr>
          <w:szCs w:val="24"/>
          <w:lang w:val="en-US"/>
        </w:rPr>
        <w:t xml:space="preserve"> </w:t>
      </w:r>
      <w:r w:rsidRPr="00091678">
        <w:rPr>
          <w:szCs w:val="24"/>
        </w:rPr>
        <w:t xml:space="preserve">The maximum value of the corresponding antenna gain is below 3 </w:t>
      </w:r>
      <w:proofErr w:type="spellStart"/>
      <w:r w:rsidRPr="00091678">
        <w:rPr>
          <w:szCs w:val="24"/>
        </w:rPr>
        <w:t>dBi</w:t>
      </w:r>
      <w:proofErr w:type="spellEnd"/>
      <w:r w:rsidRPr="00091678">
        <w:rPr>
          <w:szCs w:val="24"/>
        </w:rPr>
        <w:t xml:space="preserve">, and in practice the antenna gain does not exceed 0 </w:t>
      </w:r>
      <w:proofErr w:type="spellStart"/>
      <w:r w:rsidRPr="00091678">
        <w:rPr>
          <w:szCs w:val="24"/>
        </w:rPr>
        <w:t>dBi</w:t>
      </w:r>
      <w:proofErr w:type="spellEnd"/>
      <w:r w:rsidRPr="00091678">
        <w:rPr>
          <w:szCs w:val="24"/>
        </w:rPr>
        <w:t>. The antennas are most of time omnidirectional and whip antennas are used.</w:t>
      </w:r>
    </w:p>
    <w:p w:rsidR="00F00F6D" w:rsidRPr="00091678" w:rsidRDefault="00F00F6D" w:rsidP="00512196">
      <w:pPr>
        <w:rPr>
          <w:szCs w:val="24"/>
        </w:rPr>
      </w:pPr>
      <w:r w:rsidRPr="00091678">
        <w:rPr>
          <w:szCs w:val="24"/>
        </w:rPr>
        <w:t>Thus, any additional use, other than for DCS, of this limited and unique spectrum resource for DCS systems would have to blend in with appropriate power levels such that the reception of signals from data collection platforms at the satellite receivers is not interfered.</w:t>
      </w:r>
    </w:p>
    <w:p w:rsidR="00F00F6D" w:rsidRDefault="00F00F6D" w:rsidP="002008BA">
      <w:pPr>
        <w:rPr>
          <w:lang w:val="en-US"/>
        </w:rPr>
      </w:pPr>
      <w:r w:rsidRPr="00091678">
        <w:rPr>
          <w:szCs w:val="24"/>
        </w:rPr>
        <w:t xml:space="preserve">For GSO networks, it can be noted that the International Data Collection System (IDCS) of the DCP is based on the usage of GSO satellites, and the </w:t>
      </w:r>
      <w:proofErr w:type="spellStart"/>
      <w:r w:rsidRPr="00091678">
        <w:rPr>
          <w:szCs w:val="24"/>
        </w:rPr>
        <w:t>e.i.r.p</w:t>
      </w:r>
      <w:proofErr w:type="spellEnd"/>
      <w:r w:rsidRPr="00091678">
        <w:rPr>
          <w:szCs w:val="24"/>
        </w:rPr>
        <w:t xml:space="preserve">. at the antenna output shall not exceed </w:t>
      </w:r>
      <w:r>
        <w:rPr>
          <w:szCs w:val="24"/>
        </w:rPr>
        <w:t>22</w:t>
      </w:r>
      <w:r w:rsidRPr="00091678">
        <w:rPr>
          <w:szCs w:val="24"/>
        </w:rPr>
        <w:t xml:space="preserve"> </w:t>
      </w:r>
      <w:proofErr w:type="spellStart"/>
      <w:r w:rsidRPr="00091678">
        <w:rPr>
          <w:szCs w:val="24"/>
        </w:rPr>
        <w:t>dBW</w:t>
      </w:r>
      <w:proofErr w:type="spellEnd"/>
      <w:r w:rsidRPr="00091678">
        <w:rPr>
          <w:szCs w:val="24"/>
        </w:rPr>
        <w:t xml:space="preserve"> under any combination of operational conditions. The transmitted radio frequency shall use the 11 IDCS channels (with centre frequencies spaced 3 kHz apart), from 402.034-402.067 MHz regardless of the GSO spacecraft. Other GSO channels are reserved for DCP, and there are various types of DCP transmitters in operation generally ranging from 5 W, 10 W and 20 W output power with a directional antenna, or 40 W or even higher output power with an omnidirectional antenna. </w:t>
      </w:r>
      <w:r w:rsidRPr="00091678">
        <w:rPr>
          <w:szCs w:val="24"/>
        </w:rPr>
        <w:lastRenderedPageBreak/>
        <w:t xml:space="preserve">The resulting uplink equivalent </w:t>
      </w:r>
      <w:proofErr w:type="spellStart"/>
      <w:r w:rsidRPr="00091678">
        <w:rPr>
          <w:szCs w:val="24"/>
        </w:rPr>
        <w:t>isotropically</w:t>
      </w:r>
      <w:proofErr w:type="spellEnd"/>
      <w:r w:rsidRPr="00091678">
        <w:rPr>
          <w:szCs w:val="24"/>
        </w:rPr>
        <w:t xml:space="preserve"> radiated power (</w:t>
      </w:r>
      <w:proofErr w:type="spellStart"/>
      <w:r w:rsidRPr="00091678">
        <w:rPr>
          <w:szCs w:val="24"/>
        </w:rPr>
        <w:t>e.i.r.p</w:t>
      </w:r>
      <w:proofErr w:type="spellEnd"/>
      <w:r w:rsidRPr="00091678">
        <w:rPr>
          <w:szCs w:val="24"/>
        </w:rPr>
        <w:t xml:space="preserve">.) is between 6 to 22 </w:t>
      </w:r>
      <w:proofErr w:type="spellStart"/>
      <w:r w:rsidRPr="00091678">
        <w:rPr>
          <w:szCs w:val="24"/>
        </w:rPr>
        <w:t>dBW</w:t>
      </w:r>
      <w:proofErr w:type="spellEnd"/>
      <w:r w:rsidRPr="00091678">
        <w:rPr>
          <w:szCs w:val="24"/>
        </w:rPr>
        <w:t xml:space="preserve">. </w:t>
      </w:r>
      <w:r>
        <w:rPr>
          <w:lang w:val="en-US"/>
        </w:rPr>
        <w:t xml:space="preserve">HEO DCS systems are based on the orbits with apogee of 40 000 km, which makes their characteristics similar to characteristic of the GSO DCP. For DCP’s operating with HEO satellites </w:t>
      </w:r>
      <w:bookmarkStart w:id="15" w:name="_Hlk497113693"/>
      <w:r>
        <w:rPr>
          <w:lang w:val="en-US"/>
        </w:rPr>
        <w:t>(ARCTICA-M)</w:t>
      </w:r>
      <w:bookmarkEnd w:id="15"/>
      <w:r>
        <w:rPr>
          <w:lang w:val="en-US"/>
        </w:rPr>
        <w:t xml:space="preserve">, uplink </w:t>
      </w:r>
      <w:proofErr w:type="spellStart"/>
      <w:r>
        <w:rPr>
          <w:lang w:val="en-US"/>
        </w:rPr>
        <w:t>e.i.r.p</w:t>
      </w:r>
      <w:proofErr w:type="spellEnd"/>
      <w:r>
        <w:rPr>
          <w:lang w:val="en-US"/>
        </w:rPr>
        <w:t xml:space="preserve">. would not exceed 16-18 </w:t>
      </w:r>
      <w:proofErr w:type="spellStart"/>
      <w:r>
        <w:rPr>
          <w:lang w:val="en-US"/>
        </w:rPr>
        <w:t>dBW</w:t>
      </w:r>
      <w:proofErr w:type="spellEnd"/>
      <w:r>
        <w:rPr>
          <w:lang w:val="en-US"/>
        </w:rPr>
        <w:t>.</w:t>
      </w:r>
    </w:p>
    <w:p w:rsidR="00F00F6D" w:rsidRPr="00091678" w:rsidRDefault="00F00F6D" w:rsidP="00512196">
      <w:pPr>
        <w:rPr>
          <w:szCs w:val="24"/>
        </w:rPr>
      </w:pPr>
      <w:r w:rsidRPr="006404FE">
        <w:rPr>
          <w:szCs w:val="24"/>
        </w:rPr>
        <w:t xml:space="preserve">Given the significant difference in the power level ranges of non-GSO data collection platforms compared to platforms communicating to GSO </w:t>
      </w:r>
      <w:proofErr w:type="spellStart"/>
      <w:r w:rsidRPr="00091678">
        <w:rPr>
          <w:szCs w:val="24"/>
        </w:rPr>
        <w:t>MetSat</w:t>
      </w:r>
      <w:proofErr w:type="spellEnd"/>
      <w:r w:rsidRPr="00091678">
        <w:rPr>
          <w:szCs w:val="24"/>
        </w:rPr>
        <w:t xml:space="preserve"> and EESS satellites, as outline above, the establishment of power/</w:t>
      </w:r>
      <w:proofErr w:type="spellStart"/>
      <w:r w:rsidRPr="00091678">
        <w:rPr>
          <w:szCs w:val="24"/>
        </w:rPr>
        <w:t>e.i.r.p</w:t>
      </w:r>
      <w:proofErr w:type="spellEnd"/>
      <w:r w:rsidRPr="00091678">
        <w:rPr>
          <w:szCs w:val="24"/>
        </w:rPr>
        <w:t xml:space="preserve">. limits will have to differentiate between </w:t>
      </w:r>
      <w:r>
        <w:rPr>
          <w:szCs w:val="24"/>
        </w:rPr>
        <w:t xml:space="preserve">NGSO (LEO/MEO) </w:t>
      </w:r>
      <w:r w:rsidRPr="00091678">
        <w:rPr>
          <w:szCs w:val="24"/>
        </w:rPr>
        <w:t>and GSO</w:t>
      </w:r>
      <w:r>
        <w:rPr>
          <w:szCs w:val="24"/>
        </w:rPr>
        <w:t>/HEO</w:t>
      </w:r>
      <w:r w:rsidRPr="00091678">
        <w:rPr>
          <w:szCs w:val="24"/>
        </w:rPr>
        <w:t xml:space="preserve"> DCS in the 401-403 MHz frequency band. </w:t>
      </w:r>
    </w:p>
    <w:p w:rsidR="00F00F6D" w:rsidRDefault="00F00F6D" w:rsidP="00512196">
      <w:pPr>
        <w:rPr>
          <w:szCs w:val="24"/>
        </w:rPr>
      </w:pPr>
      <w:r w:rsidRPr="00B052BF">
        <w:rPr>
          <w:szCs w:val="24"/>
        </w:rPr>
        <w:t>To this respect, the establishment of an appropriate set of in-band power/</w:t>
      </w:r>
      <w:proofErr w:type="spellStart"/>
      <w:r w:rsidRPr="00B052BF">
        <w:rPr>
          <w:szCs w:val="24"/>
        </w:rPr>
        <w:t>e.i.r.p</w:t>
      </w:r>
      <w:proofErr w:type="spellEnd"/>
      <w:r w:rsidRPr="00B052BF">
        <w:rPr>
          <w:szCs w:val="24"/>
        </w:rPr>
        <w:t>. limits in the 401 - 403 MHz band will have to take into account the framework set forth by the general partitioning in Recommendation ITU-R SA.2045 to ensure the protection of existing and future use of meteorological operations (</w:t>
      </w:r>
      <w:proofErr w:type="spellStart"/>
      <w:r w:rsidRPr="00B052BF">
        <w:rPr>
          <w:szCs w:val="24"/>
        </w:rPr>
        <w:t>MetSat</w:t>
      </w:r>
      <w:proofErr w:type="spellEnd"/>
      <w:r w:rsidRPr="00B052BF">
        <w:rPr>
          <w:szCs w:val="24"/>
        </w:rPr>
        <w:t xml:space="preserve"> and EESS (Earth-to-space)) in the 401-403 MHz frequency band for both non-GSO</w:t>
      </w:r>
      <w:r>
        <w:rPr>
          <w:szCs w:val="24"/>
        </w:rPr>
        <w:t xml:space="preserve"> (LEO/MEO)</w:t>
      </w:r>
      <w:r w:rsidRPr="00B052BF">
        <w:rPr>
          <w:szCs w:val="24"/>
        </w:rPr>
        <w:t xml:space="preserve"> and GSO</w:t>
      </w:r>
      <w:r>
        <w:rPr>
          <w:szCs w:val="24"/>
        </w:rPr>
        <w:t>/HEO</w:t>
      </w:r>
      <w:r w:rsidRPr="00B052BF">
        <w:rPr>
          <w:szCs w:val="24"/>
        </w:rPr>
        <w:t xml:space="preserve"> DCS systems.</w:t>
      </w:r>
    </w:p>
    <w:p w:rsidR="00F00F6D" w:rsidRPr="00D906ED" w:rsidRDefault="00F00F6D" w:rsidP="006D7BC9">
      <w:pPr>
        <w:rPr>
          <w:szCs w:val="24"/>
          <w:lang w:val="en-US"/>
        </w:rPr>
      </w:pPr>
      <w:r w:rsidRPr="00D906ED">
        <w:rPr>
          <w:lang w:val="en-US"/>
        </w:rPr>
        <w:t>Report ITU-R SA</w:t>
      </w:r>
      <w:proofErr w:type="gramStart"/>
      <w:r w:rsidRPr="00D906ED">
        <w:rPr>
          <w:lang w:val="en-US"/>
        </w:rPr>
        <w:t>.[</w:t>
      </w:r>
      <w:proofErr w:type="gramEnd"/>
      <w:r w:rsidRPr="00D906ED">
        <w:rPr>
          <w:lang w:val="en-US"/>
        </w:rPr>
        <w:t xml:space="preserve">400 MHZ-LIMITS] contains the technical characteristics and results of current ITU-R studies for in-band power limits applicable to the earth stations </w:t>
      </w:r>
      <w:r w:rsidRPr="00D906ED">
        <w:rPr>
          <w:szCs w:val="24"/>
          <w:lang w:val="en-US"/>
        </w:rPr>
        <w:t xml:space="preserve">in the mobile-satellite service in the frequency band 399.9-400.05 MHz, the meteorological-satellite service and the Earth exploration-satellite service in the frequency band 401-403 </w:t>
      </w:r>
      <w:proofErr w:type="spellStart"/>
      <w:r w:rsidRPr="00D906ED">
        <w:rPr>
          <w:szCs w:val="24"/>
          <w:lang w:val="en-US"/>
        </w:rPr>
        <w:t>MHz.</w:t>
      </w:r>
      <w:proofErr w:type="spellEnd"/>
      <w:r w:rsidRPr="00D906ED">
        <w:rPr>
          <w:szCs w:val="24"/>
          <w:lang w:val="en-US"/>
        </w:rPr>
        <w:t xml:space="preserve">  The Report shows that the power limits for the earth stations operating in the EESS and </w:t>
      </w:r>
      <w:proofErr w:type="spellStart"/>
      <w:r w:rsidRPr="00D906ED">
        <w:rPr>
          <w:szCs w:val="24"/>
          <w:lang w:val="en-US"/>
        </w:rPr>
        <w:t>MetSat</w:t>
      </w:r>
      <w:proofErr w:type="spellEnd"/>
      <w:r w:rsidRPr="00D906ED">
        <w:rPr>
          <w:szCs w:val="24"/>
          <w:lang w:val="en-US"/>
        </w:rPr>
        <w:t xml:space="preserve"> services in the frequency band 401-403 MHz are based on two categories: GSO/HEO and non-GSO (LEO and MEO).  Regarding the MSS in the frequency band 399.9-400.05 MHz, since this band is limited to non-GSO, just one set of limits is necessary.  </w:t>
      </w:r>
    </w:p>
    <w:p w:rsidR="00F00F6D" w:rsidRDefault="00F00F6D" w:rsidP="00D0513A">
      <w:pPr>
        <w:spacing w:after="360"/>
        <w:rPr>
          <w:lang w:val="en-US"/>
        </w:rPr>
      </w:pPr>
      <w:r>
        <w:rPr>
          <w:lang w:val="en-US"/>
        </w:rPr>
        <w:t xml:space="preserve">The conclusion of PDN REPORT SA.[400 MHz-LIMITS] are that </w:t>
      </w:r>
      <w:r w:rsidRPr="00664779">
        <w:rPr>
          <w:lang w:val="en-US"/>
        </w:rPr>
        <w:t xml:space="preserve">the earth station </w:t>
      </w:r>
      <w:r w:rsidRPr="006B1ADE">
        <w:rPr>
          <w:lang w:val="en-US"/>
        </w:rPr>
        <w:t xml:space="preserve">maximum </w:t>
      </w:r>
      <w:proofErr w:type="spellStart"/>
      <w:r w:rsidRPr="006B1ADE">
        <w:rPr>
          <w:lang w:val="en-US"/>
        </w:rPr>
        <w:t>e.i.r.p</w:t>
      </w:r>
      <w:proofErr w:type="spellEnd"/>
      <w:r w:rsidRPr="006B1ADE">
        <w:rPr>
          <w:lang w:val="en-US"/>
        </w:rPr>
        <w:t xml:space="preserve">. </w:t>
      </w:r>
      <w:r w:rsidRPr="00B122FE">
        <w:rPr>
          <w:lang w:val="en-US"/>
        </w:rPr>
        <w:t>in</w:t>
      </w:r>
      <w:r w:rsidRPr="00664779">
        <w:rPr>
          <w:lang w:val="en-US"/>
        </w:rPr>
        <w:t xml:space="preserve"> the mobile-satellite service in the frequency band 399.9-400.05 MHz, the meteorological-satellite service and the Earth exploration-satellite service in the frequency band 401-403 MHz, shall comply with the following conditions: </w:t>
      </w:r>
    </w:p>
    <w:tbl>
      <w:tblPr>
        <w:tblStyle w:val="TableGrid"/>
        <w:tblW w:w="0" w:type="auto"/>
        <w:jc w:val="center"/>
        <w:tblLook w:val="04A0" w:firstRow="1" w:lastRow="0" w:firstColumn="1" w:lastColumn="0" w:noHBand="0" w:noVBand="1"/>
      </w:tblPr>
      <w:tblGrid>
        <w:gridCol w:w="3224"/>
        <w:gridCol w:w="4174"/>
      </w:tblGrid>
      <w:tr w:rsidR="00F00F6D" w:rsidRPr="00D40BD4" w:rsidTr="00D0513A">
        <w:trPr>
          <w:cantSplit/>
          <w:jc w:val="center"/>
        </w:trPr>
        <w:tc>
          <w:tcPr>
            <w:tcW w:w="3224" w:type="dxa"/>
            <w:tcBorders>
              <w:top w:val="single" w:sz="4" w:space="0" w:color="auto"/>
              <w:left w:val="single" w:sz="4" w:space="0" w:color="auto"/>
              <w:bottom w:val="single" w:sz="4" w:space="0" w:color="auto"/>
              <w:right w:val="single" w:sz="4" w:space="0" w:color="auto"/>
            </w:tcBorders>
            <w:hideMark/>
          </w:tcPr>
          <w:p w:rsidR="00F00F6D" w:rsidRPr="00D40BD4" w:rsidRDefault="00F00F6D" w:rsidP="00D0513A">
            <w:pPr>
              <w:pStyle w:val="Tablehead"/>
            </w:pPr>
            <w:r w:rsidRPr="00D40BD4">
              <w:t xml:space="preserve">Frequency </w:t>
            </w:r>
            <w:r w:rsidR="00D0513A" w:rsidRPr="00D40BD4">
              <w:t>band</w:t>
            </w:r>
          </w:p>
        </w:tc>
        <w:tc>
          <w:tcPr>
            <w:tcW w:w="4174" w:type="dxa"/>
            <w:tcBorders>
              <w:top w:val="single" w:sz="4" w:space="0" w:color="auto"/>
              <w:left w:val="single" w:sz="4" w:space="0" w:color="auto"/>
              <w:bottom w:val="single" w:sz="4" w:space="0" w:color="auto"/>
              <w:right w:val="single" w:sz="4" w:space="0" w:color="auto"/>
            </w:tcBorders>
            <w:hideMark/>
          </w:tcPr>
          <w:p w:rsidR="00F00F6D" w:rsidRPr="00D40BD4" w:rsidRDefault="00F00F6D" w:rsidP="00D0513A">
            <w:pPr>
              <w:pStyle w:val="Tablehead"/>
            </w:pPr>
            <w:r w:rsidRPr="00D40BD4">
              <w:t xml:space="preserve">Maximum </w:t>
            </w:r>
            <w:proofErr w:type="spellStart"/>
            <w:r w:rsidRPr="00D40BD4">
              <w:t>e.i.r.p</w:t>
            </w:r>
            <w:proofErr w:type="spellEnd"/>
            <w:r w:rsidRPr="00D40BD4">
              <w:t>. of the Earth stations</w:t>
            </w:r>
          </w:p>
        </w:tc>
      </w:tr>
      <w:tr w:rsidR="00F00F6D" w:rsidTr="00D0513A">
        <w:trPr>
          <w:cantSplit/>
          <w:jc w:val="center"/>
        </w:trPr>
        <w:tc>
          <w:tcPr>
            <w:tcW w:w="3224" w:type="dxa"/>
            <w:tcBorders>
              <w:top w:val="single" w:sz="4" w:space="0" w:color="auto"/>
              <w:left w:val="single" w:sz="4" w:space="0" w:color="auto"/>
              <w:bottom w:val="single" w:sz="4" w:space="0" w:color="auto"/>
              <w:right w:val="single" w:sz="4" w:space="0" w:color="auto"/>
            </w:tcBorders>
            <w:hideMark/>
          </w:tcPr>
          <w:p w:rsidR="00F00F6D" w:rsidRPr="00D40BD4" w:rsidRDefault="00F00F6D" w:rsidP="00D0513A">
            <w:pPr>
              <w:pStyle w:val="Tabletext"/>
            </w:pPr>
            <w:r w:rsidRPr="00D40BD4">
              <w:t>399.9 – 400.05 MHz</w:t>
            </w:r>
          </w:p>
        </w:tc>
        <w:tc>
          <w:tcPr>
            <w:tcW w:w="4174" w:type="dxa"/>
            <w:tcBorders>
              <w:top w:val="single" w:sz="4" w:space="0" w:color="auto"/>
              <w:left w:val="single" w:sz="4" w:space="0" w:color="auto"/>
              <w:bottom w:val="single" w:sz="4" w:space="0" w:color="auto"/>
              <w:right w:val="single" w:sz="4" w:space="0" w:color="auto"/>
            </w:tcBorders>
            <w:hideMark/>
          </w:tcPr>
          <w:p w:rsidR="00F00F6D" w:rsidRPr="006B4B3A" w:rsidRDefault="00F00F6D" w:rsidP="00D0513A">
            <w:pPr>
              <w:pStyle w:val="Tabletext"/>
            </w:pPr>
            <w:r w:rsidRPr="00D40BD4">
              <w:t xml:space="preserve">5 </w:t>
            </w:r>
            <w:proofErr w:type="spellStart"/>
            <w:r w:rsidRPr="00D40BD4">
              <w:t>dBW</w:t>
            </w:r>
            <w:proofErr w:type="spellEnd"/>
          </w:p>
        </w:tc>
      </w:tr>
    </w:tbl>
    <w:p w:rsidR="00F00F6D" w:rsidRDefault="00F00F6D" w:rsidP="005F5DF3"/>
    <w:tbl>
      <w:tblPr>
        <w:tblStyle w:val="TableGrid"/>
        <w:tblW w:w="0" w:type="auto"/>
        <w:jc w:val="center"/>
        <w:tblLook w:val="04A0" w:firstRow="1" w:lastRow="0" w:firstColumn="1" w:lastColumn="0" w:noHBand="0" w:noVBand="1"/>
      </w:tblPr>
      <w:tblGrid>
        <w:gridCol w:w="3224"/>
        <w:gridCol w:w="2087"/>
        <w:gridCol w:w="2087"/>
      </w:tblGrid>
      <w:tr w:rsidR="00F00F6D" w:rsidRPr="00D40BD4" w:rsidTr="00D0513A">
        <w:trPr>
          <w:cantSplit/>
          <w:jc w:val="center"/>
        </w:trPr>
        <w:tc>
          <w:tcPr>
            <w:tcW w:w="3224" w:type="dxa"/>
          </w:tcPr>
          <w:p w:rsidR="00F00F6D" w:rsidRPr="00823BA8" w:rsidRDefault="00F00F6D" w:rsidP="00D0513A">
            <w:pPr>
              <w:pStyle w:val="Tablehead"/>
            </w:pPr>
            <w:r w:rsidRPr="00823BA8">
              <w:t xml:space="preserve">Frequency </w:t>
            </w:r>
            <w:r w:rsidR="00D0513A" w:rsidRPr="00823BA8">
              <w:t>band</w:t>
            </w:r>
          </w:p>
        </w:tc>
        <w:tc>
          <w:tcPr>
            <w:tcW w:w="4174" w:type="dxa"/>
            <w:gridSpan w:val="2"/>
          </w:tcPr>
          <w:p w:rsidR="00F00F6D" w:rsidRPr="002C4379" w:rsidRDefault="00F00F6D" w:rsidP="00D0513A">
            <w:pPr>
              <w:pStyle w:val="Tablehead"/>
            </w:pPr>
            <w:r w:rsidRPr="002C4379">
              <w:t xml:space="preserve">Maximum </w:t>
            </w:r>
            <w:proofErr w:type="spellStart"/>
            <w:r w:rsidRPr="002C4379">
              <w:t>e.i.r.p</w:t>
            </w:r>
            <w:proofErr w:type="spellEnd"/>
            <w:r w:rsidRPr="002C4379">
              <w:t>. of the Earth stations</w:t>
            </w:r>
          </w:p>
        </w:tc>
      </w:tr>
      <w:tr w:rsidR="00F00F6D" w:rsidRPr="00D40BD4" w:rsidTr="00D0513A">
        <w:trPr>
          <w:cantSplit/>
          <w:jc w:val="center"/>
        </w:trPr>
        <w:tc>
          <w:tcPr>
            <w:tcW w:w="3224" w:type="dxa"/>
            <w:vMerge w:val="restart"/>
            <w:vAlign w:val="center"/>
          </w:tcPr>
          <w:p w:rsidR="00F00F6D" w:rsidRPr="00D40BD4" w:rsidRDefault="00F00F6D" w:rsidP="00D0513A">
            <w:pPr>
              <w:pStyle w:val="Tabletext"/>
            </w:pPr>
            <w:r w:rsidRPr="00D40BD4">
              <w:t>401 – 403 MHz</w:t>
            </w:r>
          </w:p>
        </w:tc>
        <w:tc>
          <w:tcPr>
            <w:tcW w:w="2087" w:type="dxa"/>
            <w:vAlign w:val="center"/>
          </w:tcPr>
          <w:p w:rsidR="00F00F6D" w:rsidRPr="00D40BD4" w:rsidRDefault="00F00F6D" w:rsidP="00D0513A">
            <w:pPr>
              <w:pStyle w:val="Tabletext"/>
              <w:jc w:val="center"/>
            </w:pPr>
            <w:r w:rsidRPr="00D40BD4">
              <w:t>GSO/HEO</w:t>
            </w:r>
          </w:p>
        </w:tc>
        <w:tc>
          <w:tcPr>
            <w:tcW w:w="2087" w:type="dxa"/>
            <w:vAlign w:val="center"/>
          </w:tcPr>
          <w:p w:rsidR="00F00F6D" w:rsidRPr="00D40BD4" w:rsidRDefault="00F00F6D" w:rsidP="00D0513A">
            <w:pPr>
              <w:pStyle w:val="Tabletext"/>
              <w:jc w:val="center"/>
            </w:pPr>
            <w:r w:rsidRPr="00D40BD4">
              <w:t xml:space="preserve">22 </w:t>
            </w:r>
            <w:proofErr w:type="spellStart"/>
            <w:r w:rsidRPr="00D40BD4">
              <w:t>dBW</w:t>
            </w:r>
            <w:proofErr w:type="spellEnd"/>
          </w:p>
        </w:tc>
      </w:tr>
      <w:tr w:rsidR="00F00F6D" w:rsidRPr="00D40BD4" w:rsidTr="00D0513A">
        <w:trPr>
          <w:cantSplit/>
          <w:jc w:val="center"/>
        </w:trPr>
        <w:tc>
          <w:tcPr>
            <w:tcW w:w="3224" w:type="dxa"/>
            <w:vMerge/>
            <w:tcBorders>
              <w:bottom w:val="single" w:sz="4" w:space="0" w:color="auto"/>
            </w:tcBorders>
            <w:vAlign w:val="center"/>
          </w:tcPr>
          <w:p w:rsidR="00F00F6D" w:rsidRPr="00D40BD4" w:rsidRDefault="00F00F6D" w:rsidP="00D0513A">
            <w:pPr>
              <w:pStyle w:val="Tabletext"/>
            </w:pPr>
          </w:p>
        </w:tc>
        <w:tc>
          <w:tcPr>
            <w:tcW w:w="2087" w:type="dxa"/>
            <w:tcBorders>
              <w:bottom w:val="single" w:sz="4" w:space="0" w:color="auto"/>
            </w:tcBorders>
            <w:vAlign w:val="center"/>
          </w:tcPr>
          <w:p w:rsidR="00F00F6D" w:rsidRPr="00D40BD4" w:rsidRDefault="00F00F6D" w:rsidP="00D0513A">
            <w:pPr>
              <w:pStyle w:val="Tabletext"/>
              <w:jc w:val="center"/>
            </w:pPr>
            <w:r w:rsidRPr="00D40BD4">
              <w:t>non-GSO (MEO and LEO)</w:t>
            </w:r>
          </w:p>
        </w:tc>
        <w:tc>
          <w:tcPr>
            <w:tcW w:w="2087" w:type="dxa"/>
            <w:tcBorders>
              <w:bottom w:val="single" w:sz="4" w:space="0" w:color="auto"/>
            </w:tcBorders>
            <w:vAlign w:val="center"/>
          </w:tcPr>
          <w:p w:rsidR="00F00F6D" w:rsidRPr="00823BA8" w:rsidRDefault="00F00F6D" w:rsidP="00D0513A">
            <w:pPr>
              <w:pStyle w:val="Tabletext"/>
              <w:jc w:val="center"/>
            </w:pPr>
            <w:r w:rsidRPr="00D40BD4">
              <w:t xml:space="preserve">7 </w:t>
            </w:r>
            <w:proofErr w:type="spellStart"/>
            <w:r w:rsidRPr="00D40BD4">
              <w:t>dBW</w:t>
            </w:r>
            <w:proofErr w:type="spellEnd"/>
            <w:r w:rsidRPr="00D40BD4">
              <w:rPr>
                <w:vertAlign w:val="superscript"/>
              </w:rPr>
              <w:t>(1)</w:t>
            </w:r>
          </w:p>
        </w:tc>
      </w:tr>
      <w:tr w:rsidR="00D0513A" w:rsidRPr="00D40BD4" w:rsidTr="00D0513A">
        <w:trPr>
          <w:cantSplit/>
          <w:jc w:val="center"/>
        </w:trPr>
        <w:tc>
          <w:tcPr>
            <w:tcW w:w="7398" w:type="dxa"/>
            <w:gridSpan w:val="3"/>
            <w:tcBorders>
              <w:top w:val="single" w:sz="4" w:space="0" w:color="auto"/>
              <w:left w:val="nil"/>
              <w:bottom w:val="nil"/>
              <w:right w:val="nil"/>
            </w:tcBorders>
            <w:vAlign w:val="center"/>
          </w:tcPr>
          <w:p w:rsidR="00D0513A" w:rsidRPr="00D40BD4" w:rsidRDefault="00D0513A">
            <w:pPr>
              <w:pStyle w:val="Tablelegend"/>
            </w:pPr>
            <w:r w:rsidRPr="006404FE">
              <w:rPr>
                <w:vertAlign w:val="superscript"/>
              </w:rPr>
              <w:t>(1)</w:t>
            </w:r>
            <w:r>
              <w:tab/>
            </w:r>
            <w:r w:rsidRPr="006404FE">
              <w:t>For the band 401.899-40</w:t>
            </w:r>
            <w:r>
              <w:t>2</w:t>
            </w:r>
            <w:r w:rsidRPr="006404FE">
              <w:t>.</w:t>
            </w:r>
            <w:r>
              <w:t>001</w:t>
            </w:r>
            <w:r w:rsidRPr="006404FE">
              <w:t xml:space="preserve"> MHz, the maximum </w:t>
            </w:r>
            <w:proofErr w:type="spellStart"/>
            <w:r w:rsidRPr="006404FE">
              <w:t>e.i.r.p</w:t>
            </w:r>
            <w:proofErr w:type="spellEnd"/>
            <w:r w:rsidRPr="006404FE">
              <w:t xml:space="preserve"> for </w:t>
            </w:r>
            <w:r>
              <w:t xml:space="preserve">existing </w:t>
            </w:r>
            <w:r w:rsidRPr="006404FE">
              <w:t xml:space="preserve">non-GSO </w:t>
            </w:r>
            <w:proofErr w:type="spellStart"/>
            <w:r w:rsidRPr="006404FE">
              <w:t>MetSat</w:t>
            </w:r>
            <w:proofErr w:type="spellEnd"/>
            <w:r w:rsidRPr="006404FE">
              <w:t xml:space="preserve"> system</w:t>
            </w:r>
            <w:r>
              <w:t xml:space="preserve"> </w:t>
            </w:r>
            <w:r w:rsidRPr="006404FE">
              <w:t xml:space="preserve">can be increased up to 12 </w:t>
            </w:r>
            <w:proofErr w:type="spellStart"/>
            <w:r w:rsidRPr="006404FE">
              <w:t>dBW</w:t>
            </w:r>
            <w:proofErr w:type="spellEnd"/>
            <w:r>
              <w:t>.</w:t>
            </w:r>
          </w:p>
        </w:tc>
      </w:tr>
    </w:tbl>
    <w:p w:rsidR="00F00F6D" w:rsidRPr="00FC7434" w:rsidRDefault="00F00F6D" w:rsidP="00FC7434">
      <w:pPr>
        <w:spacing w:before="240" w:after="240"/>
        <w:rPr>
          <w:i/>
          <w:iCs/>
        </w:rPr>
      </w:pPr>
      <w:r w:rsidRPr="00FC7434">
        <w:rPr>
          <w:i/>
          <w:iCs/>
          <w:highlight w:val="yellow"/>
        </w:rPr>
        <w:t xml:space="preserve">[Editor’s </w:t>
      </w:r>
      <w:proofErr w:type="gramStart"/>
      <w:r w:rsidRPr="00FC7434">
        <w:rPr>
          <w:i/>
          <w:iCs/>
          <w:highlight w:val="yellow"/>
        </w:rPr>
        <w:t>note :</w:t>
      </w:r>
      <w:proofErr w:type="gramEnd"/>
      <w:r w:rsidRPr="00FC7434">
        <w:rPr>
          <w:i/>
          <w:iCs/>
          <w:highlight w:val="yellow"/>
        </w:rPr>
        <w:t xml:space="preserve"> the information in the above footnote (1) will need further consideration]</w:t>
      </w:r>
    </w:p>
    <w:p w:rsidR="00F00F6D" w:rsidRPr="006404FE" w:rsidRDefault="00F00F6D" w:rsidP="008C32A8">
      <w:r>
        <w:t>[</w:t>
      </w:r>
      <w:r w:rsidRPr="006404FE">
        <w:t xml:space="preserve">This </w:t>
      </w:r>
      <w:r>
        <w:t xml:space="preserve">report also includes some specific transitional measures in band 399.9-400.05 MHz and 401-403 </w:t>
      </w:r>
      <w:proofErr w:type="spellStart"/>
      <w:r>
        <w:t>MHz.</w:t>
      </w:r>
      <w:proofErr w:type="spellEnd"/>
      <w:r>
        <w:t>]</w:t>
      </w:r>
    </w:p>
    <w:p w:rsidR="00F00F6D" w:rsidRPr="00206F57" w:rsidRDefault="00F00F6D" w:rsidP="008C32A8">
      <w:pPr>
        <w:pStyle w:val="Heading1"/>
        <w:rPr>
          <w:lang w:val="en-US"/>
        </w:rPr>
      </w:pPr>
      <w:bookmarkStart w:id="16" w:name="_Toc397360928"/>
      <w:bookmarkStart w:id="17" w:name="_Toc398214038"/>
      <w:bookmarkStart w:id="18" w:name="_Toc416346631"/>
      <w:r w:rsidRPr="00206F57">
        <w:rPr>
          <w:lang w:val="en-US"/>
        </w:rPr>
        <w:t>4/1.2/4</w:t>
      </w:r>
      <w:r w:rsidRPr="00206F57">
        <w:rPr>
          <w:lang w:val="en-US"/>
        </w:rPr>
        <w:tab/>
        <w:t>Methods to satisfy the agenda item</w:t>
      </w:r>
      <w:bookmarkEnd w:id="16"/>
      <w:bookmarkEnd w:id="17"/>
      <w:bookmarkEnd w:id="18"/>
    </w:p>
    <w:p w:rsidR="00F00F6D" w:rsidRDefault="00F00F6D" w:rsidP="008C32A8">
      <w:pPr>
        <w:pStyle w:val="Heading2"/>
        <w:rPr>
          <w:lang w:val="en-US"/>
        </w:rPr>
      </w:pPr>
      <w:r w:rsidRPr="00206F57">
        <w:rPr>
          <w:lang w:val="en-US"/>
        </w:rPr>
        <w:t>4/1.2/4.1</w:t>
      </w:r>
      <w:r w:rsidRPr="00206F57">
        <w:rPr>
          <w:lang w:val="en-US"/>
        </w:rPr>
        <w:tab/>
        <w:t>Method A</w:t>
      </w:r>
    </w:p>
    <w:p w:rsidR="00F00F6D" w:rsidRPr="00D40BD4" w:rsidRDefault="00F00F6D" w:rsidP="00085C67">
      <w:pPr>
        <w:rPr>
          <w:iCs/>
          <w:lang w:val="en-US"/>
        </w:rPr>
      </w:pPr>
      <w:r>
        <w:rPr>
          <w:szCs w:val="24"/>
        </w:rPr>
        <w:t xml:space="preserve">The proposed method is to include in RR the relevant </w:t>
      </w:r>
      <w:proofErr w:type="spellStart"/>
      <w:r>
        <w:rPr>
          <w:szCs w:val="24"/>
        </w:rPr>
        <w:t>e.i.r.p</w:t>
      </w:r>
      <w:proofErr w:type="spellEnd"/>
      <w:r>
        <w:rPr>
          <w:szCs w:val="24"/>
        </w:rPr>
        <w:t xml:space="preserve"> limits given in section </w:t>
      </w:r>
      <w:r w:rsidRPr="00206F57">
        <w:rPr>
          <w:lang w:val="en-US"/>
        </w:rPr>
        <w:t>4/1.2/3</w:t>
      </w:r>
      <w:r>
        <w:rPr>
          <w:lang w:val="en-US"/>
        </w:rPr>
        <w:t xml:space="preserve"> by ad</w:t>
      </w:r>
      <w:r>
        <w:rPr>
          <w:iCs/>
          <w:lang w:val="en-US"/>
        </w:rPr>
        <w:t xml:space="preserve">ding </w:t>
      </w:r>
      <w:r w:rsidRPr="00D40BD4">
        <w:rPr>
          <w:iCs/>
          <w:lang w:val="en-US"/>
        </w:rPr>
        <w:t>a new footnote in the bands 399.9-400.05 MHz and 401-403 MHz in the Table of Freque</w:t>
      </w:r>
      <w:r>
        <w:rPr>
          <w:iCs/>
          <w:lang w:val="en-US"/>
        </w:rPr>
        <w:t xml:space="preserve">ncy Allocations in RR Article </w:t>
      </w:r>
      <w:r w:rsidRPr="00C26E77">
        <w:rPr>
          <w:b/>
          <w:bCs/>
          <w:iCs/>
          <w:lang w:val="en-US"/>
        </w:rPr>
        <w:t>5</w:t>
      </w:r>
      <w:r>
        <w:rPr>
          <w:iCs/>
          <w:lang w:val="en-US"/>
        </w:rPr>
        <w:t xml:space="preserve">. </w:t>
      </w:r>
    </w:p>
    <w:p w:rsidR="00F00F6D" w:rsidRPr="00255B01" w:rsidRDefault="00F00F6D" w:rsidP="00FC7434">
      <w:pPr>
        <w:pStyle w:val="Headingb"/>
        <w:rPr>
          <w:lang w:val="en-US"/>
        </w:rPr>
      </w:pPr>
      <w:r w:rsidRPr="00255B01">
        <w:rPr>
          <w:lang w:val="en-US"/>
        </w:rPr>
        <w:lastRenderedPageBreak/>
        <w:t>Advantages</w:t>
      </w:r>
    </w:p>
    <w:p w:rsidR="00F00F6D" w:rsidRPr="00B850F6" w:rsidRDefault="00FC7434" w:rsidP="00FC7434">
      <w:pPr>
        <w:pStyle w:val="enumlev1"/>
        <w:rPr>
          <w:lang w:val="en-US"/>
        </w:rPr>
      </w:pPr>
      <w:r>
        <w:rPr>
          <w:lang w:val="en-US"/>
        </w:rPr>
        <w:t>–</w:t>
      </w:r>
      <w:r>
        <w:rPr>
          <w:lang w:val="en-US"/>
        </w:rPr>
        <w:tab/>
      </w:r>
      <w:r w:rsidR="00F00F6D" w:rsidRPr="00B850F6">
        <w:rPr>
          <w:lang w:val="en-US"/>
        </w:rPr>
        <w:t xml:space="preserve">The in-band power limits applicable to earth stations would ensure the operation of existing and future systems that usually implement low or moderate output powers for MSS, EESS, and </w:t>
      </w:r>
      <w:proofErr w:type="spellStart"/>
      <w:r w:rsidR="00F00F6D" w:rsidRPr="00B850F6">
        <w:rPr>
          <w:lang w:val="en-US"/>
        </w:rPr>
        <w:t>MetSat</w:t>
      </w:r>
      <w:proofErr w:type="spellEnd"/>
      <w:r w:rsidR="00F00F6D" w:rsidRPr="00B850F6">
        <w:rPr>
          <w:lang w:val="en-US"/>
        </w:rPr>
        <w:t xml:space="preserve"> systems.</w:t>
      </w:r>
    </w:p>
    <w:p w:rsidR="00F00F6D" w:rsidRPr="00B850F6" w:rsidRDefault="00FC7434" w:rsidP="00FC7434">
      <w:pPr>
        <w:pStyle w:val="enumlev1"/>
        <w:rPr>
          <w:lang w:val="en-US"/>
        </w:rPr>
      </w:pPr>
      <w:r>
        <w:rPr>
          <w:lang w:val="en-US"/>
        </w:rPr>
        <w:t>–</w:t>
      </w:r>
      <w:r>
        <w:rPr>
          <w:lang w:val="en-US"/>
        </w:rPr>
        <w:tab/>
      </w:r>
      <w:r w:rsidR="00F00F6D" w:rsidRPr="00B850F6">
        <w:rPr>
          <w:lang w:val="en-US"/>
        </w:rPr>
        <w:t xml:space="preserve">Provide long-term security and assurance of the global network for the protection of stations of data collection system of MSS, EESS, and </w:t>
      </w:r>
      <w:proofErr w:type="spellStart"/>
      <w:r w:rsidR="00F00F6D" w:rsidRPr="00B850F6">
        <w:rPr>
          <w:lang w:val="en-US"/>
        </w:rPr>
        <w:t>MetSat</w:t>
      </w:r>
      <w:proofErr w:type="spellEnd"/>
      <w:r w:rsidR="00F00F6D" w:rsidRPr="00B850F6">
        <w:rPr>
          <w:lang w:val="en-US"/>
        </w:rPr>
        <w:t xml:space="preserve"> services.</w:t>
      </w:r>
    </w:p>
    <w:p w:rsidR="00F00F6D" w:rsidRPr="00B850F6" w:rsidRDefault="00FC7434" w:rsidP="00FC7434">
      <w:pPr>
        <w:pStyle w:val="enumlev1"/>
        <w:rPr>
          <w:lang w:val="en-US"/>
        </w:rPr>
      </w:pPr>
      <w:r>
        <w:rPr>
          <w:lang w:val="en-US"/>
        </w:rPr>
        <w:t>–</w:t>
      </w:r>
      <w:r>
        <w:rPr>
          <w:lang w:val="en-US"/>
        </w:rPr>
        <w:tab/>
      </w:r>
      <w:r w:rsidR="00F00F6D" w:rsidRPr="00B850F6">
        <w:rPr>
          <w:lang w:val="en-US"/>
        </w:rPr>
        <w:t>Retains the quality of meteorological and environmental data supporting safety of life services including public weather warnings and alerts, operational decision support for dams, locks and maritime operations on coasts and within inland waterways, emergency response and management for flood scenarios, relay of wildfire weather conditions for wildfire firefighters and other critical uses, and the possibility of disaster risk reduction.</w:t>
      </w:r>
    </w:p>
    <w:p w:rsidR="00FC7434" w:rsidRPr="00255B01" w:rsidRDefault="00FC7434" w:rsidP="00FC7434">
      <w:pPr>
        <w:pStyle w:val="Headingb"/>
        <w:rPr>
          <w:lang w:val="en-US"/>
        </w:rPr>
      </w:pPr>
      <w:r w:rsidRPr="00255B01">
        <w:rPr>
          <w:lang w:val="en-US"/>
        </w:rPr>
        <w:t>Disadvantages</w:t>
      </w:r>
    </w:p>
    <w:p w:rsidR="00F00F6D" w:rsidRPr="00206F57" w:rsidRDefault="00F00F6D" w:rsidP="008C32A8">
      <w:pPr>
        <w:rPr>
          <w:lang w:val="en-US"/>
        </w:rPr>
      </w:pPr>
      <w:r w:rsidRPr="00B850F6">
        <w:rPr>
          <w:lang w:val="en-US"/>
        </w:rPr>
        <w:t>None</w:t>
      </w:r>
    </w:p>
    <w:p w:rsidR="00F00F6D" w:rsidRPr="00FC7434" w:rsidRDefault="00F00F6D" w:rsidP="00FC7434">
      <w:pPr>
        <w:pStyle w:val="Heading1"/>
      </w:pPr>
      <w:bookmarkStart w:id="19" w:name="_Toc397360929"/>
      <w:bookmarkStart w:id="20" w:name="_Toc398214039"/>
      <w:bookmarkStart w:id="21" w:name="_Toc416346632"/>
      <w:r w:rsidRPr="00FC7434">
        <w:t>4/1.2/5</w:t>
      </w:r>
      <w:r w:rsidRPr="00FC7434">
        <w:tab/>
        <w:t>Regulatory and procedural considerations</w:t>
      </w:r>
      <w:bookmarkEnd w:id="19"/>
      <w:bookmarkEnd w:id="20"/>
      <w:bookmarkEnd w:id="21"/>
    </w:p>
    <w:p w:rsidR="00F00F6D" w:rsidRPr="00B850F6" w:rsidRDefault="00F00F6D" w:rsidP="006D7BC9">
      <w:pPr>
        <w:pStyle w:val="ArtNo"/>
        <w:rPr>
          <w:lang w:val="en-US" w:eastAsia="zh-CN"/>
        </w:rPr>
      </w:pPr>
      <w:r w:rsidRPr="00B850F6">
        <w:rPr>
          <w:lang w:val="en-US" w:eastAsia="zh-CN"/>
        </w:rPr>
        <w:t>ARTICLE 5</w:t>
      </w:r>
    </w:p>
    <w:p w:rsidR="00F00F6D" w:rsidRPr="00B850F6" w:rsidRDefault="00F00F6D" w:rsidP="006D7BC9">
      <w:pPr>
        <w:pStyle w:val="Arttitle"/>
        <w:rPr>
          <w:lang w:val="en-US" w:eastAsia="zh-CN"/>
        </w:rPr>
      </w:pPr>
      <w:r w:rsidRPr="00B850F6">
        <w:rPr>
          <w:lang w:val="en-US" w:eastAsia="zh-CN"/>
        </w:rPr>
        <w:t>Frequency allocations</w:t>
      </w:r>
    </w:p>
    <w:p w:rsidR="00F00F6D" w:rsidRPr="00B850F6" w:rsidRDefault="00F00F6D" w:rsidP="006D7BC9">
      <w:pPr>
        <w:pStyle w:val="Section1"/>
        <w:rPr>
          <w:lang w:val="en-US" w:eastAsia="zh-CN"/>
        </w:rPr>
      </w:pPr>
      <w:r w:rsidRPr="00B850F6">
        <w:rPr>
          <w:lang w:val="en-US" w:eastAsia="zh-CN"/>
        </w:rPr>
        <w:t>Section IV – Table of Frequency Allocations</w:t>
      </w:r>
    </w:p>
    <w:p w:rsidR="00F00F6D" w:rsidRPr="00B850F6" w:rsidRDefault="00F00F6D" w:rsidP="006D7BC9">
      <w:pPr>
        <w:tabs>
          <w:tab w:val="left" w:pos="708"/>
        </w:tabs>
        <w:overflowPunct/>
        <w:spacing w:before="0"/>
        <w:jc w:val="center"/>
        <w:rPr>
          <w:rFonts w:ascii="TimesNewRoman" w:hAnsi="TimesNewRoman" w:cs="TimesNewRoman"/>
          <w:szCs w:val="24"/>
          <w:lang w:val="en-US" w:eastAsia="zh-CN"/>
        </w:rPr>
      </w:pPr>
      <w:r w:rsidRPr="00B850F6">
        <w:rPr>
          <w:rFonts w:ascii="TimesNewRoman" w:hAnsi="TimesNewRoman" w:cs="TimesNewRoman"/>
          <w:szCs w:val="24"/>
          <w:lang w:val="en-US" w:eastAsia="zh-CN"/>
        </w:rPr>
        <w:t xml:space="preserve">(See No. </w:t>
      </w:r>
      <w:r w:rsidRPr="00B850F6">
        <w:rPr>
          <w:b/>
          <w:bCs/>
          <w:szCs w:val="24"/>
          <w:lang w:val="en-US" w:eastAsia="zh-CN"/>
        </w:rPr>
        <w:t>2.1</w:t>
      </w:r>
      <w:r w:rsidRPr="00B850F6">
        <w:rPr>
          <w:rFonts w:ascii="TimesNewRoman" w:hAnsi="TimesNewRoman" w:cs="TimesNewRoman"/>
          <w:szCs w:val="24"/>
          <w:lang w:val="en-US" w:eastAsia="zh-CN"/>
        </w:rPr>
        <w:t>)</w:t>
      </w:r>
    </w:p>
    <w:p w:rsidR="00F00F6D" w:rsidRPr="00B850F6" w:rsidRDefault="00F00F6D" w:rsidP="006D7BC9">
      <w:pPr>
        <w:pStyle w:val="Proposal"/>
        <w:rPr>
          <w:lang w:val="en-US" w:eastAsia="zh-CN"/>
        </w:rPr>
      </w:pPr>
      <w:r w:rsidRPr="00B850F6">
        <w:rPr>
          <w:lang w:val="en-US" w:eastAsia="zh-CN"/>
        </w:rPr>
        <w:t>MOD</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F00F6D" w:rsidTr="00AA4B98">
        <w:trPr>
          <w:cantSplit/>
          <w:jc w:val="center"/>
        </w:trPr>
        <w:tc>
          <w:tcPr>
            <w:tcW w:w="9299" w:type="dxa"/>
            <w:gridSpan w:val="3"/>
            <w:tcBorders>
              <w:bottom w:val="single" w:sz="4" w:space="0" w:color="auto"/>
            </w:tcBorders>
          </w:tcPr>
          <w:p w:rsidR="00F00F6D" w:rsidRPr="002B657C" w:rsidRDefault="00F00F6D" w:rsidP="00AA4B98">
            <w:pPr>
              <w:pStyle w:val="Tabletitle"/>
            </w:pPr>
            <w:r w:rsidRPr="00A45B2F">
              <w:rPr>
                <w:lang w:val="en-AU"/>
              </w:rPr>
              <w:t>335</w:t>
            </w:r>
            <w:r>
              <w:rPr>
                <w:lang w:val="en-AU"/>
              </w:rPr>
              <w:t>.4-410 MHz</w:t>
            </w:r>
          </w:p>
        </w:tc>
      </w:tr>
      <w:tr w:rsidR="00F00F6D" w:rsidTr="00AA4B9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F00F6D" w:rsidRPr="002B657C" w:rsidRDefault="00F00F6D" w:rsidP="00AA4B98">
            <w:pPr>
              <w:pStyle w:val="Tablehead"/>
            </w:pPr>
            <w:r w:rsidRPr="002B657C">
              <w:t>Allocation to services</w:t>
            </w:r>
          </w:p>
        </w:tc>
      </w:tr>
      <w:tr w:rsidR="00F00F6D" w:rsidTr="00AA4B98">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F00F6D" w:rsidRPr="002B657C" w:rsidRDefault="00F00F6D" w:rsidP="00AA4B98">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rsidR="00F00F6D" w:rsidRPr="002B657C" w:rsidRDefault="00F00F6D" w:rsidP="00AA4B98">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F00F6D" w:rsidRPr="002B657C" w:rsidRDefault="00F00F6D" w:rsidP="00AA4B98">
            <w:pPr>
              <w:pStyle w:val="Tablehead"/>
            </w:pPr>
            <w:r w:rsidRPr="002B657C">
              <w:t>Region 3</w:t>
            </w:r>
          </w:p>
        </w:tc>
      </w:tr>
      <w:tr w:rsidR="00F00F6D" w:rsidTr="00AA4B98">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F00F6D" w:rsidRDefault="00F00F6D" w:rsidP="00AA4B98">
            <w:pPr>
              <w:pStyle w:val="TableTextS5"/>
              <w:rPr>
                <w:color w:val="000000"/>
                <w:lang w:val="en-AU"/>
              </w:rPr>
            </w:pPr>
            <w:r w:rsidRPr="00BB0E7D">
              <w:rPr>
                <w:rStyle w:val="Tablefreq"/>
              </w:rPr>
              <w:t>399.9-400.05</w:t>
            </w:r>
            <w:r w:rsidRPr="00BB0E7D">
              <w:rPr>
                <w:color w:val="000000"/>
              </w:rPr>
              <w:tab/>
              <w:t xml:space="preserve">MOBILE-SATELLITE (Earth-to-space)  </w:t>
            </w:r>
            <w:r w:rsidRPr="00BB0E7D">
              <w:rPr>
                <w:rStyle w:val="Artref"/>
                <w:color w:val="000000"/>
              </w:rPr>
              <w:t>5.209</w:t>
            </w:r>
            <w:r>
              <w:rPr>
                <w:rStyle w:val="Artref"/>
                <w:color w:val="000000"/>
              </w:rPr>
              <w:t xml:space="preserve">  </w:t>
            </w:r>
            <w:r w:rsidRPr="00BB0E7D">
              <w:rPr>
                <w:rStyle w:val="Artref"/>
                <w:color w:val="000000"/>
              </w:rPr>
              <w:t>5.220</w:t>
            </w:r>
            <w:ins w:id="22" w:author="TRISTANT Philippe" w:date="2017-10-29T22:29:00Z">
              <w:r>
                <w:rPr>
                  <w:rStyle w:val="Artref"/>
                  <w:color w:val="000000"/>
                </w:rPr>
                <w:t xml:space="preserve"> </w:t>
              </w:r>
              <w:r w:rsidRPr="00B850F6">
                <w:t>ADD 5.A</w:t>
              </w:r>
            </w:ins>
            <w:ins w:id="23" w:author="TRISTANT Philippe" w:date="2017-10-29T22:31:00Z">
              <w:r>
                <w:t>1.2</w:t>
              </w:r>
            </w:ins>
          </w:p>
        </w:tc>
      </w:tr>
      <w:tr w:rsidR="00F00F6D" w:rsidTr="00AA4B98">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F00F6D" w:rsidRDefault="00F00F6D" w:rsidP="00AA4B98">
            <w:pPr>
              <w:pStyle w:val="TableTextS5"/>
              <w:ind w:left="3266" w:hanging="3266"/>
              <w:rPr>
                <w:color w:val="000000"/>
                <w:lang w:val="en-AU"/>
              </w:rPr>
            </w:pPr>
            <w:r w:rsidRPr="005279B9">
              <w:rPr>
                <w:rStyle w:val="Tablefreq"/>
              </w:rPr>
              <w:t>400.05-400.15</w:t>
            </w:r>
            <w:r>
              <w:rPr>
                <w:color w:val="000000"/>
                <w:lang w:val="en-AU"/>
              </w:rPr>
              <w:tab/>
              <w:t>STANDARD FREQUENCY AND TIME SIGNAL-</w:t>
            </w:r>
            <w:r>
              <w:rPr>
                <w:color w:val="000000"/>
                <w:lang w:val="en-AU"/>
              </w:rPr>
              <w:br/>
              <w:t>SATELLITE (400.1 MHz)</w:t>
            </w:r>
          </w:p>
          <w:p w:rsidR="00F00F6D" w:rsidRDefault="00F00F6D" w:rsidP="00AA4B98">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5.261</w:t>
            </w:r>
            <w:r>
              <w:rPr>
                <w:color w:val="000000"/>
                <w:lang w:val="en-AU"/>
              </w:rPr>
              <w:t xml:space="preserve">  </w:t>
            </w:r>
            <w:r>
              <w:rPr>
                <w:rStyle w:val="Artref"/>
                <w:color w:val="000000"/>
                <w:lang w:val="en-AU"/>
              </w:rPr>
              <w:t>5.262</w:t>
            </w:r>
          </w:p>
        </w:tc>
      </w:tr>
      <w:tr w:rsidR="00F00F6D" w:rsidTr="00AA4B9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F00F6D" w:rsidRPr="005A38D0" w:rsidRDefault="00F00F6D" w:rsidP="00AA4B98">
            <w:pPr>
              <w:pStyle w:val="TableTextS5"/>
              <w:tabs>
                <w:tab w:val="clear" w:pos="170"/>
                <w:tab w:val="clear" w:pos="567"/>
                <w:tab w:val="clear" w:pos="737"/>
              </w:tabs>
              <w:rPr>
                <w:color w:val="000000"/>
                <w:lang w:val="en-US"/>
              </w:rPr>
            </w:pPr>
            <w:r w:rsidRPr="005279B9">
              <w:rPr>
                <w:rStyle w:val="Tablefreq"/>
              </w:rPr>
              <w:t>400.15-401</w:t>
            </w:r>
            <w:r w:rsidRPr="004A3091">
              <w:tab/>
            </w:r>
            <w:r>
              <w:rPr>
                <w:color w:val="000000"/>
              </w:rPr>
              <w:t>METEOROLOGICAL AIDS</w:t>
            </w:r>
          </w:p>
          <w:p w:rsidR="00F00F6D" w:rsidRDefault="00F00F6D" w:rsidP="00AA4B98">
            <w:pPr>
              <w:pStyle w:val="TableTextS5"/>
              <w:rPr>
                <w:color w:val="000000"/>
              </w:rPr>
            </w:pPr>
            <w:r>
              <w:rPr>
                <w:color w:val="000000"/>
              </w:rPr>
              <w:tab/>
            </w:r>
            <w:r>
              <w:rPr>
                <w:color w:val="000000"/>
              </w:rPr>
              <w:tab/>
            </w:r>
            <w:r>
              <w:rPr>
                <w:color w:val="000000"/>
              </w:rPr>
              <w:tab/>
            </w:r>
            <w:r>
              <w:rPr>
                <w:color w:val="000000"/>
              </w:rPr>
              <w:tab/>
              <w:t>METEOROLOGICAL-SATELLITE (space-to-Earth)</w:t>
            </w:r>
          </w:p>
          <w:p w:rsidR="00F00F6D" w:rsidRDefault="00F00F6D" w:rsidP="00AA4B98">
            <w:pPr>
              <w:pStyle w:val="TableTextS5"/>
              <w:rPr>
                <w:color w:val="000000"/>
              </w:rPr>
            </w:pPr>
            <w:r>
              <w:rPr>
                <w:color w:val="000000"/>
              </w:rPr>
              <w:tab/>
            </w:r>
            <w:r>
              <w:rPr>
                <w:color w:val="000000"/>
              </w:rPr>
              <w:tab/>
            </w:r>
            <w:r>
              <w:rPr>
                <w:color w:val="000000"/>
              </w:rPr>
              <w:tab/>
            </w:r>
            <w:r>
              <w:rPr>
                <w:color w:val="000000"/>
              </w:rPr>
              <w:tab/>
              <w:t xml:space="preserve">MOBILE-SATELLITE (space-to-Earth)  </w:t>
            </w:r>
            <w:r>
              <w:rPr>
                <w:rStyle w:val="Artref"/>
                <w:color w:val="000000"/>
              </w:rPr>
              <w:t>5.208A</w:t>
            </w:r>
            <w:r>
              <w:rPr>
                <w:color w:val="000000"/>
              </w:rPr>
              <w:t xml:space="preserve">  </w:t>
            </w:r>
            <w:r w:rsidRPr="00B77145">
              <w:rPr>
                <w:rStyle w:val="Artref"/>
              </w:rPr>
              <w:t>5.208B</w:t>
            </w:r>
            <w:r>
              <w:rPr>
                <w:rStyle w:val="Artref"/>
                <w:color w:val="000000"/>
              </w:rPr>
              <w:t xml:space="preserve">  5.209</w:t>
            </w:r>
          </w:p>
          <w:p w:rsidR="00F00F6D" w:rsidRDefault="00F00F6D" w:rsidP="00AA4B98">
            <w:pPr>
              <w:pStyle w:val="TableTextS5"/>
              <w:rPr>
                <w:color w:val="000000"/>
              </w:rPr>
            </w:pPr>
            <w:r>
              <w:rPr>
                <w:color w:val="000000"/>
              </w:rPr>
              <w:tab/>
            </w:r>
            <w:r>
              <w:rPr>
                <w:color w:val="000000"/>
              </w:rPr>
              <w:tab/>
            </w:r>
            <w:r>
              <w:rPr>
                <w:color w:val="000000"/>
              </w:rPr>
              <w:tab/>
            </w:r>
            <w:r>
              <w:rPr>
                <w:color w:val="000000"/>
              </w:rPr>
              <w:tab/>
              <w:t xml:space="preserve">SPACE RESEARCH (space-to-Earth)  </w:t>
            </w:r>
            <w:r>
              <w:rPr>
                <w:rStyle w:val="Artref"/>
                <w:color w:val="000000"/>
              </w:rPr>
              <w:t>5.263</w:t>
            </w:r>
          </w:p>
          <w:p w:rsidR="00F00F6D" w:rsidRDefault="00F00F6D" w:rsidP="00AA4B98">
            <w:pPr>
              <w:pStyle w:val="TableTextS5"/>
              <w:rPr>
                <w:color w:val="000000"/>
              </w:rPr>
            </w:pPr>
            <w:r>
              <w:rPr>
                <w:color w:val="000000"/>
              </w:rPr>
              <w:tab/>
            </w:r>
            <w:r>
              <w:rPr>
                <w:color w:val="000000"/>
              </w:rPr>
              <w:tab/>
            </w:r>
            <w:r>
              <w:rPr>
                <w:color w:val="000000"/>
              </w:rPr>
              <w:tab/>
            </w:r>
            <w:r>
              <w:rPr>
                <w:color w:val="000000"/>
              </w:rPr>
              <w:tab/>
              <w:t>Space operation  (space-to-Earth)</w:t>
            </w:r>
          </w:p>
          <w:p w:rsidR="00F00F6D" w:rsidRDefault="00F00F6D" w:rsidP="00AA4B98">
            <w:pPr>
              <w:pStyle w:val="TableTextS5"/>
              <w:rPr>
                <w:color w:val="000000"/>
                <w:lang w:val="fr-FR"/>
              </w:rPr>
            </w:pPr>
            <w:r>
              <w:rPr>
                <w:color w:val="000000"/>
              </w:rPr>
              <w:tab/>
            </w:r>
            <w:r>
              <w:rPr>
                <w:color w:val="000000"/>
              </w:rPr>
              <w:tab/>
            </w:r>
            <w:r>
              <w:rPr>
                <w:color w:val="000000"/>
              </w:rPr>
              <w:tab/>
            </w:r>
            <w:r>
              <w:rPr>
                <w:color w:val="000000"/>
              </w:rPr>
              <w:tab/>
            </w:r>
            <w:r>
              <w:rPr>
                <w:rStyle w:val="Artref"/>
                <w:color w:val="000000"/>
              </w:rPr>
              <w:t>5.262</w:t>
            </w:r>
            <w:r>
              <w:rPr>
                <w:color w:val="000000"/>
              </w:rPr>
              <w:t xml:space="preserve">  </w:t>
            </w:r>
            <w:r>
              <w:rPr>
                <w:rStyle w:val="Artref"/>
                <w:color w:val="000000"/>
              </w:rPr>
              <w:t>5.264</w:t>
            </w:r>
          </w:p>
        </w:tc>
      </w:tr>
      <w:tr w:rsidR="00F00F6D" w:rsidRPr="00E70C17" w:rsidTr="00AA4B98">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F00F6D" w:rsidRDefault="00F00F6D" w:rsidP="00AA4B98">
            <w:pPr>
              <w:pStyle w:val="TableTextS5"/>
              <w:rPr>
                <w:color w:val="000000"/>
                <w:lang w:val="en-AU"/>
              </w:rPr>
            </w:pPr>
            <w:r w:rsidRPr="005279B9">
              <w:rPr>
                <w:rStyle w:val="Tablefreq"/>
              </w:rPr>
              <w:t>401-402</w:t>
            </w:r>
            <w:r w:rsidRPr="004A3091">
              <w:tab/>
            </w:r>
            <w:r w:rsidRPr="004A3091">
              <w:tab/>
            </w:r>
            <w:r>
              <w:rPr>
                <w:color w:val="000000"/>
                <w:lang w:val="en-AU"/>
              </w:rPr>
              <w:t xml:space="preserve">METEOROLOGICAL AIDS </w:t>
            </w:r>
          </w:p>
          <w:p w:rsidR="00F00F6D" w:rsidRDefault="00F00F6D" w:rsidP="00AA4B98">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OPERATION (space-to-Earth)</w:t>
            </w:r>
          </w:p>
          <w:p w:rsidR="00F00F6D" w:rsidRDefault="00F00F6D" w:rsidP="00AA4B98">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(Earth-to-space)</w:t>
            </w:r>
            <w:ins w:id="24" w:author="TRISTANT Philippe" w:date="2017-10-29T22:29:00Z">
              <w:r w:rsidRPr="00B850F6">
                <w:t xml:space="preserve"> </w:t>
              </w:r>
            </w:ins>
            <w:ins w:id="25" w:author="TRISTANT Philippe" w:date="2017-10-29T22:31:00Z">
              <w:r w:rsidRPr="00B850F6">
                <w:t>ADD 5.</w:t>
              </w:r>
              <w:r>
                <w:t>B1.2</w:t>
              </w:r>
            </w:ins>
          </w:p>
          <w:p w:rsidR="00F00F6D" w:rsidRDefault="00F00F6D" w:rsidP="00AA4B98">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METEOROLOGICAL-SATELLITE (Earth-to-space)</w:t>
            </w:r>
            <w:ins w:id="26" w:author="TRISTANT Philippe" w:date="2017-10-29T22:31:00Z">
              <w:r>
                <w:t xml:space="preserve"> ADD 5.B1.2</w:t>
              </w:r>
            </w:ins>
          </w:p>
          <w:p w:rsidR="00F00F6D" w:rsidRPr="005A38D0" w:rsidRDefault="00F00F6D" w:rsidP="00AA4B98">
            <w:pPr>
              <w:pStyle w:val="TableTextS5"/>
              <w:rPr>
                <w:color w:val="000000"/>
                <w:lang w:val="fr-CH"/>
              </w:rPr>
            </w:pPr>
            <w:r>
              <w:rPr>
                <w:color w:val="000000"/>
                <w:lang w:val="en-AU"/>
              </w:rPr>
              <w:tab/>
            </w:r>
            <w:r>
              <w:rPr>
                <w:color w:val="000000"/>
                <w:lang w:val="en-AU"/>
              </w:rPr>
              <w:tab/>
            </w:r>
            <w:r>
              <w:rPr>
                <w:color w:val="000000"/>
                <w:lang w:val="en-AU"/>
              </w:rPr>
              <w:tab/>
            </w:r>
            <w:r>
              <w:rPr>
                <w:color w:val="000000"/>
                <w:lang w:val="en-AU"/>
              </w:rPr>
              <w:tab/>
            </w:r>
            <w:proofErr w:type="spellStart"/>
            <w:r w:rsidRPr="005A38D0">
              <w:rPr>
                <w:color w:val="000000"/>
                <w:lang w:val="fr-CH"/>
              </w:rPr>
              <w:t>Fixed</w:t>
            </w:r>
            <w:proofErr w:type="spellEnd"/>
          </w:p>
          <w:p w:rsidR="00F00F6D" w:rsidRPr="005A38D0" w:rsidRDefault="00F00F6D" w:rsidP="00AA4B98">
            <w:pPr>
              <w:pStyle w:val="TableTextS5"/>
              <w:rPr>
                <w:b/>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 xml:space="preserve">Mobile </w:t>
            </w:r>
            <w:proofErr w:type="spellStart"/>
            <w:r w:rsidRPr="005A38D0">
              <w:rPr>
                <w:color w:val="000000"/>
                <w:lang w:val="fr-CH"/>
              </w:rPr>
              <w:t>except</w:t>
            </w:r>
            <w:proofErr w:type="spellEnd"/>
            <w:r w:rsidRPr="005A38D0">
              <w:rPr>
                <w:color w:val="000000"/>
                <w:lang w:val="fr-CH"/>
              </w:rPr>
              <w:t xml:space="preserve"> </w:t>
            </w:r>
            <w:proofErr w:type="spellStart"/>
            <w:r w:rsidRPr="005A38D0">
              <w:rPr>
                <w:color w:val="000000"/>
                <w:lang w:val="fr-CH"/>
              </w:rPr>
              <w:t>aeronautical</w:t>
            </w:r>
            <w:proofErr w:type="spellEnd"/>
            <w:r w:rsidRPr="005A38D0">
              <w:rPr>
                <w:color w:val="000000"/>
                <w:lang w:val="fr-CH"/>
              </w:rPr>
              <w:t xml:space="preserve"> mobile</w:t>
            </w:r>
          </w:p>
        </w:tc>
      </w:tr>
      <w:tr w:rsidR="00F00F6D" w:rsidRPr="00E70C17" w:rsidTr="00AA4B9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F00F6D" w:rsidRDefault="00F00F6D" w:rsidP="00AA4B98">
            <w:pPr>
              <w:pStyle w:val="TableTextS5"/>
              <w:rPr>
                <w:color w:val="000000"/>
                <w:lang w:val="en-AU"/>
              </w:rPr>
            </w:pPr>
            <w:r w:rsidRPr="005279B9">
              <w:rPr>
                <w:rStyle w:val="Tablefreq"/>
              </w:rPr>
              <w:lastRenderedPageBreak/>
              <w:t>402-403</w:t>
            </w:r>
            <w:r w:rsidRPr="005279B9">
              <w:rPr>
                <w:rStyle w:val="Tablefreq"/>
              </w:rPr>
              <w:tab/>
            </w:r>
            <w:r w:rsidRPr="004A3091">
              <w:tab/>
            </w:r>
            <w:r>
              <w:rPr>
                <w:color w:val="000000"/>
                <w:lang w:val="en-AU"/>
              </w:rPr>
              <w:t xml:space="preserve">METEOROLOGICAL AIDS </w:t>
            </w:r>
          </w:p>
          <w:p w:rsidR="00F00F6D" w:rsidRDefault="00F00F6D" w:rsidP="00AA4B98">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(Earth-to-space)</w:t>
            </w:r>
            <w:ins w:id="27" w:author="TRISTANT Philippe" w:date="2017-10-29T22:31:00Z">
              <w:r>
                <w:t xml:space="preserve"> ADD 5.B1.2</w:t>
              </w:r>
            </w:ins>
          </w:p>
          <w:p w:rsidR="00F00F6D" w:rsidRDefault="00F00F6D" w:rsidP="00AA4B98">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METEOROLOGICAL-SATELLITE (Earth-to-space)</w:t>
            </w:r>
            <w:ins w:id="28" w:author="TRISTANT Philippe" w:date="2017-10-29T22:31:00Z">
              <w:r>
                <w:t xml:space="preserve"> ADD 5.B1.2</w:t>
              </w:r>
            </w:ins>
          </w:p>
          <w:p w:rsidR="00F00F6D" w:rsidRPr="005A38D0" w:rsidRDefault="00F00F6D" w:rsidP="00AA4B98">
            <w:pPr>
              <w:pStyle w:val="TableTextS5"/>
              <w:rPr>
                <w:color w:val="000000"/>
                <w:lang w:val="fr-CH"/>
              </w:rPr>
            </w:pPr>
            <w:r>
              <w:rPr>
                <w:color w:val="000000"/>
                <w:lang w:val="en-AU"/>
              </w:rPr>
              <w:tab/>
            </w:r>
            <w:r>
              <w:rPr>
                <w:color w:val="000000"/>
                <w:lang w:val="en-AU"/>
              </w:rPr>
              <w:tab/>
            </w:r>
            <w:r>
              <w:rPr>
                <w:color w:val="000000"/>
                <w:lang w:val="en-AU"/>
              </w:rPr>
              <w:tab/>
            </w:r>
            <w:r>
              <w:rPr>
                <w:color w:val="000000"/>
                <w:lang w:val="en-AU"/>
              </w:rPr>
              <w:tab/>
            </w:r>
            <w:proofErr w:type="spellStart"/>
            <w:r w:rsidRPr="005A38D0">
              <w:rPr>
                <w:color w:val="000000"/>
                <w:lang w:val="fr-CH"/>
              </w:rPr>
              <w:t>Fixed</w:t>
            </w:r>
            <w:proofErr w:type="spellEnd"/>
          </w:p>
          <w:p w:rsidR="00F00F6D" w:rsidRPr="005A38D0" w:rsidRDefault="00F00F6D" w:rsidP="00AA4B98">
            <w:pPr>
              <w:pStyle w:val="TableTextS5"/>
              <w:rPr>
                <w:b/>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 xml:space="preserve">Mobile </w:t>
            </w:r>
            <w:proofErr w:type="spellStart"/>
            <w:r w:rsidRPr="005A38D0">
              <w:rPr>
                <w:color w:val="000000"/>
                <w:lang w:val="fr-CH"/>
              </w:rPr>
              <w:t>except</w:t>
            </w:r>
            <w:proofErr w:type="spellEnd"/>
            <w:r w:rsidRPr="005A38D0">
              <w:rPr>
                <w:color w:val="000000"/>
                <w:lang w:val="fr-CH"/>
              </w:rPr>
              <w:t xml:space="preserve"> </w:t>
            </w:r>
            <w:proofErr w:type="spellStart"/>
            <w:r w:rsidRPr="005A38D0">
              <w:rPr>
                <w:color w:val="000000"/>
                <w:lang w:val="fr-CH"/>
              </w:rPr>
              <w:t>aeronautical</w:t>
            </w:r>
            <w:proofErr w:type="spellEnd"/>
            <w:r w:rsidRPr="005A38D0">
              <w:rPr>
                <w:color w:val="000000"/>
                <w:lang w:val="fr-CH"/>
              </w:rPr>
              <w:t xml:space="preserve"> mobile</w:t>
            </w:r>
          </w:p>
        </w:tc>
      </w:tr>
    </w:tbl>
    <w:p w:rsidR="00F00F6D" w:rsidRPr="001C62C4" w:rsidRDefault="00F00F6D" w:rsidP="00FC7434">
      <w:pPr>
        <w:pStyle w:val="Reasons"/>
        <w:rPr>
          <w:lang w:val="fr-CH" w:eastAsia="zh-CN"/>
        </w:rPr>
      </w:pPr>
      <w:bookmarkStart w:id="29" w:name="_GoBack"/>
      <w:bookmarkEnd w:id="29"/>
    </w:p>
    <w:p w:rsidR="00F00F6D" w:rsidRPr="002A7B4E" w:rsidRDefault="00F00F6D" w:rsidP="006D7BC9">
      <w:pPr>
        <w:pStyle w:val="Proposal"/>
        <w:rPr>
          <w:ins w:id="30" w:author="CAILLET Thibaut" w:date="2017-10-17T14:02:00Z"/>
        </w:rPr>
      </w:pPr>
      <w:ins w:id="31" w:author="CAILLET Thibaut" w:date="2017-10-17T14:02:00Z">
        <w:r w:rsidRPr="002A7B4E">
          <w:t>ADD</w:t>
        </w:r>
      </w:ins>
    </w:p>
    <w:p w:rsidR="00F00F6D" w:rsidRDefault="00F00F6D" w:rsidP="00255B01">
      <w:pPr>
        <w:rPr>
          <w:ins w:id="32" w:author="CAILLET Thibaut" w:date="2017-10-29T18:53:00Z"/>
          <w:lang w:val="en-US"/>
        </w:rPr>
      </w:pPr>
      <w:proofErr w:type="gramStart"/>
      <w:ins w:id="33" w:author="CAILLET Thibaut" w:date="2017-10-17T14:02:00Z">
        <w:r w:rsidRPr="00FC7434">
          <w:rPr>
            <w:rStyle w:val="Artdef"/>
          </w:rPr>
          <w:t>5.A1</w:t>
        </w:r>
      </w:ins>
      <w:ins w:id="34" w:author="TRISTANT Philippe" w:date="2017-10-29T22:30:00Z">
        <w:r w:rsidRPr="00FC7434">
          <w:rPr>
            <w:rStyle w:val="Artdef"/>
          </w:rPr>
          <w:t>.2</w:t>
        </w:r>
      </w:ins>
      <w:proofErr w:type="gramEnd"/>
      <w:ins w:id="35" w:author="CAILLET Thibaut" w:date="2017-10-17T14:02:00Z">
        <w:r w:rsidRPr="00B850F6">
          <w:tab/>
        </w:r>
      </w:ins>
      <w:ins w:id="36" w:author="CAILLET Thibaut" w:date="2017-10-29T18:56:00Z">
        <w:r>
          <w:rPr>
            <w:lang w:val="en-US"/>
          </w:rPr>
          <w:t>In</w:t>
        </w:r>
        <w:r w:rsidRPr="00D40BD4">
          <w:rPr>
            <w:lang w:val="en-US"/>
          </w:rPr>
          <w:t xml:space="preserve"> the frequency band 399.9-400.05 MHz</w:t>
        </w:r>
        <w:r>
          <w:rPr>
            <w:lang w:val="en-US"/>
          </w:rPr>
          <w:t>, t</w:t>
        </w:r>
      </w:ins>
      <w:ins w:id="37" w:author="CAILLET Thibaut" w:date="2017-10-17T14:02:00Z">
        <w:r w:rsidRPr="00B850F6">
          <w:rPr>
            <w:lang w:val="en-US"/>
          </w:rPr>
          <w:t xml:space="preserve">he maximum </w:t>
        </w:r>
        <w:proofErr w:type="spellStart"/>
        <w:r w:rsidRPr="00B850F6">
          <w:rPr>
            <w:lang w:val="en-US"/>
          </w:rPr>
          <w:t>e.i.r.p</w:t>
        </w:r>
        <w:proofErr w:type="spellEnd"/>
        <w:r w:rsidRPr="00B850F6">
          <w:rPr>
            <w:lang w:val="en-US"/>
          </w:rPr>
          <w:t xml:space="preserve">. </w:t>
        </w:r>
      </w:ins>
      <w:ins w:id="38" w:author="CAILLET Thibaut" w:date="2017-10-29T18:56:00Z">
        <w:r>
          <w:rPr>
            <w:lang w:val="en-US"/>
          </w:rPr>
          <w:t xml:space="preserve">of </w:t>
        </w:r>
      </w:ins>
      <w:ins w:id="39" w:author="CAILLET Thibaut" w:date="2017-10-17T14:02:00Z">
        <w:r w:rsidRPr="00B850F6">
          <w:rPr>
            <w:lang w:val="en-US"/>
          </w:rPr>
          <w:t>earth station</w:t>
        </w:r>
      </w:ins>
      <w:ins w:id="40" w:author="CAILLET Thibaut" w:date="2017-10-29T18:56:00Z">
        <w:r>
          <w:rPr>
            <w:lang w:val="en-US"/>
          </w:rPr>
          <w:t>s</w:t>
        </w:r>
      </w:ins>
      <w:ins w:id="41" w:author="CAILLET Thibaut" w:date="2017-10-17T14:02:00Z">
        <w:r w:rsidRPr="00B850F6">
          <w:rPr>
            <w:lang w:val="en-US"/>
          </w:rPr>
          <w:t xml:space="preserve"> in the mobile-satellite service shall </w:t>
        </w:r>
      </w:ins>
      <w:ins w:id="42" w:author="CAILLET Thibaut" w:date="2017-10-29T18:55:00Z">
        <w:r>
          <w:rPr>
            <w:lang w:val="en-US"/>
          </w:rPr>
          <w:t>not exceed</w:t>
        </w:r>
      </w:ins>
      <w:ins w:id="43" w:author="CAILLET Thibaut" w:date="2017-10-17T14:02:00Z">
        <w:r w:rsidRPr="00B850F6">
          <w:rPr>
            <w:lang w:val="en-US"/>
          </w:rPr>
          <w:t xml:space="preserve"> </w:t>
        </w:r>
      </w:ins>
      <w:ins w:id="44" w:author="CAILLET Thibaut" w:date="2017-10-29T18:54:00Z">
        <w:r>
          <w:rPr>
            <w:lang w:val="en-US"/>
          </w:rPr>
          <w:t xml:space="preserve">5 </w:t>
        </w:r>
        <w:proofErr w:type="spellStart"/>
        <w:r>
          <w:rPr>
            <w:lang w:val="en-US"/>
          </w:rPr>
          <w:t>dBW</w:t>
        </w:r>
      </w:ins>
      <w:proofErr w:type="spellEnd"/>
      <w:ins w:id="45" w:author="CAILLET Thibaut" w:date="2017-10-17T14:02:00Z">
        <w:r w:rsidRPr="00B850F6">
          <w:rPr>
            <w:lang w:val="en-US"/>
          </w:rPr>
          <w:t>,</w:t>
        </w:r>
      </w:ins>
    </w:p>
    <w:p w:rsidR="00FC7434" w:rsidRPr="00FC7434" w:rsidRDefault="00F00F6D" w:rsidP="00FC7434">
      <w:pPr>
        <w:rPr>
          <w:ins w:id="46" w:author="^_^" w:date="2017-10-30T18:50:00Z"/>
          <w:szCs w:val="24"/>
        </w:rPr>
      </w:pPr>
      <w:proofErr w:type="gramStart"/>
      <w:ins w:id="47" w:author="CAILLET Thibaut" w:date="2017-10-29T18:58:00Z">
        <w:r w:rsidRPr="00FC7434">
          <w:rPr>
            <w:rStyle w:val="Artdef"/>
          </w:rPr>
          <w:t>5.</w:t>
        </w:r>
      </w:ins>
      <w:ins w:id="48" w:author="TRISTANT Philippe" w:date="2017-10-29T22:30:00Z">
        <w:r w:rsidRPr="00FC7434">
          <w:rPr>
            <w:rStyle w:val="Artdef"/>
          </w:rPr>
          <w:t>B1.2</w:t>
        </w:r>
      </w:ins>
      <w:proofErr w:type="gramEnd"/>
      <w:ins w:id="49" w:author="CAILLET Thibaut" w:date="2017-10-29T18:58:00Z">
        <w:r w:rsidRPr="00D40BD4">
          <w:tab/>
        </w:r>
      </w:ins>
      <w:ins w:id="50" w:author="TRISTANT Philippe" w:date="2017-10-30T11:24:00Z">
        <w:r>
          <w:rPr>
            <w:szCs w:val="24"/>
            <w:lang w:val="en-US"/>
          </w:rPr>
          <w:t>In</w:t>
        </w:r>
        <w:r w:rsidRPr="00D40BD4">
          <w:rPr>
            <w:szCs w:val="24"/>
            <w:lang w:val="en-US"/>
          </w:rPr>
          <w:t xml:space="preserve"> the frequency band 401-403 MHz</w:t>
        </w:r>
        <w:r>
          <w:rPr>
            <w:szCs w:val="24"/>
            <w:lang w:val="en-US"/>
          </w:rPr>
          <w:t>, t</w:t>
        </w:r>
        <w:r w:rsidRPr="00D40BD4">
          <w:rPr>
            <w:lang w:val="en-US"/>
          </w:rPr>
          <w:t xml:space="preserve">he maximum </w:t>
        </w:r>
        <w:proofErr w:type="spellStart"/>
        <w:r w:rsidRPr="00D40BD4">
          <w:rPr>
            <w:lang w:val="en-US"/>
          </w:rPr>
          <w:t>e.i.r.p</w:t>
        </w:r>
        <w:proofErr w:type="spellEnd"/>
        <w:r w:rsidRPr="00D40BD4">
          <w:rPr>
            <w:lang w:val="en-US"/>
          </w:rPr>
          <w:t>.</w:t>
        </w:r>
        <w:r>
          <w:rPr>
            <w:lang w:val="en-US"/>
          </w:rPr>
          <w:t xml:space="preserve"> of </w:t>
        </w:r>
        <w:r w:rsidRPr="00D40BD4">
          <w:rPr>
            <w:lang w:val="en-US"/>
          </w:rPr>
          <w:t>earth station</w:t>
        </w:r>
        <w:r>
          <w:rPr>
            <w:lang w:val="en-US"/>
          </w:rPr>
          <w:t>s</w:t>
        </w:r>
        <w:r w:rsidRPr="00D40BD4">
          <w:rPr>
            <w:lang w:val="en-US"/>
          </w:rPr>
          <w:t xml:space="preserve"> </w:t>
        </w:r>
        <w:r w:rsidRPr="00D40BD4">
          <w:rPr>
            <w:szCs w:val="24"/>
            <w:lang w:val="en-US"/>
          </w:rPr>
          <w:t xml:space="preserve">in the meteorological-satellite service and the Earth exploration-satellite service </w:t>
        </w:r>
        <w:r w:rsidRPr="00D40BD4">
          <w:rPr>
            <w:lang w:val="en-US"/>
          </w:rPr>
          <w:t xml:space="preserve">shall </w:t>
        </w:r>
        <w:r>
          <w:rPr>
            <w:lang w:val="en-US"/>
          </w:rPr>
          <w:t>not exceed</w:t>
        </w:r>
        <w:r w:rsidRPr="00D40BD4">
          <w:rPr>
            <w:lang w:val="en-US"/>
          </w:rPr>
          <w:t xml:space="preserve"> </w:t>
        </w:r>
        <w:r>
          <w:rPr>
            <w:lang w:val="en-US"/>
          </w:rPr>
          <w:t xml:space="preserve">22 </w:t>
        </w:r>
        <w:proofErr w:type="spellStart"/>
        <w:r>
          <w:rPr>
            <w:lang w:val="en-US"/>
          </w:rPr>
          <w:t>dBW</w:t>
        </w:r>
        <w:proofErr w:type="spellEnd"/>
        <w:r>
          <w:rPr>
            <w:lang w:val="en-US"/>
          </w:rPr>
          <w:t xml:space="preserve"> for </w:t>
        </w:r>
        <w:r w:rsidRPr="00A75EB0">
          <w:rPr>
            <w:lang w:val="en-US"/>
          </w:rPr>
          <w:t xml:space="preserve">geostationary systems and </w:t>
        </w:r>
        <w:bookmarkStart w:id="51" w:name="_Hlk497115885"/>
        <w:r>
          <w:rPr>
            <w:lang w:val="en-US"/>
          </w:rPr>
          <w:t xml:space="preserve">non-geostationary </w:t>
        </w:r>
        <w:bookmarkEnd w:id="51"/>
        <w:r w:rsidRPr="00A75EB0">
          <w:rPr>
            <w:lang w:val="en-US"/>
          </w:rPr>
          <w:t xml:space="preserve">systems with an orbit of apogee </w:t>
        </w:r>
        <w:r>
          <w:rPr>
            <w:lang w:val="en-US"/>
          </w:rPr>
          <w:t xml:space="preserve">equal or </w:t>
        </w:r>
        <w:r w:rsidRPr="00A75EB0">
          <w:rPr>
            <w:lang w:val="en-US"/>
          </w:rPr>
          <w:t xml:space="preserve">greater than </w:t>
        </w:r>
        <w:r w:rsidRPr="000E2B53">
          <w:t>35</w:t>
        </w:r>
        <w:r w:rsidRPr="00A75EB0">
          <w:rPr>
            <w:lang w:val="en-US"/>
          </w:rPr>
          <w:t xml:space="preserve"> </w:t>
        </w:r>
        <w:r w:rsidRPr="000E2B53">
          <w:t>786</w:t>
        </w:r>
        <w:r w:rsidRPr="00A75EB0">
          <w:rPr>
            <w:lang w:val="en-US"/>
          </w:rPr>
          <w:t xml:space="preserve"> km</w:t>
        </w:r>
        <w:r w:rsidRPr="000E2B53">
          <w:t xml:space="preserve"> </w:t>
        </w:r>
        <w:r>
          <w:rPr>
            <w:lang w:val="en-US"/>
          </w:rPr>
          <w:t xml:space="preserve">and 7 </w:t>
        </w:r>
        <w:proofErr w:type="spellStart"/>
        <w:r>
          <w:rPr>
            <w:lang w:val="en-US"/>
          </w:rPr>
          <w:t>dBW</w:t>
        </w:r>
        <w:proofErr w:type="spellEnd"/>
        <w:r>
          <w:rPr>
            <w:lang w:val="en-US"/>
          </w:rPr>
          <w:t xml:space="preserve"> for non-geostationary systems</w:t>
        </w:r>
        <w:r w:rsidRPr="00A75EB0">
          <w:rPr>
            <w:lang w:val="en-US"/>
          </w:rPr>
          <w:t xml:space="preserve"> with an orbit of apogee </w:t>
        </w:r>
        <w:r>
          <w:rPr>
            <w:lang w:val="en-US"/>
          </w:rPr>
          <w:t>lower</w:t>
        </w:r>
        <w:r w:rsidRPr="00A75EB0">
          <w:rPr>
            <w:lang w:val="en-US"/>
          </w:rPr>
          <w:t xml:space="preserve"> than </w:t>
        </w:r>
        <w:r w:rsidRPr="00CE5F74">
          <w:t>35</w:t>
        </w:r>
        <w:r w:rsidRPr="00A75EB0">
          <w:rPr>
            <w:lang w:val="en-US"/>
          </w:rPr>
          <w:t xml:space="preserve"> </w:t>
        </w:r>
        <w:r w:rsidRPr="00CE5F74">
          <w:t>786</w:t>
        </w:r>
        <w:r w:rsidRPr="00A75EB0">
          <w:rPr>
            <w:lang w:val="en-US"/>
          </w:rPr>
          <w:t xml:space="preserve"> km</w:t>
        </w:r>
        <w:r>
          <w:rPr>
            <w:lang w:val="en-US"/>
          </w:rPr>
          <w:t xml:space="preserve">. </w:t>
        </w:r>
        <w:r w:rsidRPr="000E2B53">
          <w:rPr>
            <w:szCs w:val="24"/>
          </w:rPr>
          <w:t xml:space="preserve">In the frequency band 401.899-402.001 MHz, </w:t>
        </w:r>
        <w:r w:rsidRPr="005226B2">
          <w:rPr>
            <w:lang w:val="en-US"/>
          </w:rPr>
          <w:t xml:space="preserve">non-geostationary </w:t>
        </w:r>
        <w:r w:rsidRPr="000E2B53">
          <w:rPr>
            <w:szCs w:val="24"/>
          </w:rPr>
          <w:t xml:space="preserve">meteorological satellite service systems, notified before [XXX], can operate associated </w:t>
        </w:r>
        <w:r w:rsidRPr="005226B2">
          <w:rPr>
            <w:lang w:val="en-US"/>
          </w:rPr>
          <w:t xml:space="preserve">earth stations </w:t>
        </w:r>
        <w:r w:rsidRPr="000E2B53">
          <w:rPr>
            <w:szCs w:val="24"/>
          </w:rPr>
          <w:t xml:space="preserve">with the maximum </w:t>
        </w:r>
        <w:proofErr w:type="spellStart"/>
        <w:r w:rsidRPr="000E2B53">
          <w:rPr>
            <w:szCs w:val="24"/>
          </w:rPr>
          <w:t>e.i.r.p</w:t>
        </w:r>
        <w:proofErr w:type="spellEnd"/>
        <w:r w:rsidRPr="000E2B53">
          <w:rPr>
            <w:szCs w:val="24"/>
          </w:rPr>
          <w:t xml:space="preserve"> 12 </w:t>
        </w:r>
        <w:proofErr w:type="spellStart"/>
        <w:r w:rsidRPr="000E2B53">
          <w:rPr>
            <w:szCs w:val="24"/>
          </w:rPr>
          <w:t>dBW</w:t>
        </w:r>
        <w:proofErr w:type="spellEnd"/>
        <w:r w:rsidRPr="005226B2">
          <w:rPr>
            <w:szCs w:val="24"/>
          </w:rPr>
          <w:t>.</w:t>
        </w:r>
      </w:ins>
    </w:p>
    <w:p w:rsidR="00F00F6D" w:rsidRPr="00255B01" w:rsidRDefault="00F00F6D" w:rsidP="00FC7434">
      <w:pPr>
        <w:rPr>
          <w:ins w:id="52" w:author="TRISTANT Philippe" w:date="2017-10-30T11:24:00Z"/>
          <w:szCs w:val="24"/>
          <w:lang w:val="en-US"/>
        </w:rPr>
      </w:pPr>
      <w:ins w:id="53" w:author="TRISTANT Philippe" w:date="2017-10-30T11:24:00Z">
        <w:r w:rsidRPr="00021CDE">
          <w:rPr>
            <w:i/>
            <w:highlight w:val="yellow"/>
          </w:rPr>
          <w:t xml:space="preserve">[Editor’s note: </w:t>
        </w:r>
        <w:r w:rsidR="00FC7434" w:rsidRPr="00021CDE">
          <w:rPr>
            <w:i/>
            <w:highlight w:val="yellow"/>
          </w:rPr>
          <w:t xml:space="preserve">The </w:t>
        </w:r>
        <w:r w:rsidRPr="00021CDE">
          <w:rPr>
            <w:i/>
            <w:highlight w:val="yellow"/>
          </w:rPr>
          <w:t xml:space="preserve">information in the </w:t>
        </w:r>
      </w:ins>
      <w:ins w:id="54" w:author="TRISTANT Philippe" w:date="2017-10-30T11:25:00Z">
        <w:r>
          <w:rPr>
            <w:i/>
            <w:highlight w:val="yellow"/>
          </w:rPr>
          <w:t xml:space="preserve">last sentence of 5.B1.2 </w:t>
        </w:r>
      </w:ins>
      <w:ins w:id="55" w:author="TRISTANT Philippe" w:date="2017-10-30T11:24:00Z">
        <w:r w:rsidRPr="00021CDE">
          <w:rPr>
            <w:i/>
            <w:highlight w:val="yellow"/>
          </w:rPr>
          <w:t>will need further consideration]</w:t>
        </w:r>
      </w:ins>
    </w:p>
    <w:p w:rsidR="00F00F6D" w:rsidRPr="00255B01" w:rsidRDefault="00F00F6D" w:rsidP="00FC7434">
      <w:pPr>
        <w:pStyle w:val="Reasons"/>
        <w:rPr>
          <w:ins w:id="56" w:author="CAILLET Thibaut" w:date="2017-10-17T13:54:00Z"/>
          <w:lang w:val="en-US"/>
        </w:rPr>
      </w:pPr>
    </w:p>
    <w:p w:rsidR="00F00F6D" w:rsidRPr="00206F57" w:rsidDel="006D7BC9" w:rsidRDefault="00F00F6D" w:rsidP="008C32A8">
      <w:pPr>
        <w:rPr>
          <w:del w:id="57" w:author="CAILLET Thibaut" w:date="2017-10-17T13:54:00Z"/>
          <w:i/>
          <w:iCs/>
          <w:lang w:val="en-US"/>
        </w:rPr>
      </w:pPr>
      <w:del w:id="58" w:author="CAILLET Thibaut" w:date="2017-10-17T13:54:00Z">
        <w:r w:rsidRPr="00206F57" w:rsidDel="006D7BC9">
          <w:rPr>
            <w:i/>
            <w:iCs/>
            <w:lang w:val="en-US"/>
          </w:rPr>
          <w:delText>TBD</w:delText>
        </w:r>
      </w:del>
    </w:p>
    <w:p w:rsidR="00F00F6D" w:rsidRPr="00206F57" w:rsidDel="006D7BC9" w:rsidRDefault="00F00F6D" w:rsidP="008C32A8">
      <w:pPr>
        <w:rPr>
          <w:del w:id="59" w:author="CAILLET Thibaut" w:date="2017-10-17T13:54:00Z"/>
          <w:i/>
          <w:iCs/>
          <w:lang w:val="en-US"/>
        </w:rPr>
      </w:pPr>
      <w:del w:id="60" w:author="CAILLET Thibaut" w:date="2017-10-17T13:54:00Z">
        <w:r w:rsidRPr="00206F57" w:rsidDel="006D7BC9">
          <w:rPr>
            <w:i/>
            <w:iCs/>
            <w:lang w:val="en-US"/>
          </w:rPr>
          <w:delText>[Example(s) of regulatory text relating to the Method(s) to satisfy the agenda item]</w:delText>
        </w:r>
      </w:del>
    </w:p>
    <w:p w:rsidR="00FC7434" w:rsidRPr="00FC7434" w:rsidRDefault="00FC7434" w:rsidP="00A11DE4"/>
    <w:sectPr w:rsidR="00FC7434" w:rsidRPr="00FC7434" w:rsidSect="00D02712">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E3" w:rsidRDefault="00DA60E3">
      <w:r>
        <w:separator/>
      </w:r>
    </w:p>
  </w:endnote>
  <w:endnote w:type="continuationSeparator" w:id="0">
    <w:p w:rsidR="00DA60E3" w:rsidRDefault="00DA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6D630D">
    <w:pPr>
      <w:pStyle w:val="Footer"/>
      <w:rPr>
        <w:lang w:val="en-US"/>
      </w:rPr>
    </w:pPr>
    <w:fldSimple w:instr=" FILENAME \p \* MERGEFORMAT ">
      <w:r w:rsidR="00A11DE4" w:rsidRPr="00A11DE4">
        <w:rPr>
          <w:lang w:val="en-US"/>
        </w:rPr>
        <w:t>M</w:t>
      </w:r>
      <w:r w:rsidR="00A11DE4">
        <w:t>:\BRSGD\TEXT2017\SG07\WP7B\200\238\238N01e.docx</w:t>
      </w:r>
    </w:fldSimple>
    <w:r w:rsidR="00FA124A" w:rsidRPr="002F7CB3">
      <w:rPr>
        <w:lang w:val="en-US"/>
      </w:rPr>
      <w:tab/>
    </w:r>
    <w:r w:rsidR="00D02712">
      <w:fldChar w:fldCharType="begin"/>
    </w:r>
    <w:r w:rsidR="00FA124A">
      <w:instrText xml:space="preserve"> savedate \@ dd.MM.yy </w:instrText>
    </w:r>
    <w:r w:rsidR="00D02712">
      <w:fldChar w:fldCharType="separate"/>
    </w:r>
    <w:r w:rsidR="00A11DE4">
      <w:t>06.11.17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A11DE4">
      <w:t>02.11.17</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6D630D" w:rsidP="00E6257C">
    <w:pPr>
      <w:pStyle w:val="Footer"/>
      <w:rPr>
        <w:lang w:val="en-US"/>
      </w:rPr>
    </w:pPr>
    <w:fldSimple w:instr=" FILENAME \p \* MERGEFORMAT ">
      <w:r w:rsidR="00A11DE4" w:rsidRPr="00A11DE4">
        <w:rPr>
          <w:lang w:val="en-US"/>
        </w:rPr>
        <w:t>M</w:t>
      </w:r>
      <w:r w:rsidR="00A11DE4">
        <w:t>:\BRSGD\TEXT2017\SG07\WP7B\200\238\238N01e.docx</w:t>
      </w:r>
    </w:fldSimple>
    <w:r w:rsidR="00FA124A" w:rsidRPr="002F7CB3">
      <w:rPr>
        <w:lang w:val="en-US"/>
      </w:rPr>
      <w:tab/>
    </w:r>
    <w:r w:rsidR="00D02712">
      <w:fldChar w:fldCharType="begin"/>
    </w:r>
    <w:r w:rsidR="00FA124A">
      <w:instrText xml:space="preserve"> savedate \@ dd.MM.yy </w:instrText>
    </w:r>
    <w:r w:rsidR="00D02712">
      <w:fldChar w:fldCharType="separate"/>
    </w:r>
    <w:r w:rsidR="00A11DE4">
      <w:t>06.11.17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A11DE4">
      <w:t>02.11.17</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E3" w:rsidRDefault="00DA60E3">
      <w:r>
        <w:t>____________________</w:t>
      </w:r>
    </w:p>
  </w:footnote>
  <w:footnote w:type="continuationSeparator" w:id="0">
    <w:p w:rsidR="00DA60E3" w:rsidRDefault="00DA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C26E77">
      <w:rPr>
        <w:rStyle w:val="PageNumber"/>
        <w:noProof/>
      </w:rPr>
      <w:t>5</w:t>
    </w:r>
    <w:r w:rsidR="00D02712">
      <w:rPr>
        <w:rStyle w:val="PageNumber"/>
      </w:rPr>
      <w:fldChar w:fldCharType="end"/>
    </w:r>
    <w:r>
      <w:rPr>
        <w:rStyle w:val="PageNumber"/>
      </w:rPr>
      <w:t xml:space="preserve"> -</w:t>
    </w:r>
  </w:p>
  <w:p w:rsidR="00FA124A" w:rsidRDefault="00F00F6D" w:rsidP="00A11DE4">
    <w:pPr>
      <w:pStyle w:val="Header"/>
      <w:rPr>
        <w:lang w:val="en-US"/>
      </w:rPr>
    </w:pPr>
    <w:r>
      <w:rPr>
        <w:lang w:val="en-US"/>
      </w:rPr>
      <w:t>7B/</w:t>
    </w:r>
    <w:r w:rsidR="00A11DE4">
      <w:rPr>
        <w:lang w:val="en-US"/>
      </w:rPr>
      <w:t>238 (Annex 1)</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3D2"/>
    <w:multiLevelType w:val="hybridMultilevel"/>
    <w:tmpl w:val="41DAA8CA"/>
    <w:lvl w:ilvl="0" w:tplc="166C7256">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DE64E2"/>
    <w:multiLevelType w:val="hybridMultilevel"/>
    <w:tmpl w:val="3AE4B726"/>
    <w:lvl w:ilvl="0" w:tplc="71869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TANT Philippe">
    <w15:presenceInfo w15:providerId="Windows Live" w15:userId="299f78c02daf721c"/>
  </w15:person>
  <w15:person w15:author="^_^">
    <w15:presenceInfo w15:providerId="None" w15:userId="^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6D"/>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55B01"/>
    <w:rsid w:val="002A7FE2"/>
    <w:rsid w:val="002E1B4F"/>
    <w:rsid w:val="002F2E67"/>
    <w:rsid w:val="002F7CB3"/>
    <w:rsid w:val="00315546"/>
    <w:rsid w:val="00327B9E"/>
    <w:rsid w:val="00330567"/>
    <w:rsid w:val="00386A9D"/>
    <w:rsid w:val="00391081"/>
    <w:rsid w:val="003B2789"/>
    <w:rsid w:val="003C13CE"/>
    <w:rsid w:val="003E2518"/>
    <w:rsid w:val="003E7CEF"/>
    <w:rsid w:val="004B1EF7"/>
    <w:rsid w:val="004B3FAD"/>
    <w:rsid w:val="004C5749"/>
    <w:rsid w:val="00501DCA"/>
    <w:rsid w:val="00513A47"/>
    <w:rsid w:val="005408DF"/>
    <w:rsid w:val="00573344"/>
    <w:rsid w:val="00583F9B"/>
    <w:rsid w:val="005E5C10"/>
    <w:rsid w:val="005F2C78"/>
    <w:rsid w:val="006144E4"/>
    <w:rsid w:val="006404FE"/>
    <w:rsid w:val="00650299"/>
    <w:rsid w:val="00655FC5"/>
    <w:rsid w:val="006D630D"/>
    <w:rsid w:val="007D40D5"/>
    <w:rsid w:val="00814E0A"/>
    <w:rsid w:val="00822581"/>
    <w:rsid w:val="008309DD"/>
    <w:rsid w:val="0083227A"/>
    <w:rsid w:val="00866900"/>
    <w:rsid w:val="00876A8A"/>
    <w:rsid w:val="00881BA1"/>
    <w:rsid w:val="008C2302"/>
    <w:rsid w:val="008C26B8"/>
    <w:rsid w:val="008F208F"/>
    <w:rsid w:val="00982084"/>
    <w:rsid w:val="00995963"/>
    <w:rsid w:val="009A6A0E"/>
    <w:rsid w:val="009B61EB"/>
    <w:rsid w:val="009C2064"/>
    <w:rsid w:val="009D1697"/>
    <w:rsid w:val="009F3A46"/>
    <w:rsid w:val="009F6520"/>
    <w:rsid w:val="00A014F8"/>
    <w:rsid w:val="00A11DE4"/>
    <w:rsid w:val="00A5173C"/>
    <w:rsid w:val="00A61AEF"/>
    <w:rsid w:val="00AD2345"/>
    <w:rsid w:val="00AF173A"/>
    <w:rsid w:val="00B066A4"/>
    <w:rsid w:val="00B07A13"/>
    <w:rsid w:val="00B4279B"/>
    <w:rsid w:val="00B45FC9"/>
    <w:rsid w:val="00B53D3D"/>
    <w:rsid w:val="00B76F35"/>
    <w:rsid w:val="00B81138"/>
    <w:rsid w:val="00BC7CCF"/>
    <w:rsid w:val="00BE470B"/>
    <w:rsid w:val="00C26E77"/>
    <w:rsid w:val="00C57A91"/>
    <w:rsid w:val="00CC01C2"/>
    <w:rsid w:val="00CF21F2"/>
    <w:rsid w:val="00D02712"/>
    <w:rsid w:val="00D03312"/>
    <w:rsid w:val="00D046A7"/>
    <w:rsid w:val="00D0513A"/>
    <w:rsid w:val="00D214D0"/>
    <w:rsid w:val="00D6546B"/>
    <w:rsid w:val="00DA60E3"/>
    <w:rsid w:val="00DB178B"/>
    <w:rsid w:val="00DC17D3"/>
    <w:rsid w:val="00DD4BED"/>
    <w:rsid w:val="00DE39F0"/>
    <w:rsid w:val="00DF0AF3"/>
    <w:rsid w:val="00DF7E9F"/>
    <w:rsid w:val="00E27D7E"/>
    <w:rsid w:val="00E42E13"/>
    <w:rsid w:val="00E56D5C"/>
    <w:rsid w:val="00E6257C"/>
    <w:rsid w:val="00E63C59"/>
    <w:rsid w:val="00E70C17"/>
    <w:rsid w:val="00F00F6D"/>
    <w:rsid w:val="00F25662"/>
    <w:rsid w:val="00FA124A"/>
    <w:rsid w:val="00FC08DD"/>
    <w:rsid w:val="00FC2316"/>
    <w:rsid w:val="00FC2CFD"/>
    <w:rsid w:val="00FC74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DA72ED5-A5EE-49B5-9431-E63E2F37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FC7434"/>
    <w:pPr>
      <w:tabs>
        <w:tab w:val="left" w:pos="284"/>
      </w:tabs>
      <w:spacing w:before="40" w:after="40"/>
    </w:pPr>
    <w:rPr>
      <w:sz w:val="18"/>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FC7434"/>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rsid w:val="00F00F6D"/>
    <w:rPr>
      <w:rFonts w:ascii="Times New Roman" w:hAnsi="Times New Roman"/>
      <w:b/>
      <w:sz w:val="28"/>
      <w:lang w:val="en-GB" w:eastAsia="en-US"/>
    </w:rPr>
  </w:style>
  <w:style w:type="character" w:customStyle="1" w:styleId="Heading2Char">
    <w:name w:val="Heading 2 Char"/>
    <w:basedOn w:val="DefaultParagraphFont"/>
    <w:link w:val="Heading2"/>
    <w:rsid w:val="00F00F6D"/>
    <w:rPr>
      <w:rFonts w:ascii="Times New Roman" w:hAnsi="Times New Roman"/>
      <w:b/>
      <w:sz w:val="24"/>
      <w:lang w:val="en-GB" w:eastAsia="en-US"/>
    </w:rPr>
  </w:style>
  <w:style w:type="character" w:customStyle="1" w:styleId="HeadingbChar">
    <w:name w:val="Heading_b Char"/>
    <w:link w:val="Headingb"/>
    <w:locked/>
    <w:rsid w:val="00FC7434"/>
    <w:rPr>
      <w:rFonts w:ascii="Times New Roman Bold" w:hAnsi="Times New Roman Bold" w:cs="Times New Roman Bold"/>
      <w:b/>
      <w:sz w:val="24"/>
      <w:lang w:val="fr-CH" w:eastAsia="en-US"/>
    </w:rPr>
  </w:style>
  <w:style w:type="paragraph" w:styleId="ListParagraph">
    <w:name w:val="List Paragraph"/>
    <w:basedOn w:val="Normal"/>
    <w:uiPriority w:val="99"/>
    <w:qFormat/>
    <w:rsid w:val="00F00F6D"/>
    <w:pPr>
      <w:ind w:left="720"/>
      <w:contextualSpacing/>
      <w:textAlignment w:val="auto"/>
    </w:pPr>
  </w:style>
  <w:style w:type="table" w:styleId="TableGrid">
    <w:name w:val="Table Grid"/>
    <w:basedOn w:val="TableNormal"/>
    <w:rsid w:val="00F0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00F6D"/>
    <w:rPr>
      <w:rFonts w:ascii="Times New Roman Bold" w:hAnsi="Times New Roman Bold" w:cs="Times New Roman Bold"/>
      <w:b/>
      <w:lang w:val="en-GB" w:eastAsia="en-US"/>
    </w:rPr>
  </w:style>
  <w:style w:type="character" w:customStyle="1" w:styleId="TabletitleChar">
    <w:name w:val="Table_title Char"/>
    <w:basedOn w:val="DefaultParagraphFont"/>
    <w:link w:val="Tabletitle"/>
    <w:locked/>
    <w:rsid w:val="00F00F6D"/>
    <w:rPr>
      <w:rFonts w:ascii="Times New Roman Bold" w:hAnsi="Times New Roman Bold"/>
      <w:b/>
      <w:lang w:val="en-GB" w:eastAsia="en-US"/>
    </w:rPr>
  </w:style>
  <w:style w:type="character" w:styleId="Hyperlink">
    <w:name w:val="Hyperlink"/>
    <w:basedOn w:val="DefaultParagraphFont"/>
    <w:unhideWhenUsed/>
    <w:rsid w:val="00F00F6D"/>
    <w:rPr>
      <w:color w:val="0000FF" w:themeColor="hyperlink"/>
      <w:u w:val="single"/>
    </w:rPr>
  </w:style>
  <w:style w:type="paragraph" w:styleId="BalloonText">
    <w:name w:val="Balloon Text"/>
    <w:basedOn w:val="Normal"/>
    <w:link w:val="BalloonTextChar"/>
    <w:semiHidden/>
    <w:unhideWhenUsed/>
    <w:rsid w:val="00B53D3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53D3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15-WP7B-C-0195/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R15-WP7B-C-0170/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15-WP7B-C-021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86611640D74543806472EAEDDF0E85" ma:contentTypeVersion="1" ma:contentTypeDescription="Create a new document." ma:contentTypeScope="" ma:versionID="d5f57b47f8ed10f628bcffcc59275697">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C0E4-7BCA-4915-9364-8D42AF0EA71C}">
  <ds:schemaRefs>
    <ds:schemaRef ds:uri="http://schemas.microsoft.com/sharepoint/v3/contenttype/forms"/>
  </ds:schemaRefs>
</ds:datastoreItem>
</file>

<file path=customXml/itemProps2.xml><?xml version="1.0" encoding="utf-8"?>
<ds:datastoreItem xmlns:ds="http://schemas.openxmlformats.org/officeDocument/2006/customXml" ds:itemID="{B0027CAB-922F-49A6-B33A-3990E754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5020A-582E-46F6-B7C6-5A506D2C21C8}">
  <ds:schemaRef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4c6a61cb-1973-4fc6-92ae-f4d7a4471404"/>
    <ds:schemaRef ds:uri="http://purl.org/dc/dcmitype/"/>
  </ds:schemaRefs>
</ds:datastoreItem>
</file>

<file path=customXml/itemProps4.xml><?xml version="1.0" encoding="utf-8"?>
<ds:datastoreItem xmlns:ds="http://schemas.openxmlformats.org/officeDocument/2006/customXml" ds:itemID="{DF263692-B4D0-45A1-902A-CBC32B1B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PE_BR_90.dotm</Template>
  <TotalTime>2</TotalTime>
  <Pages>5</Pages>
  <Words>1793</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Detraz, Laurence</cp:lastModifiedBy>
  <cp:revision>4</cp:revision>
  <cp:lastPrinted>2017-11-02T15:40:00Z</cp:lastPrinted>
  <dcterms:created xsi:type="dcterms:W3CDTF">2017-11-06T12:50:00Z</dcterms:created>
  <dcterms:modified xsi:type="dcterms:W3CDTF">2017-11-06T12:52:00Z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0x010100FD86611640D74543806472EAEDDF0E85</vt:lpwstr>
  </property>
</Properties>
</file>