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4A0" w:firstRow="1" w:lastRow="0" w:firstColumn="1" w:lastColumn="0" w:noHBand="0" w:noVBand="1"/>
      </w:tblPr>
      <w:tblGrid>
        <w:gridCol w:w="1399"/>
        <w:gridCol w:w="4530"/>
        <w:gridCol w:w="1250"/>
        <w:gridCol w:w="411"/>
        <w:gridCol w:w="2229"/>
      </w:tblGrid>
      <w:tr w:rsidR="00983DAD" w:rsidTr="00983DAD">
        <w:trPr>
          <w:cantSplit/>
        </w:trPr>
        <w:tc>
          <w:tcPr>
            <w:tcW w:w="1399" w:type="dxa"/>
            <w:vMerge w:val="restart"/>
            <w:tcBorders>
              <w:top w:val="nil"/>
              <w:left w:val="nil"/>
              <w:bottom w:val="nil"/>
              <w:right w:val="nil"/>
            </w:tcBorders>
          </w:tcPr>
          <w:p w:rsidR="00983DAD" w:rsidRDefault="00983DAD" w:rsidP="009A0DA0">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eastAsia="en-US"/>
              </w:rPr>
              <w:drawing>
                <wp:inline distT="0" distB="0" distL="0" distR="0" wp14:anchorId="4D8A2AB1" wp14:editId="4894B59F">
                  <wp:extent cx="76200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4530" w:type="dxa"/>
            <w:tcBorders>
              <w:top w:val="nil"/>
              <w:left w:val="nil"/>
              <w:bottom w:val="nil"/>
              <w:right w:val="nil"/>
            </w:tcBorders>
          </w:tcPr>
          <w:p w:rsidR="00983DAD" w:rsidRDefault="00983DAD" w:rsidP="009A0DA0">
            <w:pPr>
              <w:rPr>
                <w:sz w:val="22"/>
                <w:szCs w:val="22"/>
              </w:rPr>
            </w:pPr>
            <w:r>
              <w:rPr>
                <w:sz w:val="22"/>
                <w:szCs w:val="22"/>
              </w:rPr>
              <w:t>ASIA-PACIFIC TELECOMMUNITY</w:t>
            </w:r>
          </w:p>
        </w:tc>
        <w:tc>
          <w:tcPr>
            <w:tcW w:w="1661" w:type="dxa"/>
            <w:gridSpan w:val="2"/>
            <w:tcBorders>
              <w:top w:val="nil"/>
              <w:left w:val="nil"/>
              <w:bottom w:val="nil"/>
              <w:right w:val="nil"/>
            </w:tcBorders>
          </w:tcPr>
          <w:p w:rsidR="00983DAD" w:rsidRDefault="00983DAD" w:rsidP="009A0DA0"/>
        </w:tc>
        <w:tc>
          <w:tcPr>
            <w:tcW w:w="2229" w:type="dxa"/>
            <w:tcBorders>
              <w:top w:val="nil"/>
              <w:left w:val="nil"/>
              <w:bottom w:val="nil"/>
            </w:tcBorders>
          </w:tcPr>
          <w:p w:rsidR="00983DAD" w:rsidRDefault="00983DAD" w:rsidP="009A0DA0">
            <w:pPr>
              <w:pStyle w:val="Heading8"/>
              <w:rPr>
                <w:sz w:val="24"/>
                <w:szCs w:val="24"/>
              </w:rPr>
            </w:pPr>
          </w:p>
        </w:tc>
      </w:tr>
      <w:tr w:rsidR="00983DAD" w:rsidTr="00983DAD">
        <w:trPr>
          <w:cantSplit/>
        </w:trPr>
        <w:tc>
          <w:tcPr>
            <w:tcW w:w="1399" w:type="dxa"/>
            <w:vMerge/>
            <w:tcBorders>
              <w:top w:val="nil"/>
              <w:left w:val="nil"/>
              <w:bottom w:val="nil"/>
              <w:right w:val="nil"/>
            </w:tcBorders>
          </w:tcPr>
          <w:p w:rsidR="00983DAD" w:rsidRDefault="00983DAD" w:rsidP="009A0DA0"/>
        </w:tc>
        <w:tc>
          <w:tcPr>
            <w:tcW w:w="5780" w:type="dxa"/>
            <w:gridSpan w:val="2"/>
            <w:tcBorders>
              <w:top w:val="nil"/>
              <w:left w:val="nil"/>
              <w:bottom w:val="nil"/>
              <w:right w:val="nil"/>
            </w:tcBorders>
          </w:tcPr>
          <w:p w:rsidR="00983DAD" w:rsidRDefault="00983DAD" w:rsidP="009A0DA0">
            <w:pPr>
              <w:spacing w:line="0" w:lineRule="atLeast"/>
            </w:pPr>
            <w:r>
              <w:rPr>
                <w:b/>
              </w:rPr>
              <w:t>The 4</w:t>
            </w:r>
            <w:r>
              <w:rPr>
                <w:b/>
                <w:vertAlign w:val="superscript"/>
              </w:rPr>
              <w:t>th</w:t>
            </w:r>
            <w:r>
              <w:rPr>
                <w:b/>
              </w:rPr>
              <w:t xml:space="preserve"> Meeting of the APT Conference Preparatory  Group for WRC-15 (APG15-4)</w:t>
            </w:r>
          </w:p>
        </w:tc>
        <w:tc>
          <w:tcPr>
            <w:tcW w:w="2640" w:type="dxa"/>
            <w:gridSpan w:val="2"/>
            <w:tcBorders>
              <w:top w:val="nil"/>
              <w:left w:val="nil"/>
              <w:bottom w:val="nil"/>
              <w:right w:val="nil"/>
            </w:tcBorders>
          </w:tcPr>
          <w:p w:rsidR="00983DAD" w:rsidRDefault="00983DAD" w:rsidP="009A0DA0">
            <w:pPr>
              <w:rPr>
                <w:b/>
                <w:bCs/>
              </w:rPr>
            </w:pPr>
            <w:r>
              <w:rPr>
                <w:b/>
              </w:rPr>
              <w:t xml:space="preserve">Document </w:t>
            </w:r>
          </w:p>
          <w:p w:rsidR="00983DAD" w:rsidRDefault="00983DAD" w:rsidP="00FE2625">
            <w:pPr>
              <w:rPr>
                <w:b/>
                <w:bCs/>
              </w:rPr>
            </w:pPr>
            <w:r>
              <w:rPr>
                <w:b/>
                <w:bCs/>
              </w:rPr>
              <w:t>APG15-4 /</w:t>
            </w:r>
            <w:r w:rsidR="003648F5">
              <w:rPr>
                <w:b/>
                <w:bCs/>
                <w:lang w:val="fr-FR"/>
              </w:rPr>
              <w:t>OUT-13</w:t>
            </w:r>
            <w:bookmarkStart w:id="0" w:name="_GoBack"/>
            <w:bookmarkEnd w:id="0"/>
          </w:p>
        </w:tc>
      </w:tr>
      <w:tr w:rsidR="00983DAD" w:rsidTr="00983DAD">
        <w:trPr>
          <w:cantSplit/>
          <w:trHeight w:val="219"/>
        </w:trPr>
        <w:tc>
          <w:tcPr>
            <w:tcW w:w="1399" w:type="dxa"/>
            <w:vMerge/>
            <w:tcBorders>
              <w:top w:val="nil"/>
              <w:left w:val="nil"/>
              <w:bottom w:val="single" w:sz="12" w:space="0" w:color="auto"/>
              <w:right w:val="nil"/>
            </w:tcBorders>
          </w:tcPr>
          <w:p w:rsidR="00983DAD" w:rsidRDefault="00983DAD" w:rsidP="009A0DA0"/>
        </w:tc>
        <w:tc>
          <w:tcPr>
            <w:tcW w:w="5780" w:type="dxa"/>
            <w:gridSpan w:val="2"/>
            <w:tcBorders>
              <w:top w:val="nil"/>
              <w:left w:val="nil"/>
              <w:bottom w:val="single" w:sz="12" w:space="0" w:color="auto"/>
              <w:right w:val="nil"/>
            </w:tcBorders>
          </w:tcPr>
          <w:p w:rsidR="00983DAD" w:rsidRDefault="00983DAD" w:rsidP="009A0DA0">
            <w:r>
              <w:t>09 – 14 February 2015, Bangkok, Thailand</w:t>
            </w:r>
          </w:p>
        </w:tc>
        <w:tc>
          <w:tcPr>
            <w:tcW w:w="2640" w:type="dxa"/>
            <w:gridSpan w:val="2"/>
            <w:tcBorders>
              <w:top w:val="nil"/>
              <w:left w:val="nil"/>
              <w:bottom w:val="single" w:sz="12" w:space="0" w:color="auto"/>
              <w:right w:val="nil"/>
            </w:tcBorders>
          </w:tcPr>
          <w:p w:rsidR="00983DAD" w:rsidRDefault="00D15466" w:rsidP="00772288">
            <w:pPr>
              <w:rPr>
                <w:b/>
              </w:rPr>
            </w:pPr>
            <w:r>
              <w:rPr>
                <w:b/>
              </w:rPr>
              <w:t>1</w:t>
            </w:r>
            <w:r w:rsidR="00772288">
              <w:rPr>
                <w:b/>
              </w:rPr>
              <w:t>3</w:t>
            </w:r>
            <w:r w:rsidR="00983DAD">
              <w:rPr>
                <w:b/>
              </w:rPr>
              <w:t xml:space="preserve"> February 2015</w:t>
            </w:r>
          </w:p>
        </w:tc>
      </w:tr>
    </w:tbl>
    <w:p w:rsidR="00772288" w:rsidRDefault="00772288" w:rsidP="00DA7595">
      <w:pPr>
        <w:jc w:val="center"/>
        <w:rPr>
          <w:b/>
          <w:sz w:val="28"/>
          <w:szCs w:val="28"/>
          <w:lang w:eastAsia="ko-KR"/>
        </w:rPr>
      </w:pPr>
    </w:p>
    <w:p w:rsidR="002A14B9" w:rsidRPr="00772288" w:rsidRDefault="00772288" w:rsidP="00772288">
      <w:pPr>
        <w:jc w:val="center"/>
        <w:rPr>
          <w:rFonts w:eastAsia="SimSun"/>
          <w:b/>
          <w:sz w:val="28"/>
          <w:szCs w:val="28"/>
          <w:lang w:eastAsia="zh-CN"/>
        </w:rPr>
      </w:pPr>
      <w:r>
        <w:rPr>
          <w:b/>
          <w:sz w:val="28"/>
          <w:szCs w:val="28"/>
          <w:lang w:eastAsia="ko-KR"/>
        </w:rPr>
        <w:t>Working Party 3</w:t>
      </w:r>
    </w:p>
    <w:p w:rsidR="00772288" w:rsidRDefault="00772288" w:rsidP="0063062B">
      <w:pPr>
        <w:jc w:val="center"/>
        <w:rPr>
          <w:b/>
          <w:bCs/>
          <w:caps/>
          <w:sz w:val="28"/>
          <w:szCs w:val="28"/>
        </w:rPr>
      </w:pPr>
    </w:p>
    <w:p w:rsidR="00C357AD" w:rsidRPr="00BF11EE" w:rsidRDefault="00D1252E" w:rsidP="0063062B">
      <w:pPr>
        <w:jc w:val="center"/>
        <w:rPr>
          <w:b/>
          <w:bCs/>
          <w:caps/>
          <w:sz w:val="28"/>
          <w:szCs w:val="28"/>
        </w:rPr>
      </w:pPr>
      <w:r w:rsidRPr="00BF11EE">
        <w:rPr>
          <w:b/>
          <w:bCs/>
          <w:caps/>
          <w:sz w:val="28"/>
          <w:szCs w:val="28"/>
        </w:rPr>
        <w:t>preliminary v</w:t>
      </w:r>
      <w:r w:rsidR="001C610F" w:rsidRPr="00BF11EE">
        <w:rPr>
          <w:b/>
          <w:bCs/>
          <w:caps/>
          <w:sz w:val="28"/>
          <w:szCs w:val="28"/>
        </w:rPr>
        <w:t>iews on WRC-15</w:t>
      </w:r>
      <w:r w:rsidR="007A507E" w:rsidRPr="00BF11EE">
        <w:rPr>
          <w:b/>
          <w:bCs/>
          <w:caps/>
          <w:sz w:val="28"/>
          <w:szCs w:val="28"/>
        </w:rPr>
        <w:t xml:space="preserve"> agenda item </w:t>
      </w:r>
      <w:r w:rsidR="00E67FBD" w:rsidRPr="00BF11EE">
        <w:rPr>
          <w:rFonts w:eastAsia="SimSun"/>
          <w:b/>
          <w:bCs/>
          <w:caps/>
          <w:sz w:val="28"/>
          <w:szCs w:val="28"/>
          <w:lang w:eastAsia="zh-CN"/>
        </w:rPr>
        <w:t>1.16</w:t>
      </w:r>
    </w:p>
    <w:p w:rsidR="00C357AD" w:rsidRDefault="00C357AD" w:rsidP="00C357AD">
      <w:pPr>
        <w:jc w:val="center"/>
        <w:rPr>
          <w:b/>
        </w:rPr>
      </w:pPr>
    </w:p>
    <w:p w:rsidR="00C357AD" w:rsidRDefault="00C357AD" w:rsidP="00C357AD">
      <w:pPr>
        <w:jc w:val="both"/>
        <w:rPr>
          <w:b/>
        </w:rPr>
      </w:pPr>
    </w:p>
    <w:p w:rsidR="008319BF" w:rsidRPr="00F422FD" w:rsidRDefault="000A5418" w:rsidP="00740CC8">
      <w:pPr>
        <w:spacing w:after="120"/>
        <w:jc w:val="both"/>
      </w:pPr>
      <w:r w:rsidRPr="00F422FD">
        <w:rPr>
          <w:b/>
        </w:rPr>
        <w:t xml:space="preserve">Agenda Item </w:t>
      </w:r>
      <w:r w:rsidR="00E67FBD" w:rsidRPr="00F422FD">
        <w:rPr>
          <w:rFonts w:eastAsia="SimSun" w:hint="eastAsia"/>
          <w:b/>
          <w:lang w:eastAsia="zh-CN"/>
        </w:rPr>
        <w:t>1.16</w:t>
      </w:r>
      <w:r w:rsidRPr="00F422FD">
        <w:rPr>
          <w:b/>
        </w:rPr>
        <w:t xml:space="preserve">: </w:t>
      </w:r>
    </w:p>
    <w:p w:rsidR="000A5418" w:rsidRPr="00F422FD" w:rsidRDefault="00B27088" w:rsidP="00740CC8">
      <w:pPr>
        <w:spacing w:after="120"/>
        <w:jc w:val="both"/>
        <w:rPr>
          <w:i/>
        </w:rPr>
      </w:pPr>
      <w:r w:rsidRPr="00F422FD">
        <w:rPr>
          <w:rFonts w:eastAsia="SimSun" w:hint="eastAsia"/>
          <w:i/>
          <w:iCs/>
          <w:lang w:eastAsia="zh-CN"/>
        </w:rPr>
        <w:t>T</w:t>
      </w:r>
      <w:r w:rsidR="00E67FBD" w:rsidRPr="00F422FD">
        <w:rPr>
          <w:i/>
          <w:iCs/>
        </w:rPr>
        <w:t>o consider regulatory provisions and spectrum allocations to enable possible new Automatic Identification System (AIS) technology applications and possible new applications to improve maritime radiocommunication in accordance with Resolution </w:t>
      </w:r>
      <w:r w:rsidR="00E67FBD" w:rsidRPr="00F422FD">
        <w:rPr>
          <w:rFonts w:ascii="Times New Roman Bold" w:hAnsi="Times New Roman Bold" w:cs="Times New Roman Bold"/>
          <w:b/>
          <w:bCs/>
          <w:i/>
          <w:iCs/>
        </w:rPr>
        <w:t xml:space="preserve">360 </w:t>
      </w:r>
      <w:r w:rsidR="00E67FBD" w:rsidRPr="00F422FD">
        <w:rPr>
          <w:b/>
          <w:i/>
          <w:iCs/>
        </w:rPr>
        <w:t>(WRC</w:t>
      </w:r>
      <w:r w:rsidR="00E67FBD" w:rsidRPr="00F422FD">
        <w:rPr>
          <w:b/>
          <w:i/>
          <w:iCs/>
        </w:rPr>
        <w:noBreakHyphen/>
        <w:t>12)</w:t>
      </w:r>
    </w:p>
    <w:p w:rsidR="000A5418" w:rsidRPr="00F422FD" w:rsidRDefault="000A5418" w:rsidP="00260762">
      <w:pPr>
        <w:tabs>
          <w:tab w:val="left" w:pos="6090"/>
        </w:tabs>
        <w:spacing w:after="120"/>
        <w:jc w:val="both"/>
      </w:pPr>
    </w:p>
    <w:p w:rsidR="000A5418" w:rsidRPr="00F422FD" w:rsidRDefault="000A5418" w:rsidP="00260762">
      <w:pPr>
        <w:spacing w:after="120"/>
        <w:jc w:val="both"/>
        <w:rPr>
          <w:b/>
          <w:lang w:eastAsia="ko-KR"/>
        </w:rPr>
      </w:pPr>
      <w:r w:rsidRPr="00F422FD">
        <w:rPr>
          <w:rFonts w:hint="eastAsia"/>
          <w:b/>
          <w:lang w:eastAsia="ko-KR"/>
        </w:rPr>
        <w:t xml:space="preserve">1. </w:t>
      </w:r>
      <w:r w:rsidR="002228A1" w:rsidRPr="00F422FD">
        <w:rPr>
          <w:b/>
          <w:lang w:eastAsia="ko-KR"/>
        </w:rPr>
        <w:t>Background</w:t>
      </w:r>
    </w:p>
    <w:p w:rsidR="0001236B" w:rsidRPr="00F422FD" w:rsidRDefault="0001236B" w:rsidP="00260762">
      <w:pPr>
        <w:tabs>
          <w:tab w:val="left" w:pos="2552"/>
        </w:tabs>
        <w:spacing w:afterLines="50" w:after="120"/>
        <w:jc w:val="both"/>
        <w:rPr>
          <w:rFonts w:eastAsia="SimSun"/>
          <w:lang w:eastAsia="ja-JP"/>
        </w:rPr>
      </w:pPr>
      <w:r w:rsidRPr="00F422FD">
        <w:rPr>
          <w:rFonts w:eastAsia="SimSun" w:hint="eastAsia"/>
          <w:lang w:eastAsia="ja-JP"/>
        </w:rPr>
        <w:t xml:space="preserve">Resolution </w:t>
      </w:r>
      <w:r w:rsidRPr="00F422FD">
        <w:rPr>
          <w:rFonts w:eastAsia="SimSun" w:hint="eastAsia"/>
          <w:b/>
          <w:lang w:eastAsia="ja-JP"/>
        </w:rPr>
        <w:t>360 (WRC-12)</w:t>
      </w:r>
      <w:r w:rsidRPr="00F422FD">
        <w:rPr>
          <w:rFonts w:eastAsia="SimSun" w:hint="eastAsia"/>
          <w:lang w:eastAsia="ja-JP"/>
        </w:rPr>
        <w:t xml:space="preserve"> </w:t>
      </w:r>
      <w:r w:rsidRPr="00F422FD">
        <w:rPr>
          <w:rFonts w:eastAsia="SimSun" w:hint="eastAsia"/>
          <w:i/>
          <w:lang w:eastAsia="ja-JP"/>
        </w:rPr>
        <w:t>resolves</w:t>
      </w:r>
      <w:r w:rsidRPr="00F422FD">
        <w:rPr>
          <w:rFonts w:eastAsia="SimSun" w:hint="eastAsia"/>
          <w:lang w:eastAsia="ja-JP"/>
        </w:rPr>
        <w:t xml:space="preserve"> to invite WRC-15</w:t>
      </w:r>
    </w:p>
    <w:p w:rsidR="0001236B" w:rsidRPr="00F422FD" w:rsidRDefault="0001236B" w:rsidP="00260762">
      <w:pPr>
        <w:pStyle w:val="ListParagraph"/>
        <w:numPr>
          <w:ilvl w:val="0"/>
          <w:numId w:val="9"/>
        </w:numPr>
        <w:tabs>
          <w:tab w:val="left" w:pos="426"/>
        </w:tabs>
        <w:spacing w:after="120"/>
        <w:ind w:leftChars="0"/>
        <w:jc w:val="both"/>
        <w:rPr>
          <w:rFonts w:eastAsia="SimSun"/>
          <w:lang w:eastAsia="ja-JP"/>
        </w:rPr>
      </w:pPr>
      <w:r w:rsidRPr="00F422FD">
        <w:rPr>
          <w:rFonts w:eastAsia="SimSun" w:hint="eastAsia"/>
          <w:lang w:eastAsia="ja-JP"/>
        </w:rPr>
        <w:t>to consider, based on the results of ITU-R studies, modifications to the Radio Regulations (RR), including possible spectrum allocations, to enable new AIS terrestrial and satellite applications, with ensuring that these applications will not degrade the current AIS operations and other existing services;</w:t>
      </w:r>
    </w:p>
    <w:p w:rsidR="0001236B" w:rsidRPr="00F422FD" w:rsidRDefault="0001236B" w:rsidP="00260762">
      <w:pPr>
        <w:pStyle w:val="ListParagraph"/>
        <w:numPr>
          <w:ilvl w:val="0"/>
          <w:numId w:val="9"/>
        </w:numPr>
        <w:tabs>
          <w:tab w:val="left" w:pos="426"/>
        </w:tabs>
        <w:spacing w:after="120"/>
        <w:ind w:leftChars="0"/>
        <w:jc w:val="both"/>
        <w:rPr>
          <w:rFonts w:eastAsia="SimSun"/>
          <w:lang w:eastAsia="ja-JP"/>
        </w:rPr>
      </w:pPr>
      <w:r w:rsidRPr="00F422FD">
        <w:rPr>
          <w:rFonts w:eastAsia="SimSun" w:hint="eastAsia"/>
          <w:lang w:eastAsia="ja-JP"/>
        </w:rPr>
        <w:t xml:space="preserve">to consider, based on the results of ITU-R studies, additional or new applications for maritime </w:t>
      </w:r>
      <w:r w:rsidR="00740CC8" w:rsidRPr="00F422FD">
        <w:rPr>
          <w:rFonts w:eastAsia="SimSun"/>
          <w:lang w:eastAsia="ja-JP"/>
        </w:rPr>
        <w:t>r</w:t>
      </w:r>
      <w:r w:rsidRPr="00F422FD">
        <w:rPr>
          <w:rFonts w:eastAsia="SimSun"/>
          <w:lang w:eastAsia="ja-JP"/>
        </w:rPr>
        <w:t>adiocommunication</w:t>
      </w:r>
      <w:r w:rsidRPr="00F422FD">
        <w:rPr>
          <w:rFonts w:eastAsia="SimSun" w:hint="eastAsia"/>
          <w:lang w:eastAsia="ja-JP"/>
        </w:rPr>
        <w:t xml:space="preserve"> within existing maritime mobile and mobile-satellite service allocations, and if necessary to take appropriate regulatory measures.</w:t>
      </w:r>
    </w:p>
    <w:p w:rsidR="0001236B" w:rsidRPr="00F422FD" w:rsidRDefault="0001236B" w:rsidP="00260762">
      <w:pPr>
        <w:numPr>
          <w:ilvl w:val="1"/>
          <w:numId w:val="10"/>
        </w:numPr>
        <w:spacing w:after="120"/>
        <w:jc w:val="both"/>
        <w:rPr>
          <w:rFonts w:eastAsia="SimSun"/>
          <w:b/>
          <w:lang w:eastAsia="zh-CN"/>
        </w:rPr>
      </w:pPr>
      <w:r w:rsidRPr="00F422FD">
        <w:rPr>
          <w:b/>
        </w:rPr>
        <w:t>Automatic Identification System</w:t>
      </w:r>
    </w:p>
    <w:p w:rsidR="00D2366A" w:rsidRPr="008217BC" w:rsidRDefault="00D05755" w:rsidP="00260762">
      <w:pPr>
        <w:spacing w:after="120"/>
        <w:jc w:val="both"/>
        <w:rPr>
          <w:rFonts w:eastAsia="SimSun"/>
          <w:lang w:eastAsia="ja-JP"/>
        </w:rPr>
      </w:pPr>
      <w:r w:rsidRPr="008217BC">
        <w:rPr>
          <w:rFonts w:eastAsia="SimSun"/>
          <w:lang w:eastAsia="ja-JP"/>
        </w:rPr>
        <w:t>The AIS is a proven maritime data system, with a large number of ships equipped and a supporting terrestrial and satellite infrastructure established</w:t>
      </w:r>
      <w:r w:rsidRPr="008217BC">
        <w:rPr>
          <w:rFonts w:eastAsia="SimSun" w:hint="eastAsia"/>
          <w:lang w:eastAsia="ja-JP"/>
        </w:rPr>
        <w:t xml:space="preserve">. </w:t>
      </w:r>
      <w:r w:rsidRPr="008217BC">
        <w:rPr>
          <w:rFonts w:eastAsia="SimSun"/>
          <w:lang w:eastAsia="ja-JP"/>
        </w:rPr>
        <w:t xml:space="preserve">The AIS is designed </w:t>
      </w:r>
      <w:r w:rsidR="00C70146" w:rsidRPr="008217BC">
        <w:rPr>
          <w:rFonts w:eastAsia="SimSun"/>
          <w:lang w:eastAsia="ja-JP"/>
        </w:rPr>
        <w:t xml:space="preserve">to assist </w:t>
      </w:r>
      <w:r w:rsidR="004E32DA">
        <w:rPr>
          <w:rFonts w:eastAsia="SimSun"/>
          <w:lang w:eastAsia="ja-JP"/>
        </w:rPr>
        <w:t>safety-of-navigation</w:t>
      </w:r>
      <w:r w:rsidRPr="008217BC">
        <w:rPr>
          <w:rFonts w:eastAsia="SimSun"/>
          <w:lang w:eastAsia="ja-JP"/>
        </w:rPr>
        <w:t xml:space="preserve">. </w:t>
      </w:r>
    </w:p>
    <w:p w:rsidR="00D2366A" w:rsidRPr="008217BC" w:rsidRDefault="00D2366A" w:rsidP="00260762">
      <w:pPr>
        <w:spacing w:after="120"/>
        <w:jc w:val="both"/>
        <w:rPr>
          <w:rFonts w:eastAsia="SimSun"/>
          <w:lang w:eastAsia="ja-JP"/>
        </w:rPr>
      </w:pPr>
      <w:r w:rsidRPr="008217BC">
        <w:rPr>
          <w:rFonts w:eastAsia="SimSun"/>
          <w:lang w:eastAsia="ja-JP"/>
        </w:rPr>
        <w:t xml:space="preserve">AIS is used in the ship movement service for </w:t>
      </w:r>
      <w:r w:rsidR="004E32DA">
        <w:rPr>
          <w:rFonts w:eastAsia="SimSun"/>
          <w:lang w:eastAsia="ja-JP"/>
        </w:rPr>
        <w:t>safety-of-navigation</w:t>
      </w:r>
      <w:r w:rsidRPr="008217BC">
        <w:rPr>
          <w:rFonts w:eastAsia="SimSun"/>
          <w:lang w:eastAsia="ja-JP"/>
        </w:rPr>
        <w:t xml:space="preserve">, it enables the identification of stations using this system, provides information about a ship and its cargo. It provides a means for ships to exchange ship data, including identification, position, course and speed, with other nearby ships and coast stations. </w:t>
      </w:r>
    </w:p>
    <w:p w:rsidR="0001236B" w:rsidRPr="00F422FD" w:rsidRDefault="0047128B" w:rsidP="00260762">
      <w:pPr>
        <w:spacing w:after="120"/>
        <w:jc w:val="both"/>
        <w:rPr>
          <w:rFonts w:eastAsia="SimSun"/>
          <w:lang w:eastAsia="ja-JP"/>
        </w:rPr>
      </w:pPr>
      <w:r>
        <w:t xml:space="preserve">Carriage of the </w:t>
      </w:r>
      <w:r w:rsidRPr="00DA3A8B">
        <w:t>ship</w:t>
      </w:r>
      <w:r>
        <w:t>-</w:t>
      </w:r>
      <w:r w:rsidRPr="00DA3A8B">
        <w:t>borne AIS</w:t>
      </w:r>
      <w:r>
        <w:t xml:space="preserve"> is mandatory </w:t>
      </w:r>
      <w:r w:rsidRPr="00DA3A8B">
        <w:t xml:space="preserve">for </w:t>
      </w:r>
      <w:r w:rsidR="004E32DA">
        <w:t>safety-of-navigation</w:t>
      </w:r>
      <w:r w:rsidRPr="00DA3A8B">
        <w:t xml:space="preserve"> </w:t>
      </w:r>
      <w:r w:rsidR="00D05755" w:rsidRPr="008217BC">
        <w:rPr>
          <w:rFonts w:eastAsia="SimSun"/>
          <w:lang w:eastAsia="ja-JP"/>
        </w:rPr>
        <w:t xml:space="preserve">under Chapter V of the </w:t>
      </w:r>
      <w:r w:rsidR="008A11E7" w:rsidRPr="00F422FD">
        <w:rPr>
          <w:rFonts w:eastAsia="SimSun" w:hint="eastAsia"/>
          <w:lang w:eastAsia="ja-JP"/>
        </w:rPr>
        <w:t>I</w:t>
      </w:r>
      <w:r w:rsidR="008A11E7" w:rsidRPr="008217BC">
        <w:rPr>
          <w:rFonts w:eastAsia="SimSun"/>
          <w:lang w:eastAsia="ja-JP"/>
        </w:rPr>
        <w:t xml:space="preserve">nternational </w:t>
      </w:r>
      <w:r w:rsidR="008A11E7" w:rsidRPr="00F422FD">
        <w:rPr>
          <w:rFonts w:eastAsia="SimSun" w:hint="eastAsia"/>
          <w:lang w:eastAsia="ja-JP"/>
        </w:rPr>
        <w:t>C</w:t>
      </w:r>
      <w:r w:rsidR="008A11E7" w:rsidRPr="008217BC">
        <w:rPr>
          <w:rFonts w:eastAsia="SimSun"/>
          <w:lang w:eastAsia="ja-JP"/>
        </w:rPr>
        <w:t xml:space="preserve">onvention </w:t>
      </w:r>
      <w:r w:rsidR="00D05755" w:rsidRPr="008217BC">
        <w:rPr>
          <w:rFonts w:eastAsia="SimSun"/>
          <w:lang w:eastAsia="ja-JP"/>
        </w:rPr>
        <w:t xml:space="preserve">for the </w:t>
      </w:r>
      <w:r w:rsidR="008A11E7" w:rsidRPr="00F422FD">
        <w:rPr>
          <w:rFonts w:eastAsia="SimSun" w:hint="eastAsia"/>
          <w:lang w:eastAsia="ja-JP"/>
        </w:rPr>
        <w:t>S</w:t>
      </w:r>
      <w:r w:rsidR="008A11E7" w:rsidRPr="008217BC">
        <w:rPr>
          <w:rFonts w:eastAsia="SimSun"/>
          <w:lang w:eastAsia="ja-JP"/>
        </w:rPr>
        <w:t xml:space="preserve">afety </w:t>
      </w:r>
      <w:r w:rsidR="00D05755" w:rsidRPr="008217BC">
        <w:rPr>
          <w:rFonts w:eastAsia="SimSun"/>
          <w:lang w:eastAsia="ja-JP"/>
        </w:rPr>
        <w:t xml:space="preserve">of </w:t>
      </w:r>
      <w:r w:rsidR="008A11E7" w:rsidRPr="00F422FD">
        <w:rPr>
          <w:rFonts w:eastAsia="SimSun" w:hint="eastAsia"/>
          <w:lang w:eastAsia="ja-JP"/>
        </w:rPr>
        <w:t>L</w:t>
      </w:r>
      <w:r w:rsidR="008A11E7" w:rsidRPr="008217BC">
        <w:rPr>
          <w:rFonts w:eastAsia="SimSun"/>
          <w:lang w:eastAsia="ja-JP"/>
        </w:rPr>
        <w:t xml:space="preserve">ife </w:t>
      </w:r>
      <w:r w:rsidR="00D05755" w:rsidRPr="008217BC">
        <w:rPr>
          <w:rFonts w:eastAsia="SimSun"/>
          <w:lang w:eastAsia="ja-JP"/>
        </w:rPr>
        <w:t xml:space="preserve">at </w:t>
      </w:r>
      <w:r w:rsidR="008A11E7" w:rsidRPr="00F422FD">
        <w:rPr>
          <w:rFonts w:eastAsia="SimSun" w:hint="eastAsia"/>
          <w:lang w:eastAsia="ja-JP"/>
        </w:rPr>
        <w:t>S</w:t>
      </w:r>
      <w:r w:rsidR="008A11E7" w:rsidRPr="008217BC">
        <w:rPr>
          <w:rFonts w:eastAsia="SimSun"/>
          <w:lang w:eastAsia="ja-JP"/>
        </w:rPr>
        <w:t xml:space="preserve">ea </w:t>
      </w:r>
      <w:r w:rsidR="00D05755" w:rsidRPr="008217BC">
        <w:rPr>
          <w:rFonts w:eastAsia="SimSun"/>
          <w:lang w:eastAsia="ja-JP"/>
        </w:rPr>
        <w:t>(SOLAS)</w:t>
      </w:r>
      <w:r w:rsidR="00D05755" w:rsidRPr="008217BC">
        <w:rPr>
          <w:rFonts w:eastAsia="SimSun" w:hint="eastAsia"/>
          <w:lang w:eastAsia="ja-JP"/>
        </w:rPr>
        <w:t>,</w:t>
      </w:r>
      <w:r w:rsidR="00D05755" w:rsidRPr="008217BC">
        <w:rPr>
          <w:rFonts w:eastAsia="SimSun"/>
          <w:lang w:eastAsia="ja-JP"/>
        </w:rPr>
        <w:t xml:space="preserve"> has become well accepted by the maritime community</w:t>
      </w:r>
      <w:r>
        <w:rPr>
          <w:rFonts w:eastAsia="SimSun"/>
          <w:lang w:eastAsia="ja-JP"/>
        </w:rPr>
        <w:t>.</w:t>
      </w:r>
      <w:r w:rsidR="00D05755" w:rsidRPr="008217BC">
        <w:rPr>
          <w:rFonts w:eastAsia="SimSun"/>
          <w:lang w:eastAsia="ja-JP"/>
        </w:rPr>
        <w:t xml:space="preserve"> </w:t>
      </w:r>
      <w:r>
        <w:rPr>
          <w:rFonts w:eastAsia="SimSun"/>
          <w:lang w:eastAsia="ja-JP"/>
        </w:rPr>
        <w:t xml:space="preserve">It </w:t>
      </w:r>
      <w:r w:rsidR="00D05755" w:rsidRPr="008217BC">
        <w:rPr>
          <w:rFonts w:eastAsia="SimSun"/>
          <w:lang w:eastAsia="ja-JP"/>
        </w:rPr>
        <w:t>is also being used by thousands of ships not subject to the SOLAS Convention.</w:t>
      </w:r>
    </w:p>
    <w:p w:rsidR="00B02C56" w:rsidRPr="00F422FD" w:rsidRDefault="00D05755" w:rsidP="00260762">
      <w:pPr>
        <w:spacing w:after="120"/>
        <w:jc w:val="both"/>
        <w:rPr>
          <w:rFonts w:eastAsia="SimSun"/>
          <w:lang w:eastAsia="ja-JP"/>
        </w:rPr>
      </w:pPr>
      <w:r w:rsidRPr="00F422FD">
        <w:rPr>
          <w:rFonts w:eastAsia="SimSun" w:hint="eastAsia"/>
          <w:lang w:eastAsia="ja-JP"/>
        </w:rPr>
        <w:t xml:space="preserve">The </w:t>
      </w:r>
      <w:r w:rsidRPr="00F422FD">
        <w:rPr>
          <w:rFonts w:eastAsia="SimSun"/>
          <w:lang w:eastAsia="ja-JP"/>
        </w:rPr>
        <w:t xml:space="preserve">AIS is supported by a large </w:t>
      </w:r>
      <w:r w:rsidR="008A11E7" w:rsidRPr="00F422FD">
        <w:rPr>
          <w:rFonts w:eastAsia="SimSun" w:hint="eastAsia"/>
          <w:lang w:eastAsia="ja-JP"/>
        </w:rPr>
        <w:t xml:space="preserve">number of </w:t>
      </w:r>
      <w:r w:rsidRPr="00F422FD">
        <w:rPr>
          <w:rFonts w:eastAsia="SimSun"/>
          <w:lang w:eastAsia="ja-JP"/>
        </w:rPr>
        <w:t>shore based VHF infrastructure</w:t>
      </w:r>
      <w:r w:rsidR="008A11E7" w:rsidRPr="00F422FD">
        <w:rPr>
          <w:rFonts w:eastAsia="SimSun" w:hint="eastAsia"/>
          <w:lang w:eastAsia="ja-JP"/>
        </w:rPr>
        <w:t>s</w:t>
      </w:r>
      <w:r w:rsidRPr="00F422FD">
        <w:rPr>
          <w:rFonts w:eastAsia="SimSun"/>
          <w:lang w:eastAsia="ja-JP"/>
        </w:rPr>
        <w:t xml:space="preserve"> as well as being able to be detected by satellite</w:t>
      </w:r>
      <w:r w:rsidR="00F91174" w:rsidRPr="008217BC">
        <w:rPr>
          <w:rFonts w:eastAsia="SimSun"/>
          <w:lang w:eastAsia="ja-JP"/>
        </w:rPr>
        <w:t>, though its effectiveness is unacceptably limited where VHF data link (VDL) loading is high. The need for separate dedicated channels was recognized by WRC-12 and two additional channels were designated. This new designation solves the problem for satellite detection</w:t>
      </w:r>
      <w:r w:rsidRPr="00F422FD">
        <w:rPr>
          <w:rFonts w:eastAsia="SimSun"/>
          <w:lang w:eastAsia="ja-JP"/>
        </w:rPr>
        <w:t xml:space="preserve">. </w:t>
      </w:r>
    </w:p>
    <w:p w:rsidR="00D05755" w:rsidRPr="00F422FD" w:rsidRDefault="00B02C56" w:rsidP="00260762">
      <w:pPr>
        <w:spacing w:after="120"/>
        <w:jc w:val="both"/>
        <w:rPr>
          <w:rFonts w:eastAsia="SimSun"/>
          <w:lang w:eastAsia="ja-JP"/>
        </w:rPr>
      </w:pPr>
      <w:proofErr w:type="gramStart"/>
      <w:r w:rsidRPr="008217BC">
        <w:rPr>
          <w:rFonts w:eastAsia="SimSun"/>
          <w:lang w:eastAsia="ja-JP"/>
        </w:rPr>
        <w:t>AIS has</w:t>
      </w:r>
      <w:proofErr w:type="gramEnd"/>
      <w:r w:rsidRPr="008217BC">
        <w:rPr>
          <w:rFonts w:eastAsia="SimSun"/>
          <w:lang w:eastAsia="ja-JP"/>
        </w:rPr>
        <w:t xml:space="preserve"> the capability for data exchange by application-specific messages</w:t>
      </w:r>
      <w:r w:rsidR="00C70146" w:rsidRPr="008217BC">
        <w:rPr>
          <w:rFonts w:eastAsia="SimSun"/>
          <w:lang w:eastAsia="ja-JP"/>
        </w:rPr>
        <w:t xml:space="preserve"> (ASM)</w:t>
      </w:r>
      <w:r w:rsidRPr="008217BC">
        <w:rPr>
          <w:rFonts w:eastAsia="SimSun"/>
          <w:lang w:eastAsia="ja-JP"/>
        </w:rPr>
        <w:t xml:space="preserve"> for complementary information. </w:t>
      </w:r>
      <w:r w:rsidR="00D05755" w:rsidRPr="00F422FD">
        <w:rPr>
          <w:rFonts w:eastAsia="SimSun" w:hint="eastAsia"/>
          <w:lang w:eastAsia="ja-JP"/>
        </w:rPr>
        <w:t xml:space="preserve">The </w:t>
      </w:r>
      <w:r w:rsidR="00D05755" w:rsidRPr="00F422FD">
        <w:rPr>
          <w:rFonts w:eastAsia="SimSun"/>
          <w:lang w:eastAsia="ja-JP"/>
        </w:rPr>
        <w:t>AIS is routinely used by ships for navigation and crew familiarity is a positive factor.</w:t>
      </w:r>
      <w:r w:rsidR="00A40BE0" w:rsidRPr="00F422FD">
        <w:rPr>
          <w:rFonts w:eastAsia="SimSun"/>
          <w:lang w:eastAsia="ja-JP"/>
        </w:rPr>
        <w:t xml:space="preserve"> </w:t>
      </w:r>
      <w:r w:rsidR="00D05755" w:rsidRPr="00F422FD">
        <w:rPr>
          <w:rFonts w:eastAsia="SimSun"/>
          <w:lang w:eastAsia="ja-JP"/>
        </w:rPr>
        <w:t xml:space="preserve">AIS messages can be sent with a priority #1 (highest) through </w:t>
      </w:r>
      <w:r w:rsidR="00D05755" w:rsidRPr="00F422FD">
        <w:rPr>
          <w:rFonts w:eastAsia="SimSun"/>
          <w:lang w:eastAsia="ja-JP"/>
        </w:rPr>
        <w:lastRenderedPageBreak/>
        <w:t>#4 (lowest)</w:t>
      </w:r>
      <w:r w:rsidR="00D05755" w:rsidRPr="00F422FD">
        <w:rPr>
          <w:rFonts w:eastAsia="SimSun" w:hint="eastAsia"/>
          <w:lang w:eastAsia="ja-JP"/>
        </w:rPr>
        <w:t xml:space="preserve">. </w:t>
      </w:r>
      <w:r w:rsidR="00D05755" w:rsidRPr="008217BC">
        <w:rPr>
          <w:rFonts w:eastAsia="SimSun"/>
          <w:lang w:eastAsia="ja-JP"/>
        </w:rPr>
        <w:t xml:space="preserve">Critical link management messages including position report messages </w:t>
      </w:r>
      <w:r w:rsidR="00D05755" w:rsidRPr="00F422FD">
        <w:rPr>
          <w:rFonts w:eastAsia="SimSun" w:hint="eastAsia"/>
          <w:lang w:eastAsia="ja-JP"/>
        </w:rPr>
        <w:t xml:space="preserve">are the </w:t>
      </w:r>
      <w:r w:rsidR="00D05755" w:rsidRPr="00F422FD">
        <w:rPr>
          <w:rFonts w:eastAsia="SimSun"/>
          <w:lang w:eastAsia="ja-JP"/>
        </w:rPr>
        <w:t>highest priority</w:t>
      </w:r>
      <w:r w:rsidR="00D05755" w:rsidRPr="00F422FD">
        <w:rPr>
          <w:rFonts w:eastAsia="SimSun" w:hint="eastAsia"/>
          <w:lang w:eastAsia="ja-JP"/>
        </w:rPr>
        <w:t xml:space="preserve"> (</w:t>
      </w:r>
      <w:r w:rsidR="00D05755" w:rsidRPr="00F422FD">
        <w:rPr>
          <w:rFonts w:eastAsia="SimSun"/>
          <w:lang w:eastAsia="ja-JP"/>
        </w:rPr>
        <w:t>priority #1</w:t>
      </w:r>
      <w:r w:rsidR="00D05755" w:rsidRPr="00F422FD">
        <w:rPr>
          <w:rFonts w:eastAsia="SimSun" w:hint="eastAsia"/>
          <w:lang w:eastAsia="ja-JP"/>
        </w:rPr>
        <w:t>), s</w:t>
      </w:r>
      <w:r w:rsidR="00D05755" w:rsidRPr="008217BC">
        <w:rPr>
          <w:rFonts w:eastAsia="SimSun"/>
          <w:lang w:eastAsia="ja-JP"/>
        </w:rPr>
        <w:t>afety related messages</w:t>
      </w:r>
      <w:r w:rsidR="00D05755" w:rsidRPr="00F422FD">
        <w:rPr>
          <w:rFonts w:eastAsia="SimSun" w:hint="eastAsia"/>
          <w:lang w:eastAsia="ja-JP"/>
        </w:rPr>
        <w:t xml:space="preserve"> are the </w:t>
      </w:r>
      <w:r w:rsidR="00D05755" w:rsidRPr="00F422FD">
        <w:rPr>
          <w:rFonts w:eastAsia="SimSun"/>
          <w:lang w:eastAsia="ja-JP"/>
        </w:rPr>
        <w:t>high service priority</w:t>
      </w:r>
      <w:r w:rsidR="00D05755" w:rsidRPr="00F422FD">
        <w:rPr>
          <w:rFonts w:eastAsia="SimSun" w:hint="eastAsia"/>
          <w:lang w:eastAsia="ja-JP"/>
        </w:rPr>
        <w:t xml:space="preserve"> (</w:t>
      </w:r>
      <w:r w:rsidR="00D05755" w:rsidRPr="00F422FD">
        <w:rPr>
          <w:rFonts w:eastAsia="SimSun"/>
          <w:lang w:eastAsia="ja-JP"/>
        </w:rPr>
        <w:t>priority #</w:t>
      </w:r>
      <w:r w:rsidR="00740CC8" w:rsidRPr="00F422FD">
        <w:rPr>
          <w:rFonts w:eastAsia="SimSun"/>
          <w:lang w:eastAsia="ja-JP"/>
        </w:rPr>
        <w:t>2)</w:t>
      </w:r>
      <w:r w:rsidR="00D05755" w:rsidRPr="00F422FD">
        <w:rPr>
          <w:rFonts w:eastAsia="SimSun" w:hint="eastAsia"/>
          <w:lang w:eastAsia="ja-JP"/>
        </w:rPr>
        <w:t xml:space="preserve"> and some of the other </w:t>
      </w:r>
      <w:r w:rsidR="00D05755" w:rsidRPr="00F422FD">
        <w:rPr>
          <w:rFonts w:eastAsia="SimSun"/>
          <w:lang w:eastAsia="ja-JP"/>
        </w:rPr>
        <w:t xml:space="preserve">messages </w:t>
      </w:r>
      <w:r w:rsidR="00D05755" w:rsidRPr="00F422FD">
        <w:rPr>
          <w:rFonts w:eastAsia="SimSun" w:hint="eastAsia"/>
          <w:lang w:eastAsia="ja-JP"/>
        </w:rPr>
        <w:t>including ASM are the low</w:t>
      </w:r>
      <w:r w:rsidR="00D05755" w:rsidRPr="00F422FD">
        <w:rPr>
          <w:rFonts w:eastAsia="SimSun"/>
          <w:lang w:eastAsia="ja-JP"/>
        </w:rPr>
        <w:t>est priority</w:t>
      </w:r>
      <w:r w:rsidR="00D05755" w:rsidRPr="00F422FD">
        <w:rPr>
          <w:rFonts w:eastAsia="SimSun" w:hint="eastAsia"/>
          <w:lang w:eastAsia="ja-JP"/>
        </w:rPr>
        <w:t xml:space="preserve"> (</w:t>
      </w:r>
      <w:r w:rsidR="00D05755" w:rsidRPr="00F422FD">
        <w:rPr>
          <w:rFonts w:eastAsia="SimSun"/>
          <w:lang w:eastAsia="ja-JP"/>
        </w:rPr>
        <w:t>priority #</w:t>
      </w:r>
      <w:r w:rsidR="00D05755" w:rsidRPr="00F422FD">
        <w:rPr>
          <w:rFonts w:eastAsia="SimSun" w:hint="eastAsia"/>
          <w:lang w:eastAsia="ja-JP"/>
        </w:rPr>
        <w:t xml:space="preserve">4). </w:t>
      </w:r>
      <w:r w:rsidRPr="008217BC">
        <w:rPr>
          <w:rFonts w:eastAsia="SimSun"/>
          <w:lang w:eastAsia="ja-JP"/>
        </w:rPr>
        <w:t>The decision of WRC</w:t>
      </w:r>
      <w:r w:rsidR="0085165E" w:rsidRPr="008217BC">
        <w:rPr>
          <w:rFonts w:eastAsia="SimSun"/>
          <w:lang w:eastAsia="ja-JP"/>
        </w:rPr>
        <w:t>-</w:t>
      </w:r>
      <w:r w:rsidRPr="008217BC">
        <w:rPr>
          <w:rFonts w:eastAsia="SimSun"/>
          <w:lang w:eastAsia="ja-JP"/>
        </w:rPr>
        <w:t xml:space="preserve">12 to assign new channels of the </w:t>
      </w:r>
      <w:r w:rsidR="0085165E" w:rsidRPr="008217BC">
        <w:rPr>
          <w:rFonts w:eastAsia="SimSun"/>
          <w:lang w:eastAsia="ja-JP"/>
        </w:rPr>
        <w:t>RR A</w:t>
      </w:r>
      <w:r w:rsidRPr="008217BC">
        <w:rPr>
          <w:rFonts w:eastAsia="SimSun"/>
          <w:lang w:eastAsia="ja-JP"/>
        </w:rPr>
        <w:t xml:space="preserve">ppendix </w:t>
      </w:r>
      <w:r w:rsidRPr="008217BC">
        <w:rPr>
          <w:rFonts w:eastAsia="SimSun"/>
          <w:b/>
          <w:lang w:eastAsia="ja-JP"/>
        </w:rPr>
        <w:t>18</w:t>
      </w:r>
      <w:r w:rsidRPr="008217BC">
        <w:rPr>
          <w:rFonts w:eastAsia="SimSun"/>
          <w:lang w:eastAsia="ja-JP"/>
        </w:rPr>
        <w:t xml:space="preserve"> to digital communication makes the implementation and use of new digital communication means possible. </w:t>
      </w:r>
      <w:r w:rsidRPr="00F422FD">
        <w:rPr>
          <w:rFonts w:eastAsia="SimSun"/>
          <w:lang w:eastAsia="ja-JP"/>
        </w:rPr>
        <w:t>T</w:t>
      </w:r>
      <w:r w:rsidR="00D05755" w:rsidRPr="00F422FD">
        <w:rPr>
          <w:rFonts w:eastAsia="SimSun"/>
          <w:lang w:eastAsia="ja-JP"/>
        </w:rPr>
        <w:t>he establishment of the maritime AIS</w:t>
      </w:r>
      <w:r w:rsidRPr="008217BC">
        <w:rPr>
          <w:rFonts w:eastAsia="SimSun"/>
          <w:lang w:eastAsia="ja-JP"/>
        </w:rPr>
        <w:t>, the VHF data exchange and certain satellite communication components on these new frequencies</w:t>
      </w:r>
      <w:r w:rsidRPr="00F422FD">
        <w:rPr>
          <w:rFonts w:eastAsia="SimSun"/>
          <w:lang w:eastAsia="ja-JP"/>
        </w:rPr>
        <w:t xml:space="preserve"> </w:t>
      </w:r>
      <w:r w:rsidR="00D05755" w:rsidRPr="00F422FD">
        <w:rPr>
          <w:rFonts w:eastAsia="SimSun"/>
          <w:lang w:eastAsia="ja-JP"/>
        </w:rPr>
        <w:t>offers potential enhancements to VHF</w:t>
      </w:r>
      <w:r w:rsidR="00D05755" w:rsidRPr="00F422FD">
        <w:rPr>
          <w:rFonts w:eastAsia="SimSun" w:hint="eastAsia"/>
          <w:lang w:eastAsia="ja-JP"/>
        </w:rPr>
        <w:t xml:space="preserve"> </w:t>
      </w:r>
      <w:r w:rsidR="00D05755" w:rsidRPr="00F422FD">
        <w:rPr>
          <w:rFonts w:eastAsia="SimSun"/>
          <w:lang w:eastAsia="ja-JP"/>
        </w:rPr>
        <w:t>maritime safety communications</w:t>
      </w:r>
      <w:r w:rsidRPr="008217BC">
        <w:rPr>
          <w:rFonts w:eastAsia="SimSun"/>
          <w:lang w:eastAsia="ja-JP"/>
        </w:rPr>
        <w:t xml:space="preserve"> on a global basis to satisfy the increasing need for maritime radiocommunication for enhanced maritime safety</w:t>
      </w:r>
      <w:r w:rsidR="00D05755" w:rsidRPr="00F422FD">
        <w:rPr>
          <w:rFonts w:eastAsia="SimSun" w:hint="eastAsia"/>
          <w:lang w:eastAsia="ja-JP"/>
        </w:rPr>
        <w:t xml:space="preserve">. </w:t>
      </w:r>
    </w:p>
    <w:p w:rsidR="00D15919" w:rsidRPr="00F422FD" w:rsidRDefault="00D15919" w:rsidP="00260762">
      <w:pPr>
        <w:numPr>
          <w:ilvl w:val="1"/>
          <w:numId w:val="10"/>
        </w:numPr>
        <w:spacing w:after="120"/>
        <w:jc w:val="both"/>
        <w:rPr>
          <w:b/>
        </w:rPr>
      </w:pPr>
      <w:r w:rsidRPr="00F422FD">
        <w:rPr>
          <w:rFonts w:hint="eastAsia"/>
          <w:b/>
        </w:rPr>
        <w:t>AIS VHF Data Link Loading</w:t>
      </w:r>
    </w:p>
    <w:p w:rsidR="00697126" w:rsidRPr="00F422FD" w:rsidRDefault="00697126" w:rsidP="00260762">
      <w:pPr>
        <w:spacing w:after="120"/>
        <w:jc w:val="both"/>
        <w:rPr>
          <w:rFonts w:eastAsia="SimSun"/>
          <w:lang w:eastAsia="zh-CN"/>
        </w:rPr>
      </w:pPr>
      <w:r w:rsidRPr="00F422FD">
        <w:rPr>
          <w:rFonts w:eastAsia="SimSun"/>
          <w:lang w:eastAsia="zh-CN"/>
        </w:rPr>
        <w:t xml:space="preserve">AIS VDL loading remains an issue to an increasing degree in many parts of the </w:t>
      </w:r>
      <w:r w:rsidR="0061353E">
        <w:rPr>
          <w:rFonts w:eastAsia="SimSun"/>
          <w:lang w:eastAsia="zh-CN"/>
        </w:rPr>
        <w:t>w</w:t>
      </w:r>
      <w:r w:rsidRPr="00F422FD">
        <w:rPr>
          <w:rFonts w:eastAsia="SimSun"/>
          <w:lang w:eastAsia="zh-CN"/>
        </w:rPr>
        <w:t>orld due to the proliferation of AIS applications, message types, services and equipment types plus the unanticipated increase in user volume.</w:t>
      </w:r>
      <w:r w:rsidR="00047F9D">
        <w:rPr>
          <w:rFonts w:eastAsia="SimSun"/>
          <w:lang w:eastAsia="zh-CN"/>
        </w:rPr>
        <w:t xml:space="preserve"> </w:t>
      </w:r>
    </w:p>
    <w:p w:rsidR="00697126" w:rsidRPr="00F422FD" w:rsidRDefault="00697126" w:rsidP="00260762">
      <w:pPr>
        <w:spacing w:after="120"/>
        <w:jc w:val="both"/>
        <w:rPr>
          <w:rFonts w:eastAsia="SimSun"/>
          <w:lang w:eastAsia="zh-CN"/>
        </w:rPr>
      </w:pPr>
      <w:proofErr w:type="gramStart"/>
      <w:r w:rsidRPr="00F422FD">
        <w:rPr>
          <w:rFonts w:eastAsia="SimSun"/>
          <w:lang w:eastAsia="zh-CN"/>
        </w:rPr>
        <w:t xml:space="preserve">Noting that WRC-12 has provided four candidate channels from the Appendix </w:t>
      </w:r>
      <w:r w:rsidRPr="008217BC">
        <w:rPr>
          <w:rFonts w:eastAsia="SimSun"/>
          <w:b/>
          <w:lang w:eastAsia="zh-CN"/>
        </w:rPr>
        <w:t>18</w:t>
      </w:r>
      <w:r w:rsidRPr="00F422FD">
        <w:rPr>
          <w:rFonts w:eastAsia="SimSun"/>
          <w:lang w:eastAsia="zh-CN"/>
        </w:rPr>
        <w:t xml:space="preserve"> on an experimental basis, to protect the integrity of the AIS VDL, it is considered beneficial to move ASM to two of these channels.</w:t>
      </w:r>
      <w:proofErr w:type="gramEnd"/>
    </w:p>
    <w:p w:rsidR="00791A0E" w:rsidRPr="00F422FD" w:rsidRDefault="00791A0E" w:rsidP="00260762">
      <w:pPr>
        <w:spacing w:after="120"/>
        <w:jc w:val="both"/>
        <w:rPr>
          <w:rFonts w:eastAsia="SimSun"/>
          <w:lang w:eastAsia="zh-CN"/>
        </w:rPr>
      </w:pPr>
      <w:r w:rsidRPr="00F422FD">
        <w:rPr>
          <w:rFonts w:eastAsia="SimSun"/>
          <w:lang w:eastAsia="zh-CN"/>
        </w:rPr>
        <w:t xml:space="preserve">The VDL is designed mainly for </w:t>
      </w:r>
      <w:r w:rsidR="004E32DA">
        <w:rPr>
          <w:rFonts w:eastAsia="SimSun"/>
          <w:lang w:eastAsia="zh-CN"/>
        </w:rPr>
        <w:t>safety-of-navigation</w:t>
      </w:r>
      <w:r w:rsidRPr="00F422FD">
        <w:rPr>
          <w:rFonts w:eastAsia="SimSun"/>
          <w:lang w:eastAsia="zh-CN"/>
        </w:rPr>
        <w:t>. The ships positions are continuously transmitted on the VDL and the closer ships have the highest probability of reception. This ensures that, even during high VDL loading, ships will receive all position reports from the closest ships but fewer position reports from the more distant ships.</w:t>
      </w:r>
    </w:p>
    <w:p w:rsidR="00D05755" w:rsidRPr="00F422FD" w:rsidRDefault="0047128B" w:rsidP="00260762">
      <w:pPr>
        <w:spacing w:after="120"/>
        <w:jc w:val="both"/>
        <w:rPr>
          <w:rFonts w:eastAsia="SimSun"/>
          <w:lang w:eastAsia="zh-CN"/>
        </w:rPr>
      </w:pPr>
      <w:r w:rsidRPr="00DA3A8B">
        <w:t xml:space="preserve">When the AIS VDL is used for data communications, it performs poorly with higher loads of VDL message traffic resulting in higher loss of AIS messages, and a higher number of retransmissions. This situation culminates with the breakdown of data communications on the AIS </w:t>
      </w:r>
      <w:proofErr w:type="spellStart"/>
      <w:r w:rsidRPr="00DA3A8B">
        <w:t>VDL.</w:t>
      </w:r>
      <w:r w:rsidR="00791A0E" w:rsidRPr="00F422FD">
        <w:rPr>
          <w:rFonts w:eastAsia="SimSun"/>
          <w:lang w:eastAsia="zh-CN"/>
        </w:rPr>
        <w:t>An</w:t>
      </w:r>
      <w:proofErr w:type="spellEnd"/>
      <w:r w:rsidR="00791A0E" w:rsidRPr="00F422FD">
        <w:rPr>
          <w:rFonts w:eastAsia="SimSun"/>
          <w:lang w:eastAsia="zh-CN"/>
        </w:rPr>
        <w:t xml:space="preserve"> increasing number of ASM will reduce the available time slots for the intended AIS messages. </w:t>
      </w:r>
      <w:r w:rsidR="00791A0E" w:rsidRPr="00F422FD">
        <w:rPr>
          <w:lang w:val="en-CA"/>
        </w:rPr>
        <w:t>With increasing demand for maritime VHF data communications, AIS will become more heavily used which will lead to an overloading of the existing AIS1 and AIS2 channels.</w:t>
      </w:r>
    </w:p>
    <w:p w:rsidR="00D05755" w:rsidRPr="00F422FD" w:rsidRDefault="00740CC8" w:rsidP="00260762">
      <w:pPr>
        <w:spacing w:after="120"/>
        <w:jc w:val="both"/>
        <w:rPr>
          <w:rFonts w:eastAsia="SimSun"/>
          <w:lang w:eastAsia="zh-CN"/>
        </w:rPr>
      </w:pPr>
      <w:r w:rsidRPr="00F422FD">
        <w:rPr>
          <w:rFonts w:eastAsia="SimSun" w:hint="eastAsia"/>
          <w:lang w:eastAsia="ja-JP"/>
        </w:rPr>
        <w:t xml:space="preserve">So far, some </w:t>
      </w:r>
      <w:r w:rsidRPr="00F422FD">
        <w:rPr>
          <w:rFonts w:eastAsia="SimSun"/>
          <w:lang w:eastAsia="ja-JP"/>
        </w:rPr>
        <w:t>a</w:t>
      </w:r>
      <w:r w:rsidR="00D05755" w:rsidRPr="00F422FD">
        <w:rPr>
          <w:rFonts w:eastAsia="SimSun" w:hint="eastAsia"/>
          <w:lang w:eastAsia="ja-JP"/>
        </w:rPr>
        <w:t xml:space="preserve">dministrations reported that the AIS VDL loading in high traffic area is nearing critical limiting factor of 50% as noted in </w:t>
      </w:r>
      <w:r w:rsidR="005F3C36" w:rsidRPr="00F422FD">
        <w:rPr>
          <w:lang w:eastAsia="zh-CN"/>
        </w:rPr>
        <w:t xml:space="preserve">International Association </w:t>
      </w:r>
      <w:r w:rsidR="005F3C36" w:rsidRPr="00F422FD">
        <w:rPr>
          <w:rFonts w:eastAsia="SimSun" w:hint="eastAsia"/>
          <w:lang w:eastAsia="zh-CN"/>
        </w:rPr>
        <w:t>o</w:t>
      </w:r>
      <w:r w:rsidR="005F3C36" w:rsidRPr="00F422FD">
        <w:rPr>
          <w:lang w:eastAsia="zh-CN"/>
        </w:rPr>
        <w:t xml:space="preserve">f Marine Aids </w:t>
      </w:r>
      <w:r w:rsidR="005F3C36" w:rsidRPr="00F422FD">
        <w:rPr>
          <w:rFonts w:eastAsia="SimSun" w:hint="eastAsia"/>
          <w:lang w:eastAsia="zh-CN"/>
        </w:rPr>
        <w:t>t</w:t>
      </w:r>
      <w:r w:rsidR="005F3C36" w:rsidRPr="00F422FD">
        <w:rPr>
          <w:lang w:eastAsia="zh-CN"/>
        </w:rPr>
        <w:t xml:space="preserve">o Navigation </w:t>
      </w:r>
      <w:r w:rsidR="005F3C36" w:rsidRPr="00F422FD">
        <w:rPr>
          <w:rFonts w:eastAsia="SimSun" w:hint="eastAsia"/>
          <w:lang w:eastAsia="zh-CN"/>
        </w:rPr>
        <w:t>a</w:t>
      </w:r>
      <w:r w:rsidR="005F3C36" w:rsidRPr="00F422FD">
        <w:rPr>
          <w:lang w:eastAsia="zh-CN"/>
        </w:rPr>
        <w:t>nd Lighthouse Authorities</w:t>
      </w:r>
      <w:r w:rsidR="005F3C36" w:rsidRPr="00F422FD">
        <w:rPr>
          <w:rFonts w:eastAsia="SimSun"/>
          <w:lang w:eastAsia="zh-CN"/>
        </w:rPr>
        <w:t xml:space="preserve"> (IALA)</w:t>
      </w:r>
      <w:r w:rsidR="00D05755" w:rsidRPr="00F422FD">
        <w:rPr>
          <w:rFonts w:eastAsia="SimSun" w:hint="eastAsia"/>
          <w:lang w:eastAsia="ja-JP"/>
        </w:rPr>
        <w:t xml:space="preserve"> Recommendation A-124 Appendix </w:t>
      </w:r>
      <w:r w:rsidR="00D05755" w:rsidRPr="008217BC">
        <w:rPr>
          <w:rFonts w:eastAsia="SimSun" w:hint="eastAsia"/>
          <w:b/>
          <w:lang w:eastAsia="ja-JP"/>
        </w:rPr>
        <w:t>18</w:t>
      </w:r>
      <w:r w:rsidR="00D05755" w:rsidRPr="00F422FD">
        <w:rPr>
          <w:rFonts w:eastAsia="SimSun" w:hint="eastAsia"/>
          <w:lang w:eastAsia="ja-JP"/>
        </w:rPr>
        <w:t xml:space="preserve"> </w:t>
      </w:r>
      <w:r w:rsidR="00D05755" w:rsidRPr="00F422FD">
        <w:rPr>
          <w:rFonts w:eastAsia="SimSun"/>
          <w:lang w:eastAsia="ja-JP"/>
        </w:rPr>
        <w:t>“</w:t>
      </w:r>
      <w:r w:rsidR="00D05755" w:rsidRPr="00F422FD">
        <w:rPr>
          <w:rFonts w:eastAsia="SimSun" w:hint="eastAsia"/>
          <w:lang w:eastAsia="ja-JP"/>
        </w:rPr>
        <w:t>VDL Loading Management</w:t>
      </w:r>
      <w:r w:rsidR="00D05755" w:rsidRPr="00F422FD">
        <w:rPr>
          <w:rFonts w:eastAsia="SimSun"/>
          <w:lang w:eastAsia="ja-JP"/>
        </w:rPr>
        <w:t>”</w:t>
      </w:r>
      <w:r w:rsidR="008A11E7" w:rsidRPr="00F422FD">
        <w:rPr>
          <w:rFonts w:eastAsia="SimSun" w:hint="eastAsia"/>
          <w:lang w:eastAsia="zh-CN"/>
        </w:rPr>
        <w:t>.</w:t>
      </w:r>
      <w:r w:rsidR="00D05755" w:rsidRPr="00F422FD">
        <w:rPr>
          <w:rFonts w:eastAsia="SimSun" w:hint="eastAsia"/>
          <w:lang w:eastAsia="ja-JP"/>
        </w:rPr>
        <w:t xml:space="preserve"> </w:t>
      </w:r>
      <w:r w:rsidR="00697126" w:rsidRPr="00F422FD">
        <w:rPr>
          <w:rFonts w:eastAsia="SimSun"/>
          <w:lang w:eastAsia="zh-CN"/>
        </w:rPr>
        <w:t xml:space="preserve">The new </w:t>
      </w:r>
      <w:r w:rsidR="00697126" w:rsidRPr="00F422FD">
        <w:rPr>
          <w:lang w:eastAsia="ja-JP"/>
        </w:rPr>
        <w:t>Report ITU-R M.</w:t>
      </w:r>
      <w:r w:rsidR="00697126" w:rsidRPr="00F422FD">
        <w:rPr>
          <w:lang w:eastAsia="zh-CN"/>
        </w:rPr>
        <w:t xml:space="preserve">2287 </w:t>
      </w:r>
      <w:r w:rsidR="00697126" w:rsidRPr="00F422FD">
        <w:rPr>
          <w:rFonts w:eastAsia="SimSun"/>
          <w:lang w:eastAsia="ja-JP"/>
        </w:rPr>
        <w:t>indicates the necessity of additional channels for the new</w:t>
      </w:r>
      <w:r w:rsidR="00697126" w:rsidRPr="00F422FD">
        <w:rPr>
          <w:rFonts w:eastAsia="SimSun"/>
          <w:lang w:eastAsia="zh-CN"/>
        </w:rPr>
        <w:t xml:space="preserve"> applications using </w:t>
      </w:r>
      <w:r w:rsidR="00697126" w:rsidRPr="00F422FD">
        <w:rPr>
          <w:rFonts w:eastAsia="SimSun"/>
          <w:lang w:eastAsia="ja-JP"/>
        </w:rPr>
        <w:t>AIS</w:t>
      </w:r>
      <w:r w:rsidR="00697126" w:rsidRPr="00F422FD">
        <w:rPr>
          <w:rFonts w:eastAsia="SimSun"/>
          <w:lang w:eastAsia="zh-CN"/>
        </w:rPr>
        <w:t xml:space="preserve"> technology</w:t>
      </w:r>
      <w:r w:rsidR="00697126" w:rsidRPr="00F422FD">
        <w:rPr>
          <w:rFonts w:eastAsia="SimSun"/>
          <w:lang w:eastAsia="ja-JP"/>
        </w:rPr>
        <w:t xml:space="preserve">. </w:t>
      </w:r>
    </w:p>
    <w:p w:rsidR="00D15919" w:rsidRPr="00F422FD" w:rsidRDefault="0031703A" w:rsidP="00260762">
      <w:pPr>
        <w:numPr>
          <w:ilvl w:val="1"/>
          <w:numId w:val="10"/>
        </w:numPr>
        <w:spacing w:after="120"/>
        <w:jc w:val="both"/>
        <w:rPr>
          <w:b/>
        </w:rPr>
      </w:pPr>
      <w:r w:rsidRPr="00F422FD">
        <w:rPr>
          <w:b/>
        </w:rPr>
        <w:t>VHF Data Exchange concept</w:t>
      </w:r>
    </w:p>
    <w:p w:rsidR="0031703A" w:rsidRPr="00F422FD" w:rsidRDefault="0031703A" w:rsidP="00260762">
      <w:pPr>
        <w:spacing w:after="120"/>
        <w:jc w:val="both"/>
        <w:rPr>
          <w:rFonts w:eastAsia="SimSun"/>
          <w:lang w:eastAsia="zh-CN"/>
        </w:rPr>
      </w:pPr>
      <w:r w:rsidRPr="00F422FD">
        <w:rPr>
          <w:rFonts w:eastAsia="SimSun"/>
          <w:lang w:eastAsia="zh-CN"/>
        </w:rPr>
        <w:t xml:space="preserve">The main activity relating to resolves 1 and resolves 2 in Resolution </w:t>
      </w:r>
      <w:r w:rsidRPr="00F422FD">
        <w:rPr>
          <w:rFonts w:eastAsia="SimSun"/>
          <w:b/>
          <w:lang w:eastAsia="zh-CN"/>
        </w:rPr>
        <w:t>360 (WRC-12)</w:t>
      </w:r>
      <w:r w:rsidRPr="00F422FD">
        <w:rPr>
          <w:rFonts w:eastAsia="SimSun"/>
          <w:lang w:eastAsia="zh-CN"/>
        </w:rPr>
        <w:t xml:space="preserve"> relates to a new </w:t>
      </w:r>
      <w:r w:rsidR="00FF283A" w:rsidRPr="00F422FD">
        <w:rPr>
          <w:rFonts w:eastAsia="SimSun" w:hint="eastAsia"/>
          <w:lang w:eastAsia="zh-CN"/>
        </w:rPr>
        <w:t>concept</w:t>
      </w:r>
      <w:r w:rsidR="00FF283A" w:rsidRPr="00F422FD">
        <w:rPr>
          <w:rFonts w:eastAsia="SimSun"/>
          <w:lang w:eastAsia="zh-CN"/>
        </w:rPr>
        <w:t xml:space="preserve"> </w:t>
      </w:r>
      <w:r w:rsidRPr="00F422FD">
        <w:rPr>
          <w:rFonts w:eastAsia="SimSun"/>
          <w:lang w:eastAsia="zh-CN"/>
        </w:rPr>
        <w:t xml:space="preserve">called the VHF Data Exchange System (VDES) proposed by the IALA. Initially proposed as a terrestrial system, with a possible satellite broadcast capability (space-to-Earth) and called </w:t>
      </w:r>
      <w:r w:rsidR="0073483D" w:rsidRPr="00F422FD">
        <w:rPr>
          <w:rFonts w:eastAsia="SimSun"/>
          <w:lang w:eastAsia="zh-CN"/>
        </w:rPr>
        <w:t xml:space="preserve">VHF Data Exchange </w:t>
      </w:r>
      <w:r w:rsidR="0073483D">
        <w:rPr>
          <w:rFonts w:eastAsia="SimSun"/>
          <w:lang w:eastAsia="zh-CN"/>
        </w:rPr>
        <w:t>(</w:t>
      </w:r>
      <w:r w:rsidRPr="00F422FD">
        <w:rPr>
          <w:rFonts w:eastAsia="SimSun"/>
          <w:lang w:eastAsia="zh-CN"/>
        </w:rPr>
        <w:t>VDE</w:t>
      </w:r>
      <w:r w:rsidR="0073483D">
        <w:rPr>
          <w:rFonts w:eastAsia="SimSun"/>
          <w:lang w:eastAsia="zh-CN"/>
        </w:rPr>
        <w:t>)</w:t>
      </w:r>
      <w:r w:rsidRPr="00F422FD">
        <w:rPr>
          <w:rFonts w:eastAsia="SimSun"/>
          <w:lang w:eastAsia="zh-CN"/>
        </w:rPr>
        <w:t xml:space="preserve">, the current proposal includes transmit capability from ships (and other stations) to satellites (Earth-to-space) on certain VHF Appendix </w:t>
      </w:r>
      <w:r w:rsidRPr="00F422FD">
        <w:rPr>
          <w:rFonts w:eastAsia="SimSun"/>
          <w:b/>
          <w:lang w:eastAsia="zh-CN"/>
        </w:rPr>
        <w:t>18</w:t>
      </w:r>
      <w:r w:rsidRPr="00F422FD">
        <w:rPr>
          <w:rFonts w:eastAsia="SimSun"/>
          <w:lang w:eastAsia="zh-CN"/>
        </w:rPr>
        <w:t xml:space="preserve"> channels, through VDES. The satellites could be in low Earth orbits and/or medium Earth orbits. It is important to note that existing channels </w:t>
      </w:r>
      <w:r w:rsidR="005F3C36" w:rsidRPr="00F422FD">
        <w:rPr>
          <w:rFonts w:eastAsia="SimSun" w:hint="eastAsia"/>
          <w:lang w:eastAsia="zh-CN"/>
        </w:rPr>
        <w:t>AIS</w:t>
      </w:r>
      <w:r w:rsidRPr="00F422FD">
        <w:rPr>
          <w:rFonts w:eastAsia="SimSun"/>
          <w:lang w:eastAsia="zh-CN"/>
        </w:rPr>
        <w:t xml:space="preserve"> 1 and AIS 2, and channels 75 and 76 as used for the transmission of Message 27 (long-range </w:t>
      </w:r>
      <w:r w:rsidR="007D0F70">
        <w:rPr>
          <w:rFonts w:eastAsia="SimSun"/>
          <w:lang w:eastAsia="zh-CN"/>
        </w:rPr>
        <w:t xml:space="preserve">AIS </w:t>
      </w:r>
      <w:r w:rsidRPr="00F422FD">
        <w:rPr>
          <w:rFonts w:eastAsia="SimSun"/>
          <w:lang w:eastAsia="zh-CN"/>
        </w:rPr>
        <w:t xml:space="preserve">broadcast </w:t>
      </w:r>
      <w:r w:rsidR="007D0F70">
        <w:rPr>
          <w:rFonts w:eastAsia="SimSun"/>
          <w:lang w:eastAsia="zh-CN"/>
        </w:rPr>
        <w:t>m</w:t>
      </w:r>
      <w:r w:rsidR="007D0F70" w:rsidRPr="00F422FD">
        <w:rPr>
          <w:rFonts w:eastAsia="SimSun"/>
          <w:lang w:eastAsia="zh-CN"/>
        </w:rPr>
        <w:t>essage</w:t>
      </w:r>
      <w:r w:rsidRPr="00F422FD">
        <w:rPr>
          <w:rFonts w:eastAsia="SimSun"/>
          <w:lang w:eastAsia="zh-CN"/>
        </w:rPr>
        <w:t>) are all included in the VDES plan, and that AIS itself, will play a crucial role, as will the Global Navigation Satellite System (GNSS).</w:t>
      </w:r>
    </w:p>
    <w:p w:rsidR="007A028A" w:rsidRPr="00F422FD" w:rsidRDefault="007A028A" w:rsidP="00260762">
      <w:pPr>
        <w:spacing w:after="120"/>
        <w:jc w:val="both"/>
        <w:rPr>
          <w:rFonts w:eastAsia="SimSun"/>
          <w:lang w:eastAsia="ja-JP"/>
        </w:rPr>
      </w:pPr>
      <w:r w:rsidRPr="00F422FD">
        <w:rPr>
          <w:rFonts w:eastAsia="SimSun"/>
          <w:lang w:eastAsia="ja-JP"/>
        </w:rPr>
        <w:t>The VDES concept addresses functions of VDE, ASM</w:t>
      </w:r>
      <w:r w:rsidR="0073483D">
        <w:rPr>
          <w:rFonts w:eastAsia="SimSun"/>
          <w:lang w:eastAsia="ja-JP"/>
        </w:rPr>
        <w:t xml:space="preserve"> </w:t>
      </w:r>
      <w:r w:rsidRPr="00F422FD">
        <w:rPr>
          <w:rFonts w:eastAsia="SimSun"/>
          <w:lang w:eastAsia="ja-JP"/>
        </w:rPr>
        <w:t>and the AIS in the VHF maritime mobile band.</w:t>
      </w:r>
    </w:p>
    <w:p w:rsidR="006917FB" w:rsidRDefault="007A028A" w:rsidP="00260762">
      <w:pPr>
        <w:spacing w:after="120"/>
        <w:jc w:val="both"/>
        <w:rPr>
          <w:rFonts w:eastAsia="SimSun"/>
          <w:lang w:eastAsia="zh-CN"/>
        </w:rPr>
      </w:pPr>
      <w:r w:rsidRPr="00F422FD">
        <w:rPr>
          <w:rFonts w:eastAsia="Times New Roman"/>
          <w:snapToGrid w:val="0"/>
          <w:lang w:val="en-AU" w:eastAsia="en-AU"/>
        </w:rPr>
        <w:lastRenderedPageBreak/>
        <w:t xml:space="preserve">The </w:t>
      </w:r>
      <w:r w:rsidR="006917FB" w:rsidRPr="00F422FD">
        <w:rPr>
          <w:rFonts w:eastAsia="SimSun" w:hint="eastAsia"/>
          <w:lang w:eastAsia="ja-JP"/>
        </w:rPr>
        <w:t xml:space="preserve">AIS 1 and AIS 2 </w:t>
      </w:r>
      <w:r w:rsidRPr="00F422FD">
        <w:rPr>
          <w:rFonts w:eastAsia="Times New Roman"/>
          <w:snapToGrid w:val="0"/>
          <w:lang w:val="en-AU" w:eastAsia="en-AU"/>
        </w:rPr>
        <w:t>(simplex</w:t>
      </w:r>
      <w:r w:rsidRPr="00F422FD">
        <w:rPr>
          <w:rFonts w:eastAsia="SimSun" w:hint="eastAsia"/>
          <w:lang w:eastAsia="ja-JP"/>
        </w:rPr>
        <w:t xml:space="preserve"> </w:t>
      </w:r>
      <w:r w:rsidR="006917FB" w:rsidRPr="00F422FD">
        <w:rPr>
          <w:rFonts w:eastAsia="SimSun" w:hint="eastAsia"/>
          <w:lang w:eastAsia="ja-JP"/>
        </w:rPr>
        <w:t>channels</w:t>
      </w:r>
      <w:r w:rsidRPr="00F422FD">
        <w:rPr>
          <w:rFonts w:eastAsia="SimSun"/>
          <w:lang w:eastAsia="ja-JP"/>
        </w:rPr>
        <w:t>)</w:t>
      </w:r>
      <w:r w:rsidR="006917FB" w:rsidRPr="00F422FD">
        <w:rPr>
          <w:rFonts w:eastAsia="SimSun" w:hint="eastAsia"/>
          <w:lang w:eastAsia="ja-JP"/>
        </w:rPr>
        <w:t xml:space="preserve"> </w:t>
      </w:r>
      <w:r w:rsidRPr="00F422FD">
        <w:rPr>
          <w:rFonts w:eastAsia="Times New Roman"/>
          <w:snapToGrid w:val="0"/>
          <w:lang w:val="en-AU" w:eastAsia="en-AU"/>
        </w:rPr>
        <w:t xml:space="preserve">are intended to be </w:t>
      </w:r>
      <w:r w:rsidR="007D0F70">
        <w:rPr>
          <w:rFonts w:eastAsia="Times New Roman"/>
          <w:snapToGrid w:val="0"/>
          <w:lang w:val="en-AU" w:eastAsia="en-AU"/>
        </w:rPr>
        <w:t>preserved</w:t>
      </w:r>
      <w:r w:rsidRPr="00F422FD">
        <w:rPr>
          <w:rFonts w:eastAsia="Times New Roman"/>
          <w:snapToGrid w:val="0"/>
          <w:lang w:val="en-AU" w:eastAsia="en-AU"/>
        </w:rPr>
        <w:t xml:space="preserve"> </w:t>
      </w:r>
      <w:r w:rsidR="006917FB" w:rsidRPr="00F422FD">
        <w:rPr>
          <w:rFonts w:eastAsia="SimSun"/>
          <w:lang w:eastAsia="zh-CN"/>
        </w:rPr>
        <w:t xml:space="preserve">for their original purpose of </w:t>
      </w:r>
      <w:r w:rsidR="004E32DA">
        <w:rPr>
          <w:rFonts w:eastAsia="SimSun"/>
          <w:lang w:eastAsia="zh-CN"/>
        </w:rPr>
        <w:t>safety-of-navigation</w:t>
      </w:r>
      <w:r w:rsidR="006917FB" w:rsidRPr="00F422FD">
        <w:rPr>
          <w:rFonts w:eastAsia="SimSun"/>
          <w:lang w:eastAsia="zh-CN"/>
        </w:rPr>
        <w:t>, position reporting and identification, in both the ship-to-ship and ship-to-shore and shore-to-ship direction</w:t>
      </w:r>
      <w:r w:rsidR="007D0F70">
        <w:rPr>
          <w:rFonts w:eastAsia="SimSun"/>
          <w:lang w:eastAsia="zh-CN"/>
        </w:rPr>
        <w:t>.</w:t>
      </w:r>
    </w:p>
    <w:p w:rsidR="00DD6EEE" w:rsidRDefault="00DD6EEE" w:rsidP="00260762">
      <w:pPr>
        <w:widowControl w:val="0"/>
        <w:adjustRightInd w:val="0"/>
        <w:spacing w:after="100" w:afterAutospacing="1"/>
        <w:jc w:val="both"/>
        <w:textAlignment w:val="baseline"/>
        <w:rPr>
          <w:rFonts w:eastAsia="Times New Roman"/>
          <w:snapToGrid w:val="0"/>
          <w:lang w:val="en-AU" w:eastAsia="en-AU"/>
        </w:rPr>
      </w:pPr>
      <w:r w:rsidRPr="00F935A3">
        <w:rPr>
          <w:rFonts w:eastAsia="Times New Roman"/>
          <w:snapToGrid w:val="0"/>
          <w:lang w:val="en-AU" w:eastAsia="en-AU"/>
        </w:rPr>
        <w:t>An important requirement is sharing with the land mobile service along coastlines and inland waterways, fixed and mobile service, and protection of the radio astronomy service in the VHF frequency bands by the satellite component. Depending on which satellite solution is agreed, other satellite services also need to be protected.</w:t>
      </w:r>
      <w:r>
        <w:rPr>
          <w:rFonts w:eastAsia="Times New Roman"/>
          <w:snapToGrid w:val="0"/>
          <w:lang w:val="en-AU" w:eastAsia="en-AU"/>
        </w:rPr>
        <w:t xml:space="preserve"> A </w:t>
      </w:r>
      <w:proofErr w:type="spellStart"/>
      <w:r>
        <w:rPr>
          <w:rFonts w:eastAsia="Times New Roman"/>
          <w:snapToGrid w:val="0"/>
          <w:lang w:val="en-AU" w:eastAsia="en-AU"/>
        </w:rPr>
        <w:t>pfd</w:t>
      </w:r>
      <w:proofErr w:type="spellEnd"/>
      <w:r>
        <w:rPr>
          <w:rFonts w:eastAsia="Times New Roman"/>
          <w:snapToGrid w:val="0"/>
          <w:lang w:val="en-AU" w:eastAsia="en-AU"/>
        </w:rPr>
        <w:t xml:space="preserve"> mask for the Earth’s surface from MSS space systems is proposed in the Draft CPM Report to protect the mobile service and the fixed service in the relevant frequency band.</w:t>
      </w:r>
    </w:p>
    <w:p w:rsidR="00200426" w:rsidRPr="00FA2EBA" w:rsidRDefault="003808F1" w:rsidP="00260762">
      <w:pPr>
        <w:widowControl w:val="0"/>
        <w:adjustRightInd w:val="0"/>
        <w:spacing w:after="100" w:afterAutospacing="1"/>
        <w:jc w:val="both"/>
        <w:textAlignment w:val="baseline"/>
        <w:rPr>
          <w:b/>
        </w:rPr>
      </w:pPr>
      <w:r w:rsidRPr="00F422FD">
        <w:rPr>
          <w:b/>
        </w:rPr>
        <w:t>Relevant documents delivered by ITU-R</w:t>
      </w:r>
    </w:p>
    <w:p w:rsidR="00004B70" w:rsidRPr="00F422FD" w:rsidRDefault="00004B70" w:rsidP="00260762">
      <w:pPr>
        <w:widowControl w:val="0"/>
        <w:adjustRightInd w:val="0"/>
        <w:spacing w:after="120"/>
        <w:jc w:val="both"/>
        <w:textAlignment w:val="baseline"/>
        <w:rPr>
          <w:rFonts w:eastAsia="Times New Roman"/>
          <w:snapToGrid w:val="0"/>
          <w:lang w:val="en-AU" w:eastAsia="en-AU"/>
        </w:rPr>
      </w:pPr>
      <w:r w:rsidRPr="00F422FD">
        <w:rPr>
          <w:rFonts w:eastAsia="Times New Roman"/>
          <w:snapToGrid w:val="0"/>
          <w:lang w:val="en-AU" w:eastAsia="en-AU"/>
        </w:rPr>
        <w:t xml:space="preserve">The following ITU-R Working Party 5B (WP 5B) documents have already been published or nearing completion: </w:t>
      </w:r>
    </w:p>
    <w:p w:rsidR="00004B70" w:rsidRPr="00F422FD" w:rsidRDefault="00DD6EEE" w:rsidP="00260762">
      <w:pPr>
        <w:widowControl w:val="0"/>
        <w:numPr>
          <w:ilvl w:val="0"/>
          <w:numId w:val="13"/>
        </w:numPr>
        <w:adjustRightInd w:val="0"/>
        <w:spacing w:after="120"/>
        <w:jc w:val="both"/>
        <w:textAlignment w:val="baseline"/>
        <w:rPr>
          <w:rFonts w:eastAsia="Times New Roman"/>
          <w:snapToGrid w:val="0"/>
          <w:lang w:val="en-AU" w:eastAsia="en-AU"/>
        </w:rPr>
      </w:pPr>
      <w:r w:rsidRPr="00DD6EEE">
        <w:rPr>
          <w:rFonts w:eastAsia="Times New Roman"/>
          <w:snapToGrid w:val="0"/>
          <w:lang w:val="en-AU" w:eastAsia="en-AU"/>
        </w:rPr>
        <w:t xml:space="preserve">Preliminary draft new </w:t>
      </w:r>
      <w:r w:rsidR="00004B70" w:rsidRPr="00F422FD">
        <w:rPr>
          <w:rFonts w:eastAsia="Times New Roman"/>
          <w:snapToGrid w:val="0"/>
          <w:lang w:val="en-AU" w:eastAsia="en-AU"/>
        </w:rPr>
        <w:t>Recommendation ITU-R M</w:t>
      </w:r>
      <w:proofErr w:type="gramStart"/>
      <w:r w:rsidR="00004B70" w:rsidRPr="00F422FD">
        <w:rPr>
          <w:rFonts w:eastAsia="Times New Roman"/>
          <w:snapToGrid w:val="0"/>
          <w:lang w:val="en-AU" w:eastAsia="en-AU"/>
        </w:rPr>
        <w:t>.[</w:t>
      </w:r>
      <w:proofErr w:type="gramEnd"/>
      <w:r w:rsidR="00004B70" w:rsidRPr="00F422FD">
        <w:rPr>
          <w:rFonts w:eastAsia="Times New Roman"/>
          <w:snapToGrid w:val="0"/>
          <w:lang w:val="en-AU" w:eastAsia="en-AU"/>
        </w:rPr>
        <w:t>VDES] d</w:t>
      </w:r>
      <w:r w:rsidR="007D0F70">
        <w:rPr>
          <w:rFonts w:eastAsia="Times New Roman"/>
          <w:snapToGrid w:val="0"/>
          <w:lang w:val="en-AU" w:eastAsia="en-AU"/>
        </w:rPr>
        <w:t>escribes</w:t>
      </w:r>
      <w:r w:rsidR="00004B70" w:rsidRPr="00F422FD">
        <w:rPr>
          <w:rFonts w:eastAsia="Times New Roman"/>
          <w:snapToGrid w:val="0"/>
          <w:lang w:val="en-AU" w:eastAsia="en-AU"/>
        </w:rPr>
        <w:t xml:space="preserve"> the VDES system.</w:t>
      </w:r>
    </w:p>
    <w:p w:rsidR="00004B70" w:rsidRPr="00F422FD" w:rsidRDefault="00DD6EEE" w:rsidP="00260762">
      <w:pPr>
        <w:numPr>
          <w:ilvl w:val="0"/>
          <w:numId w:val="13"/>
        </w:numPr>
        <w:spacing w:after="120"/>
        <w:jc w:val="both"/>
        <w:rPr>
          <w:rFonts w:eastAsia="Times New Roman"/>
          <w:lang w:val="en-GB"/>
        </w:rPr>
      </w:pPr>
      <w:r w:rsidRPr="00DD6EEE">
        <w:rPr>
          <w:rFonts w:eastAsia="Times New Roman"/>
          <w:snapToGrid w:val="0"/>
          <w:lang w:val="en-AU" w:eastAsia="en-AU"/>
        </w:rPr>
        <w:t xml:space="preserve">Preliminary draft new </w:t>
      </w:r>
      <w:r w:rsidR="00004B70" w:rsidRPr="00F422FD">
        <w:rPr>
          <w:rFonts w:eastAsia="Times New Roman"/>
          <w:snapToGrid w:val="0"/>
          <w:lang w:val="en-AU" w:eastAsia="en-AU"/>
        </w:rPr>
        <w:t xml:space="preserve">Report ITU-R M.[AIS.PROTECTION] examines the issue of blocking of certain channels on ships </w:t>
      </w:r>
      <w:r w:rsidR="00004B70" w:rsidRPr="00F422FD">
        <w:rPr>
          <w:rFonts w:eastAsia="Times New Roman"/>
          <w:lang w:val="en-GB"/>
        </w:rPr>
        <w:t>equipped with AIS, and concludes that channels 2078, 2019, 2079 and 2020 should not be used for voice radio communications.</w:t>
      </w:r>
      <w:r w:rsidR="00E93CEA" w:rsidRPr="00E93CEA">
        <w:rPr>
          <w:rFonts w:eastAsia="Times New Roman"/>
          <w:snapToGrid w:val="0"/>
          <w:lang w:val="en-AU" w:eastAsia="en-AU"/>
        </w:rPr>
        <w:t xml:space="preserve"> </w:t>
      </w:r>
      <w:r w:rsidR="00E93CEA" w:rsidRPr="00AC6036">
        <w:rPr>
          <w:rFonts w:eastAsia="Times New Roman"/>
          <w:snapToGrid w:val="0"/>
          <w:lang w:val="en-AU" w:eastAsia="en-AU"/>
        </w:rPr>
        <w:t>In addition, Annex 1 contains results of studies conducted by China</w:t>
      </w:r>
      <w:r w:rsidR="00E93CEA">
        <w:rPr>
          <w:rFonts w:eastAsia="Times New Roman"/>
          <w:snapToGrid w:val="0"/>
          <w:lang w:val="en-AU" w:eastAsia="en-AU"/>
        </w:rPr>
        <w:t xml:space="preserve"> on channel usage to protect AIS and new application channels.</w:t>
      </w:r>
    </w:p>
    <w:p w:rsidR="00004B70" w:rsidRPr="00F422FD" w:rsidRDefault="00B9230E" w:rsidP="00260762">
      <w:pPr>
        <w:widowControl w:val="0"/>
        <w:numPr>
          <w:ilvl w:val="0"/>
          <w:numId w:val="13"/>
        </w:numPr>
        <w:adjustRightInd w:val="0"/>
        <w:spacing w:after="120"/>
        <w:jc w:val="both"/>
        <w:textAlignment w:val="baseline"/>
        <w:rPr>
          <w:rFonts w:eastAsia="Times New Roman"/>
          <w:snapToGrid w:val="0"/>
          <w:lang w:val="en-AU" w:eastAsia="en-AU"/>
        </w:rPr>
      </w:pPr>
      <w:r w:rsidRPr="00F422FD" w:rsidDel="00B9230E">
        <w:rPr>
          <w:rFonts w:eastAsia="Times New Roman"/>
          <w:snapToGrid w:val="0"/>
          <w:lang w:val="en-AU" w:eastAsia="en-AU"/>
        </w:rPr>
        <w:t xml:space="preserve"> </w:t>
      </w:r>
      <w:r w:rsidR="00004B70" w:rsidRPr="00F422FD">
        <w:rPr>
          <w:rFonts w:eastAsia="Times New Roman"/>
          <w:snapToGrid w:val="0"/>
          <w:lang w:val="en-AU" w:eastAsia="en-AU"/>
        </w:rPr>
        <w:t xml:space="preserve">Report ITU-R M.2287, </w:t>
      </w:r>
      <w:r w:rsidR="00004B70" w:rsidRPr="00F422FD">
        <w:rPr>
          <w:rFonts w:eastAsia="Times New Roman"/>
          <w:i/>
          <w:snapToGrid w:val="0"/>
          <w:lang w:val="en-AU" w:eastAsia="en-AU"/>
        </w:rPr>
        <w:t xml:space="preserve">Automatic identification system VHF data link loading, </w:t>
      </w:r>
      <w:r w:rsidR="00004B70" w:rsidRPr="00F422FD">
        <w:rPr>
          <w:rFonts w:eastAsia="Times New Roman"/>
          <w:snapToGrid w:val="0"/>
          <w:lang w:val="en-AU" w:eastAsia="en-AU"/>
        </w:rPr>
        <w:t>demonstrates the ne</w:t>
      </w:r>
      <w:r w:rsidR="008217BC">
        <w:rPr>
          <w:rFonts w:eastAsia="Times New Roman"/>
          <w:snapToGrid w:val="0"/>
          <w:lang w:val="en-AU" w:eastAsia="en-AU"/>
        </w:rPr>
        <w:t xml:space="preserve">ed to move certain types of </w:t>
      </w:r>
      <w:proofErr w:type="spellStart"/>
      <w:r w:rsidR="008217BC">
        <w:rPr>
          <w:rFonts w:eastAsia="Times New Roman"/>
          <w:snapToGrid w:val="0"/>
          <w:lang w:val="en-AU" w:eastAsia="en-AU"/>
        </w:rPr>
        <w:t xml:space="preserve">non </w:t>
      </w:r>
      <w:r w:rsidR="00004B70" w:rsidRPr="00F422FD">
        <w:rPr>
          <w:rFonts w:eastAsia="Times New Roman"/>
          <w:snapToGrid w:val="0"/>
          <w:lang w:val="en-AU" w:eastAsia="en-AU"/>
        </w:rPr>
        <w:t>safety</w:t>
      </w:r>
      <w:proofErr w:type="spellEnd"/>
      <w:r w:rsidR="00004B70" w:rsidRPr="00F422FD">
        <w:rPr>
          <w:rFonts w:eastAsia="Times New Roman"/>
          <w:snapToGrid w:val="0"/>
          <w:lang w:val="en-AU" w:eastAsia="en-AU"/>
        </w:rPr>
        <w:t xml:space="preserve">-of-navigation AIS messages to channels other than AIS 1 and AIS 2 (including </w:t>
      </w:r>
      <w:r w:rsidR="004E32DA">
        <w:rPr>
          <w:rFonts w:eastAsia="Times New Roman"/>
          <w:snapToGrid w:val="0"/>
          <w:lang w:val="en-AU" w:eastAsia="en-AU"/>
        </w:rPr>
        <w:t>application-specific</w:t>
      </w:r>
      <w:r w:rsidR="00004B70" w:rsidRPr="00F422FD">
        <w:rPr>
          <w:rFonts w:eastAsia="Times New Roman"/>
          <w:snapToGrid w:val="0"/>
          <w:lang w:val="en-AU" w:eastAsia="en-AU"/>
        </w:rPr>
        <w:t xml:space="preserve"> messages).</w:t>
      </w:r>
    </w:p>
    <w:p w:rsidR="00004B70" w:rsidRPr="00F422FD" w:rsidRDefault="00E93CEA" w:rsidP="00260762">
      <w:pPr>
        <w:widowControl w:val="0"/>
        <w:numPr>
          <w:ilvl w:val="0"/>
          <w:numId w:val="13"/>
        </w:numPr>
        <w:adjustRightInd w:val="0"/>
        <w:spacing w:after="120"/>
        <w:jc w:val="both"/>
        <w:textAlignment w:val="baseline"/>
        <w:rPr>
          <w:rFonts w:eastAsia="Times New Roman"/>
          <w:snapToGrid w:val="0"/>
          <w:lang w:val="en-AU" w:eastAsia="en-AU"/>
        </w:rPr>
      </w:pPr>
      <w:r w:rsidRPr="00AC6036">
        <w:rPr>
          <w:rFonts w:eastAsia="Times New Roman"/>
          <w:snapToGrid w:val="0"/>
          <w:lang w:val="en-AU" w:eastAsia="en-AU"/>
        </w:rPr>
        <w:t xml:space="preserve">Preliminary draft new </w:t>
      </w:r>
      <w:r w:rsidR="00004B70" w:rsidRPr="00F422FD">
        <w:rPr>
          <w:rFonts w:eastAsia="Times New Roman"/>
          <w:snapToGrid w:val="0"/>
          <w:lang w:val="en-AU" w:eastAsia="en-AU"/>
        </w:rPr>
        <w:t xml:space="preserve">Report ITU-R M.[MAR.MSS] describes the use of a non-geostationary satellite system to provide reliable communications in regions where traditional terrestrial maritime radio communication is not feasible, and where geostationary satellite networks may not be able to provide reliable coverage. </w:t>
      </w:r>
      <w:r w:rsidRPr="00AC6036">
        <w:rPr>
          <w:rFonts w:eastAsia="Times New Roman"/>
          <w:snapToGrid w:val="0"/>
          <w:lang w:val="en-AU" w:eastAsia="en-AU"/>
        </w:rPr>
        <w:t>This Report does not identify any regulatory changes required at this stage, but highlights that the development of these systems may require modifications to the Radio Regulations in due course</w:t>
      </w:r>
      <w:r>
        <w:rPr>
          <w:rFonts w:eastAsia="Times New Roman"/>
          <w:snapToGrid w:val="0"/>
          <w:lang w:val="en-AU" w:eastAsia="en-AU"/>
        </w:rPr>
        <w:t>.</w:t>
      </w:r>
    </w:p>
    <w:p w:rsidR="00004B70" w:rsidRPr="00AF7158" w:rsidRDefault="009432AA" w:rsidP="00260762">
      <w:pPr>
        <w:widowControl w:val="0"/>
        <w:numPr>
          <w:ilvl w:val="0"/>
          <w:numId w:val="13"/>
        </w:numPr>
        <w:adjustRightInd w:val="0"/>
        <w:spacing w:after="120"/>
        <w:jc w:val="both"/>
        <w:textAlignment w:val="baseline"/>
        <w:rPr>
          <w:rFonts w:eastAsia="Times New Roman"/>
          <w:snapToGrid w:val="0"/>
          <w:lang w:val="en-AU" w:eastAsia="en-AU"/>
        </w:rPr>
      </w:pPr>
      <w:r w:rsidRPr="009432AA">
        <w:rPr>
          <w:rFonts w:eastAsia="Times New Roman"/>
          <w:snapToGrid w:val="0"/>
          <w:lang w:val="en-AU" w:eastAsia="en-AU"/>
        </w:rPr>
        <w:t>Preliminary draft new</w:t>
      </w:r>
      <w:r w:rsidR="00004B70" w:rsidRPr="00F422FD">
        <w:rPr>
          <w:rFonts w:eastAsia="Times New Roman"/>
          <w:snapToGrid w:val="0"/>
          <w:lang w:val="en-AU" w:eastAsia="en-AU"/>
        </w:rPr>
        <w:t xml:space="preserve"> Report ITU-R M.[VDES-SELECT] demonstrates </w:t>
      </w:r>
      <w:r w:rsidR="00B9230E" w:rsidRPr="00260762">
        <w:rPr>
          <w:rFonts w:eastAsia="Times New Roman"/>
          <w:snapToGrid w:val="0"/>
          <w:lang w:val="en-AU" w:eastAsia="en-AU"/>
        </w:rPr>
        <w:t xml:space="preserve">four channel plans </w:t>
      </w:r>
      <w:r w:rsidRPr="009432AA">
        <w:rPr>
          <w:rFonts w:eastAsia="Times New Roman"/>
          <w:snapToGrid w:val="0"/>
          <w:lang w:val="en-AU" w:eastAsia="en-AU"/>
        </w:rPr>
        <w:t xml:space="preserve">(A, B, C and D) </w:t>
      </w:r>
      <w:r w:rsidR="00B9230E" w:rsidRPr="00260762">
        <w:rPr>
          <w:rFonts w:eastAsia="Times New Roman"/>
          <w:snapToGrid w:val="0"/>
          <w:lang w:val="en-AU" w:eastAsia="en-AU"/>
        </w:rPr>
        <w:t>for VDES and the merits and limitations for each channel plan</w:t>
      </w:r>
      <w:r w:rsidR="00AF7158">
        <w:rPr>
          <w:rFonts w:eastAsia="Times New Roman"/>
          <w:snapToGrid w:val="0"/>
          <w:lang w:val="en-AU" w:eastAsia="en-AU"/>
        </w:rPr>
        <w:t xml:space="preserve"> </w:t>
      </w:r>
      <w:r w:rsidR="00AF7158" w:rsidRPr="00AF7158">
        <w:rPr>
          <w:rFonts w:eastAsia="Times New Roman"/>
          <w:snapToGrid w:val="0"/>
          <w:lang w:val="en-AU" w:eastAsia="en-AU"/>
        </w:rPr>
        <w:t>are considered. In addition, Annex 1 contains results of studies conducted by China, and Annex 2 currently contains a study conducted in Canada examining in detail, Channel Plans A, B and C</w:t>
      </w:r>
      <w:r>
        <w:rPr>
          <w:rFonts w:eastAsia="Times New Roman"/>
          <w:snapToGrid w:val="0"/>
          <w:lang w:val="en-AU" w:eastAsia="en-AU"/>
        </w:rPr>
        <w:t>.</w:t>
      </w:r>
    </w:p>
    <w:p w:rsidR="00004B70" w:rsidRDefault="00004B70" w:rsidP="00260762">
      <w:pPr>
        <w:widowControl w:val="0"/>
        <w:numPr>
          <w:ilvl w:val="0"/>
          <w:numId w:val="13"/>
        </w:numPr>
        <w:adjustRightInd w:val="0"/>
        <w:spacing w:after="120"/>
        <w:jc w:val="both"/>
        <w:textAlignment w:val="baseline"/>
        <w:rPr>
          <w:rFonts w:eastAsia="Times New Roman"/>
          <w:snapToGrid w:val="0"/>
          <w:lang w:val="en-AU" w:eastAsia="en-AU"/>
        </w:rPr>
      </w:pPr>
      <w:r w:rsidRPr="00F422FD">
        <w:rPr>
          <w:rFonts w:eastAsia="Times New Roman"/>
          <w:snapToGrid w:val="0"/>
          <w:lang w:val="en-AU" w:eastAsia="en-AU"/>
        </w:rPr>
        <w:t>Report ITU-R M.[CHANNEL SOUNDING]</w:t>
      </w:r>
      <w:r w:rsidR="00AF7158" w:rsidRPr="00AF7158">
        <w:rPr>
          <w:rFonts w:eastAsia="Times New Roman"/>
          <w:snapToGrid w:val="0"/>
          <w:lang w:val="en-AU" w:eastAsia="en-AU"/>
        </w:rPr>
        <w:t xml:space="preserve"> </w:t>
      </w:r>
      <w:r w:rsidR="00AF7158" w:rsidRPr="00CF621C">
        <w:rPr>
          <w:rFonts w:eastAsia="Times New Roman"/>
          <w:snapToGrid w:val="0"/>
          <w:lang w:val="en-AU" w:eastAsia="en-AU"/>
        </w:rPr>
        <w:t xml:space="preserve">examined radio propagation conditions for all channels intended for use in ship-to-shore and shore-to-ship VDE and </w:t>
      </w:r>
      <w:r w:rsidR="004E32DA">
        <w:rPr>
          <w:rFonts w:eastAsia="Times New Roman"/>
          <w:snapToGrid w:val="0"/>
          <w:lang w:val="en-AU" w:eastAsia="en-AU"/>
        </w:rPr>
        <w:t>application-specific</w:t>
      </w:r>
      <w:r w:rsidR="00AF7158" w:rsidRPr="00CF621C">
        <w:rPr>
          <w:rFonts w:eastAsia="Times New Roman"/>
          <w:snapToGrid w:val="0"/>
          <w:lang w:val="en-AU" w:eastAsia="en-AU"/>
        </w:rPr>
        <w:t xml:space="preserve"> message (ASM) communication</w:t>
      </w:r>
      <w:r w:rsidRPr="00F422FD">
        <w:rPr>
          <w:rFonts w:eastAsia="Times New Roman"/>
          <w:snapToGrid w:val="0"/>
          <w:lang w:val="en-AU" w:eastAsia="en-AU"/>
        </w:rPr>
        <w:t xml:space="preserve">. Radio propagation conditions between ship and shore have been characterised in line-of-sight and non-line-of-sight conditions. </w:t>
      </w:r>
      <w:r w:rsidR="00B9230E" w:rsidRPr="00CF621C">
        <w:rPr>
          <w:rFonts w:eastAsia="Times New Roman"/>
          <w:snapToGrid w:val="0"/>
          <w:lang w:val="en-AU" w:eastAsia="en-AU"/>
        </w:rPr>
        <w:t>Observed channel effects were consistent with theoretical expectation and may be managed via several waveform design approaches. Results show that spectrum currently being considered for the terrestrial component of VDE and ASM is well suited to the purpose.</w:t>
      </w:r>
      <w:r w:rsidR="00CF621C" w:rsidRPr="00CF621C">
        <w:rPr>
          <w:rFonts w:eastAsia="Times New Roman"/>
          <w:snapToGrid w:val="0"/>
          <w:lang w:val="en-AU" w:eastAsia="en-AU"/>
        </w:rPr>
        <w:t xml:space="preserve"> </w:t>
      </w:r>
      <w:r w:rsidR="00AF7158" w:rsidRPr="00CF621C">
        <w:rPr>
          <w:rFonts w:eastAsia="Times New Roman"/>
          <w:snapToGrid w:val="0"/>
          <w:lang w:val="en-AU" w:eastAsia="en-AU"/>
        </w:rPr>
        <w:t>This Report is of field trials conducted by United Kingdom and Australia, and was approved at the November 2014 session of Study Group 5.</w:t>
      </w:r>
    </w:p>
    <w:p w:rsidR="003808F1" w:rsidRPr="00FA2EBA" w:rsidRDefault="00004B70" w:rsidP="00260762">
      <w:pPr>
        <w:numPr>
          <w:ilvl w:val="1"/>
          <w:numId w:val="10"/>
        </w:numPr>
        <w:spacing w:after="120"/>
        <w:jc w:val="both"/>
        <w:rPr>
          <w:b/>
        </w:rPr>
      </w:pPr>
      <w:r w:rsidRPr="00FA2EBA">
        <w:rPr>
          <w:b/>
        </w:rPr>
        <w:lastRenderedPageBreak/>
        <w:t>Methods to Satisfy WRC-15 Agenda item 1.16</w:t>
      </w:r>
    </w:p>
    <w:p w:rsidR="00004B70" w:rsidRPr="00F422FD" w:rsidRDefault="00004B70" w:rsidP="00260762">
      <w:pPr>
        <w:spacing w:after="120"/>
        <w:jc w:val="both"/>
        <w:rPr>
          <w:lang w:val="en-NZ"/>
        </w:rPr>
      </w:pPr>
      <w:r w:rsidRPr="00F422FD">
        <w:rPr>
          <w:lang w:val="en-NZ"/>
        </w:rPr>
        <w:t xml:space="preserve">The following methods are currently being considered by WP 5B to satisfy this </w:t>
      </w:r>
      <w:r w:rsidR="00476BC9">
        <w:rPr>
          <w:lang w:val="en-NZ"/>
        </w:rPr>
        <w:t>A</w:t>
      </w:r>
      <w:r w:rsidR="00476BC9" w:rsidRPr="00F422FD">
        <w:rPr>
          <w:lang w:val="en-NZ"/>
        </w:rPr>
        <w:t xml:space="preserve">genda </w:t>
      </w:r>
      <w:r w:rsidRPr="00F422FD">
        <w:rPr>
          <w:lang w:val="en-NZ"/>
        </w:rPr>
        <w:t>item:</w:t>
      </w:r>
    </w:p>
    <w:p w:rsidR="00004B70" w:rsidRPr="00F422FD" w:rsidRDefault="009432AA" w:rsidP="00260762">
      <w:pPr>
        <w:spacing w:after="120"/>
        <w:jc w:val="both"/>
        <w:rPr>
          <w:lang w:val="en-GB"/>
        </w:rPr>
      </w:pPr>
      <w:r>
        <w:rPr>
          <w:b/>
          <w:lang w:val="en-NZ"/>
        </w:rPr>
        <w:t>ISSUE</w:t>
      </w:r>
      <w:r w:rsidRPr="00F422FD">
        <w:rPr>
          <w:b/>
          <w:lang w:val="en-NZ"/>
        </w:rPr>
        <w:t xml:space="preserve"> </w:t>
      </w:r>
      <w:r w:rsidR="00004B70" w:rsidRPr="00F422FD">
        <w:rPr>
          <w:b/>
          <w:lang w:val="en-NZ"/>
        </w:rPr>
        <w:t>A</w:t>
      </w:r>
      <w:r w:rsidR="00004B70" w:rsidRPr="00F422FD">
        <w:rPr>
          <w:lang w:val="en-NZ"/>
        </w:rPr>
        <w:t xml:space="preserve"> – </w:t>
      </w:r>
      <w:r w:rsidR="004E32DA">
        <w:rPr>
          <w:lang w:val="en-GB"/>
        </w:rPr>
        <w:t>Application-specific</w:t>
      </w:r>
      <w:r w:rsidR="00004B70" w:rsidRPr="00F422FD">
        <w:rPr>
          <w:lang w:val="en-GB"/>
        </w:rPr>
        <w:t xml:space="preserve"> message designation</w:t>
      </w:r>
    </w:p>
    <w:p w:rsidR="00004B70" w:rsidRPr="00F422FD" w:rsidRDefault="00004B70" w:rsidP="00260762">
      <w:pPr>
        <w:spacing w:after="120"/>
        <w:ind w:left="720"/>
        <w:jc w:val="both"/>
        <w:rPr>
          <w:lang w:val="en-GB"/>
        </w:rPr>
      </w:pPr>
      <w:r w:rsidRPr="00F422FD">
        <w:rPr>
          <w:b/>
          <w:lang w:val="en-NZ"/>
        </w:rPr>
        <w:t>Method A1</w:t>
      </w:r>
      <w:r w:rsidRPr="00F422FD">
        <w:rPr>
          <w:lang w:val="en-NZ"/>
        </w:rPr>
        <w:t xml:space="preserve"> –</w:t>
      </w:r>
      <w:r w:rsidRPr="00F422FD">
        <w:rPr>
          <w:rFonts w:eastAsiaTheme="minorEastAsia"/>
          <w:lang w:eastAsia="zh-CN"/>
        </w:rPr>
        <w:t xml:space="preserve"> </w:t>
      </w:r>
      <w:r w:rsidRPr="00F422FD">
        <w:t xml:space="preserve">RR Appendix </w:t>
      </w:r>
      <w:r w:rsidRPr="00F422FD">
        <w:rPr>
          <w:b/>
        </w:rPr>
        <w:t>18</w:t>
      </w:r>
      <w:r w:rsidRPr="00F422FD">
        <w:t xml:space="preserve"> channels 27 and 28 will be split into four simplex channels, i.e. channels 1027, 1028, 2027 and 2028. Channels 2027 and 2028 will be assigned for the ASM application. To prevent blocking of the reception of the channels AIS1, AIS 2, 2027 and 2028, the transmission from ship on channels </w:t>
      </w:r>
      <w:r w:rsidRPr="00F422FD">
        <w:rPr>
          <w:lang w:val="en-GB"/>
        </w:rPr>
        <w:t>2078, 2019, 2079 and 2020 will not be permitted. This will be achieved through a transitional period and an effective date which is subject to WRC-15 decision.</w:t>
      </w:r>
    </w:p>
    <w:p w:rsidR="00004B70" w:rsidRPr="00F422FD" w:rsidRDefault="00004B70" w:rsidP="00260762">
      <w:pPr>
        <w:spacing w:after="120"/>
        <w:ind w:left="720"/>
        <w:jc w:val="both"/>
      </w:pPr>
      <w:r w:rsidRPr="00F422FD">
        <w:rPr>
          <w:b/>
          <w:lang w:val="en-NZ"/>
        </w:rPr>
        <w:t>Method A2</w:t>
      </w:r>
      <w:r w:rsidRPr="00F422FD">
        <w:rPr>
          <w:lang w:val="en-NZ"/>
        </w:rPr>
        <w:t xml:space="preserve"> –</w:t>
      </w:r>
      <w:r w:rsidRPr="00F422FD">
        <w:rPr>
          <w:rFonts w:eastAsiaTheme="minorEastAsia"/>
          <w:lang w:eastAsia="zh-CN"/>
        </w:rPr>
        <w:t xml:space="preserve"> </w:t>
      </w:r>
      <w:r w:rsidRPr="00F422FD">
        <w:t xml:space="preserve">RR Appendix </w:t>
      </w:r>
      <w:r w:rsidRPr="00F422FD">
        <w:rPr>
          <w:b/>
        </w:rPr>
        <w:t>18</w:t>
      </w:r>
      <w:r w:rsidRPr="00F422FD">
        <w:t xml:space="preserve"> simplex channels 87 and 88 will be assigned for ASM applications with an effective date subject to WRC-15 decision.</w:t>
      </w:r>
    </w:p>
    <w:p w:rsidR="00004B70" w:rsidRPr="00F422FD" w:rsidRDefault="00004B70" w:rsidP="00260762">
      <w:pPr>
        <w:spacing w:after="120"/>
        <w:ind w:left="720"/>
        <w:jc w:val="both"/>
      </w:pPr>
      <w:r w:rsidRPr="00F422FD">
        <w:t>To prevent the potential blocking of the reception of the channels AIS1, AIS2 the appropriate regulatory measures to restrict power limit for the transmission from ship on channels 2078, 2079, 2019</w:t>
      </w:r>
      <w:r w:rsidR="00CA5F97">
        <w:t xml:space="preserve"> and</w:t>
      </w:r>
      <w:r w:rsidRPr="00F422FD">
        <w:t xml:space="preserve"> 2020 should be applied.</w:t>
      </w:r>
    </w:p>
    <w:p w:rsidR="00004B70" w:rsidRPr="00F422FD" w:rsidRDefault="009432AA" w:rsidP="00260762">
      <w:pPr>
        <w:spacing w:after="120"/>
        <w:jc w:val="both"/>
        <w:rPr>
          <w:lang w:val="en-NZ"/>
        </w:rPr>
      </w:pPr>
      <w:r>
        <w:rPr>
          <w:b/>
          <w:lang w:val="en-NZ"/>
        </w:rPr>
        <w:t>ISSUE</w:t>
      </w:r>
      <w:r w:rsidRPr="00F422FD">
        <w:rPr>
          <w:b/>
          <w:lang w:val="en-NZ"/>
        </w:rPr>
        <w:t xml:space="preserve"> </w:t>
      </w:r>
      <w:r w:rsidR="00004B70" w:rsidRPr="00F422FD">
        <w:rPr>
          <w:b/>
          <w:lang w:val="en-NZ"/>
        </w:rPr>
        <w:t>B</w:t>
      </w:r>
      <w:r w:rsidR="00004B70" w:rsidRPr="00F422FD">
        <w:rPr>
          <w:lang w:val="en-NZ"/>
        </w:rPr>
        <w:t xml:space="preserve"> – New applications for maritime radiocommunication – terrestrial component</w:t>
      </w:r>
    </w:p>
    <w:p w:rsidR="00004B70" w:rsidRPr="00F422FD" w:rsidRDefault="00004B70" w:rsidP="00260762">
      <w:pPr>
        <w:spacing w:after="120"/>
        <w:ind w:left="720"/>
        <w:jc w:val="both"/>
        <w:rPr>
          <w:lang w:val="en-GB"/>
        </w:rPr>
      </w:pPr>
      <w:r w:rsidRPr="00F422FD">
        <w:rPr>
          <w:b/>
          <w:lang w:val="en-NZ"/>
        </w:rPr>
        <w:t>Method B1</w:t>
      </w:r>
      <w:r w:rsidRPr="00F422FD">
        <w:rPr>
          <w:lang w:val="en-NZ"/>
        </w:rPr>
        <w:t xml:space="preserve"> –</w:t>
      </w:r>
      <w:r w:rsidRPr="00F422FD">
        <w:rPr>
          <w:rFonts w:eastAsiaTheme="minorEastAsia"/>
          <w:lang w:val="en-GB"/>
        </w:rPr>
        <w:t xml:space="preserve"> </w:t>
      </w:r>
      <w:r w:rsidRPr="00F422FD">
        <w:rPr>
          <w:lang w:val="en-GB"/>
        </w:rPr>
        <w:t xml:space="preserve">In order to introduce the terrestrial component of the VDES, it is proposed to identify the following duplex channels of RR Appendix </w:t>
      </w:r>
      <w:r w:rsidRPr="00F422FD">
        <w:rPr>
          <w:b/>
          <w:lang w:val="en-GB"/>
        </w:rPr>
        <w:t>18</w:t>
      </w:r>
      <w:r w:rsidRPr="00F422FD">
        <w:rPr>
          <w:lang w:val="en-GB"/>
        </w:rPr>
        <w:t xml:space="preserve">: channels 24, 84, 25 and 85. It is further proposed that the merging of these channels will permit a better data rate for the VDE terrestrial component. This is achieved through a new Note </w:t>
      </w:r>
      <w:r w:rsidRPr="00F422FD">
        <w:rPr>
          <w:i/>
          <w:lang w:val="en-GB"/>
        </w:rPr>
        <w:t>AAA)</w:t>
      </w:r>
      <w:r w:rsidRPr="00F422FD">
        <w:rPr>
          <w:lang w:val="en-GB"/>
        </w:rPr>
        <w:t xml:space="preserve"> in the RR Appendix </w:t>
      </w:r>
      <w:r w:rsidRPr="00F422FD">
        <w:rPr>
          <w:b/>
          <w:lang w:val="en-GB"/>
        </w:rPr>
        <w:t xml:space="preserve">18. </w:t>
      </w:r>
    </w:p>
    <w:p w:rsidR="00004B70" w:rsidRPr="00F422FD" w:rsidRDefault="00004B70" w:rsidP="00260762">
      <w:pPr>
        <w:spacing w:after="120"/>
        <w:ind w:left="720"/>
        <w:jc w:val="both"/>
        <w:rPr>
          <w:b/>
          <w:highlight w:val="yellow"/>
          <w:lang w:val="en-GB"/>
        </w:rPr>
      </w:pPr>
      <w:r w:rsidRPr="00F422FD">
        <w:rPr>
          <w:b/>
          <w:lang w:val="en-NZ"/>
        </w:rPr>
        <w:t>Method B2</w:t>
      </w:r>
      <w:r w:rsidRPr="00F422FD">
        <w:rPr>
          <w:lang w:val="en-NZ"/>
        </w:rPr>
        <w:t xml:space="preserve"> –</w:t>
      </w:r>
      <w:r w:rsidRPr="00F422FD">
        <w:rPr>
          <w:rFonts w:eastAsiaTheme="minorEastAsia"/>
          <w:lang w:val="en-GB"/>
        </w:rPr>
        <w:t xml:space="preserve"> Channels 24, 84, 25, 85, 26 and 86 in RR Appendix </w:t>
      </w:r>
      <w:r w:rsidRPr="00F422FD">
        <w:rPr>
          <w:rFonts w:eastAsiaTheme="minorEastAsia"/>
          <w:b/>
          <w:lang w:val="en-GB"/>
        </w:rPr>
        <w:t>18</w:t>
      </w:r>
      <w:r w:rsidRPr="00F422FD">
        <w:rPr>
          <w:rFonts w:eastAsiaTheme="minorEastAsia"/>
          <w:lang w:val="en-GB"/>
        </w:rPr>
        <w:t xml:space="preserve"> could be used for global harmoni</w:t>
      </w:r>
      <w:r w:rsidR="00476BC9">
        <w:rPr>
          <w:rFonts w:eastAsiaTheme="minorEastAsia"/>
          <w:lang w:val="en-GB"/>
        </w:rPr>
        <w:t>z</w:t>
      </w:r>
      <w:r w:rsidRPr="00F422FD">
        <w:rPr>
          <w:rFonts w:eastAsiaTheme="minorEastAsia"/>
          <w:lang w:val="en-GB"/>
        </w:rPr>
        <w:t>ed VDE testing and experiments, including terrestrial component and satellite component.</w:t>
      </w:r>
    </w:p>
    <w:p w:rsidR="00004B70" w:rsidRPr="00F422FD" w:rsidRDefault="009432AA" w:rsidP="00260762">
      <w:pPr>
        <w:spacing w:after="120"/>
        <w:jc w:val="both"/>
        <w:rPr>
          <w:lang w:val="en-NZ"/>
        </w:rPr>
      </w:pPr>
      <w:r>
        <w:rPr>
          <w:b/>
          <w:lang w:val="en-NZ"/>
        </w:rPr>
        <w:t>ISSUE</w:t>
      </w:r>
      <w:r w:rsidRPr="00F422FD">
        <w:rPr>
          <w:b/>
          <w:lang w:val="en-NZ"/>
        </w:rPr>
        <w:t xml:space="preserve"> </w:t>
      </w:r>
      <w:r w:rsidR="00004B70" w:rsidRPr="00F422FD">
        <w:rPr>
          <w:b/>
          <w:lang w:val="en-NZ"/>
        </w:rPr>
        <w:t>C</w:t>
      </w:r>
      <w:r w:rsidR="00004B70" w:rsidRPr="00F422FD">
        <w:rPr>
          <w:lang w:val="en-NZ"/>
        </w:rPr>
        <w:t xml:space="preserve"> – New application for maritime radiocommunication – satellite component</w:t>
      </w:r>
    </w:p>
    <w:p w:rsidR="00004B70" w:rsidRPr="00F422FD" w:rsidRDefault="00004B70" w:rsidP="00260762">
      <w:pPr>
        <w:spacing w:after="120"/>
        <w:ind w:left="720"/>
        <w:jc w:val="both"/>
        <w:rPr>
          <w:rFonts w:eastAsiaTheme="minorEastAsia"/>
          <w:lang w:val="en-GB"/>
        </w:rPr>
      </w:pPr>
      <w:r w:rsidRPr="00F422FD">
        <w:rPr>
          <w:b/>
          <w:lang w:val="en-NZ"/>
        </w:rPr>
        <w:t>Method C1</w:t>
      </w:r>
      <w:r w:rsidRPr="00F422FD">
        <w:rPr>
          <w:lang w:val="en-NZ"/>
        </w:rPr>
        <w:t xml:space="preserve"> –</w:t>
      </w:r>
      <w:r w:rsidRPr="00F422FD">
        <w:rPr>
          <w:rFonts w:eastAsiaTheme="minorEastAsia"/>
          <w:lang w:val="en-GB"/>
        </w:rPr>
        <w:t xml:space="preserve"> It is proposed to create a new secondary allocation for the </w:t>
      </w:r>
      <w:r w:rsidR="00476BC9" w:rsidRPr="00F422FD">
        <w:rPr>
          <w:rFonts w:eastAsiaTheme="minorEastAsia"/>
          <w:lang w:val="en-GB"/>
        </w:rPr>
        <w:t xml:space="preserve">maritime mobile-satellite </w:t>
      </w:r>
      <w:r w:rsidRPr="00F422FD">
        <w:rPr>
          <w:rFonts w:eastAsiaTheme="minorEastAsia"/>
          <w:lang w:val="en-GB"/>
        </w:rPr>
        <w:t>service (Earth-to-space) for frequency band 161.9375-161.9625 MHz (channel 2027) and frequency band 161.9875-162.0125 MHz (channel 2028) for improved ASM communications capacity and coverage.</w:t>
      </w:r>
    </w:p>
    <w:p w:rsidR="00004B70" w:rsidRPr="00F422FD" w:rsidRDefault="00004B70" w:rsidP="00260762">
      <w:pPr>
        <w:spacing w:after="120"/>
        <w:ind w:left="720"/>
        <w:jc w:val="both"/>
        <w:rPr>
          <w:rFonts w:eastAsiaTheme="minorEastAsia"/>
          <w:lang w:val="en-GB"/>
        </w:rPr>
      </w:pPr>
      <w:r w:rsidRPr="00F422FD">
        <w:rPr>
          <w:rFonts w:eastAsiaTheme="minorEastAsia"/>
          <w:lang w:val="en-GB"/>
        </w:rPr>
        <w:t xml:space="preserve">It is proposed to create a new secondary allocation for the </w:t>
      </w:r>
      <w:r w:rsidR="00476BC9" w:rsidRPr="00F422FD">
        <w:rPr>
          <w:rFonts w:eastAsiaTheme="minorEastAsia"/>
          <w:lang w:val="en-GB"/>
        </w:rPr>
        <w:t xml:space="preserve">maritime mobile-satellite </w:t>
      </w:r>
      <w:r w:rsidRPr="00F422FD">
        <w:rPr>
          <w:rFonts w:eastAsiaTheme="minorEastAsia"/>
          <w:lang w:val="en-GB"/>
        </w:rPr>
        <w:t>service (Earth-to-space), for frequency band 157.1875-157.3375 MHz (channels 1024, 1084, 1025, 1085, 1026 and 1086).</w:t>
      </w:r>
    </w:p>
    <w:p w:rsidR="00004B70" w:rsidRPr="00F422FD" w:rsidRDefault="00004B70" w:rsidP="00260762">
      <w:pPr>
        <w:spacing w:after="120"/>
        <w:ind w:left="720"/>
        <w:jc w:val="both"/>
        <w:rPr>
          <w:rFonts w:eastAsiaTheme="minorEastAsia"/>
          <w:lang w:val="en-GB"/>
        </w:rPr>
      </w:pPr>
      <w:r w:rsidRPr="00F422FD">
        <w:rPr>
          <w:rFonts w:eastAsiaTheme="minorEastAsia"/>
          <w:lang w:val="en-GB"/>
        </w:rPr>
        <w:t xml:space="preserve">It is proposed to create a new secondary allocation for the </w:t>
      </w:r>
      <w:r w:rsidR="00476BC9" w:rsidRPr="00F422FD">
        <w:rPr>
          <w:rFonts w:eastAsiaTheme="minorEastAsia"/>
          <w:lang w:val="en-GB"/>
        </w:rPr>
        <w:t xml:space="preserve">maritime mobile-satellite </w:t>
      </w:r>
      <w:r w:rsidRPr="00F422FD">
        <w:rPr>
          <w:rFonts w:eastAsiaTheme="minorEastAsia"/>
          <w:lang w:val="en-GB"/>
        </w:rPr>
        <w:t>service (space-to-Earth) for frequency band 161.7875-161.9375 MHz (channels 2024, 2084, 2025, 2085, 2026 and 2086), for improved VDE communications capacity and coverage.</w:t>
      </w:r>
    </w:p>
    <w:p w:rsidR="00004B70" w:rsidRPr="00F422FD" w:rsidRDefault="00004B70" w:rsidP="00260762">
      <w:pPr>
        <w:spacing w:after="120"/>
        <w:ind w:left="720"/>
        <w:jc w:val="both"/>
        <w:rPr>
          <w:rFonts w:eastAsiaTheme="minorEastAsia"/>
          <w:lang w:val="en-GB"/>
        </w:rPr>
      </w:pPr>
      <w:r w:rsidRPr="00F422FD">
        <w:rPr>
          <w:rFonts w:eastAsiaTheme="minorEastAsia"/>
          <w:lang w:val="en-GB"/>
        </w:rPr>
        <w:t xml:space="preserve">Coordination of VDE space stations of the </w:t>
      </w:r>
      <w:r w:rsidR="00476BC9" w:rsidRPr="00F422FD">
        <w:rPr>
          <w:rFonts w:eastAsiaTheme="minorEastAsia"/>
          <w:lang w:val="en-GB"/>
        </w:rPr>
        <w:t xml:space="preserve">maritime mobile-satellite service </w:t>
      </w:r>
      <w:r w:rsidRPr="00F422FD">
        <w:rPr>
          <w:rFonts w:eastAsiaTheme="minorEastAsia"/>
          <w:lang w:val="en-GB"/>
        </w:rPr>
        <w:t xml:space="preserve">(space-to-Earth) with respect to terrestrial services is described in modification of RR Appendix </w:t>
      </w:r>
      <w:r w:rsidRPr="00F422FD">
        <w:rPr>
          <w:rFonts w:eastAsiaTheme="minorEastAsia"/>
          <w:b/>
          <w:lang w:val="en-GB"/>
        </w:rPr>
        <w:t>5</w:t>
      </w:r>
      <w:r w:rsidRPr="00F422FD">
        <w:rPr>
          <w:rFonts w:eastAsiaTheme="minorEastAsia"/>
          <w:lang w:val="en-GB"/>
        </w:rPr>
        <w:t>, proposing a PFD mask.</w:t>
      </w:r>
    </w:p>
    <w:p w:rsidR="00004B70" w:rsidRPr="00F422FD" w:rsidRDefault="00004B70" w:rsidP="00260762">
      <w:pPr>
        <w:spacing w:after="120"/>
        <w:ind w:left="720"/>
        <w:jc w:val="both"/>
        <w:rPr>
          <w:rFonts w:eastAsiaTheme="minorEastAsia"/>
          <w:lang w:val="en-GB"/>
        </w:rPr>
      </w:pPr>
      <w:r w:rsidRPr="00F422FD">
        <w:rPr>
          <w:rFonts w:eastAsiaTheme="minorEastAsia"/>
          <w:lang w:val="en-GB"/>
        </w:rPr>
        <w:t xml:space="preserve">It is proposed to modify provision RR No. </w:t>
      </w:r>
      <w:r w:rsidRPr="00F422FD">
        <w:rPr>
          <w:rFonts w:eastAsiaTheme="minorEastAsia"/>
          <w:b/>
          <w:lang w:val="en-GB"/>
        </w:rPr>
        <w:t>5.208B</w:t>
      </w:r>
      <w:r w:rsidRPr="00F422FD">
        <w:rPr>
          <w:rFonts w:eastAsiaTheme="minorEastAsia"/>
          <w:lang w:val="en-GB"/>
        </w:rPr>
        <w:t xml:space="preserve"> in order to ensure the protection of the nearest radio astronomy band.</w:t>
      </w:r>
    </w:p>
    <w:p w:rsidR="00004B70" w:rsidRPr="00F422FD" w:rsidRDefault="00004B70" w:rsidP="00260762">
      <w:pPr>
        <w:spacing w:after="120"/>
        <w:ind w:left="720"/>
        <w:jc w:val="both"/>
        <w:rPr>
          <w:rFonts w:eastAsiaTheme="minorEastAsia"/>
          <w:lang w:val="en-GB"/>
        </w:rPr>
      </w:pPr>
      <w:r w:rsidRPr="00F422FD">
        <w:rPr>
          <w:rFonts w:eastAsiaTheme="minorEastAsia"/>
          <w:lang w:val="en-GB"/>
        </w:rPr>
        <w:t xml:space="preserve">In order to protect the </w:t>
      </w:r>
      <w:r w:rsidR="00476BC9" w:rsidRPr="00F422FD">
        <w:rPr>
          <w:rFonts w:eastAsiaTheme="minorEastAsia"/>
          <w:lang w:val="en-GB"/>
        </w:rPr>
        <w:t xml:space="preserve">radio astronomy </w:t>
      </w:r>
      <w:r w:rsidRPr="00F422FD">
        <w:rPr>
          <w:rFonts w:eastAsiaTheme="minorEastAsia"/>
          <w:lang w:val="en-GB"/>
        </w:rPr>
        <w:t>service, Annex 1 to Resolution</w:t>
      </w:r>
      <w:r w:rsidR="00476BC9">
        <w:rPr>
          <w:rFonts w:eastAsiaTheme="minorEastAsia"/>
          <w:lang w:val="en-GB"/>
        </w:rPr>
        <w:t> </w:t>
      </w:r>
      <w:r w:rsidRPr="00F422FD">
        <w:rPr>
          <w:rFonts w:eastAsiaTheme="minorEastAsia"/>
          <w:b/>
          <w:lang w:val="en-GB"/>
        </w:rPr>
        <w:t>739</w:t>
      </w:r>
      <w:r w:rsidR="00476BC9">
        <w:rPr>
          <w:rFonts w:eastAsiaTheme="minorEastAsia"/>
          <w:b/>
          <w:lang w:val="en-GB"/>
        </w:rPr>
        <w:t> </w:t>
      </w:r>
      <w:r w:rsidRPr="00F422FD">
        <w:rPr>
          <w:rFonts w:eastAsiaTheme="minorEastAsia"/>
          <w:b/>
          <w:lang w:val="en-GB"/>
        </w:rPr>
        <w:t>(</w:t>
      </w:r>
      <w:r w:rsidR="00476BC9">
        <w:rPr>
          <w:rFonts w:eastAsiaTheme="minorEastAsia"/>
          <w:b/>
          <w:lang w:val="en-GB"/>
        </w:rPr>
        <w:t>R</w:t>
      </w:r>
      <w:r w:rsidRPr="00F422FD">
        <w:rPr>
          <w:rFonts w:eastAsiaTheme="minorEastAsia"/>
          <w:b/>
          <w:lang w:val="en-GB"/>
        </w:rPr>
        <w:t>ev</w:t>
      </w:r>
      <w:r w:rsidR="00476BC9">
        <w:rPr>
          <w:rFonts w:eastAsiaTheme="minorEastAsia"/>
          <w:b/>
          <w:lang w:val="en-GB"/>
        </w:rPr>
        <w:t>.</w:t>
      </w:r>
      <w:r w:rsidRPr="00F422FD">
        <w:rPr>
          <w:rFonts w:eastAsiaTheme="minorEastAsia"/>
          <w:b/>
          <w:lang w:val="en-GB"/>
        </w:rPr>
        <w:t>WRC</w:t>
      </w:r>
      <w:r w:rsidR="00476BC9">
        <w:rPr>
          <w:rFonts w:eastAsiaTheme="minorEastAsia"/>
          <w:b/>
          <w:lang w:val="en-GB"/>
        </w:rPr>
        <w:noBreakHyphen/>
      </w:r>
      <w:r w:rsidRPr="00F422FD">
        <w:rPr>
          <w:rFonts w:eastAsiaTheme="minorEastAsia"/>
          <w:b/>
          <w:lang w:val="en-GB"/>
        </w:rPr>
        <w:t>07)</w:t>
      </w:r>
      <w:r w:rsidRPr="00F422FD">
        <w:rPr>
          <w:rFonts w:eastAsiaTheme="minorEastAsia"/>
          <w:lang w:val="en-GB"/>
        </w:rPr>
        <w:t xml:space="preserve"> would be revised to include new space service in the frequency band 161.7875-161.9375 </w:t>
      </w:r>
      <w:proofErr w:type="spellStart"/>
      <w:r w:rsidRPr="00F422FD">
        <w:rPr>
          <w:rFonts w:eastAsiaTheme="minorEastAsia"/>
          <w:lang w:val="en-GB"/>
        </w:rPr>
        <w:t>MHz.</w:t>
      </w:r>
      <w:proofErr w:type="spellEnd"/>
    </w:p>
    <w:p w:rsidR="00004B70" w:rsidRPr="00F422FD" w:rsidRDefault="00004B70" w:rsidP="00260762">
      <w:pPr>
        <w:spacing w:after="120"/>
        <w:ind w:left="720"/>
        <w:jc w:val="both"/>
        <w:rPr>
          <w:rFonts w:eastAsiaTheme="minorEastAsia"/>
          <w:lang w:val="en-GB"/>
        </w:rPr>
      </w:pPr>
      <w:r w:rsidRPr="00F422FD">
        <w:rPr>
          <w:rFonts w:eastAsiaTheme="minorEastAsia"/>
          <w:lang w:val="en-GB"/>
        </w:rPr>
        <w:lastRenderedPageBreak/>
        <w:t>Recommendation/Report ITU-R M</w:t>
      </w:r>
      <w:proofErr w:type="gramStart"/>
      <w:r w:rsidRPr="00F422FD">
        <w:rPr>
          <w:rFonts w:eastAsiaTheme="minorEastAsia"/>
          <w:lang w:val="en-GB"/>
        </w:rPr>
        <w:t>.[</w:t>
      </w:r>
      <w:proofErr w:type="gramEnd"/>
      <w:r w:rsidRPr="00F422FD">
        <w:rPr>
          <w:rFonts w:eastAsiaTheme="minorEastAsia"/>
          <w:lang w:val="en-GB"/>
        </w:rPr>
        <w:t>VDES] describes the concept and characteristics of VDES has been developed during the study period.</w:t>
      </w:r>
    </w:p>
    <w:p w:rsidR="00004B70" w:rsidRPr="00F422FD" w:rsidRDefault="00004B70" w:rsidP="00260762">
      <w:pPr>
        <w:spacing w:after="120"/>
        <w:ind w:left="720"/>
        <w:jc w:val="both"/>
        <w:rPr>
          <w:lang w:val="en-NZ"/>
        </w:rPr>
      </w:pPr>
      <w:r w:rsidRPr="00F422FD">
        <w:rPr>
          <w:b/>
          <w:lang w:val="en-NZ"/>
        </w:rPr>
        <w:t>Method C2</w:t>
      </w:r>
      <w:r w:rsidRPr="00F422FD">
        <w:rPr>
          <w:lang w:val="en-NZ"/>
        </w:rPr>
        <w:t xml:space="preserve"> –</w:t>
      </w:r>
      <w:r w:rsidRPr="00F422FD">
        <w:t xml:space="preserve"> </w:t>
      </w:r>
      <w:r w:rsidRPr="00F422FD">
        <w:rPr>
          <w:lang w:val="en-NZ"/>
        </w:rPr>
        <w:t xml:space="preserve">It is proposed to use the frequency band 148-150 MHz (Earth-to-space) for the purpose of the VDES satellite uplink (improvement of VDE communications capacity and coverage, ASM communications capacity and coverage) as the band already allocated for </w:t>
      </w:r>
      <w:r w:rsidR="00476BC9" w:rsidRPr="00F422FD">
        <w:rPr>
          <w:lang w:val="en-NZ"/>
        </w:rPr>
        <w:t xml:space="preserve">mobile-satellite </w:t>
      </w:r>
      <w:r w:rsidRPr="00F422FD">
        <w:rPr>
          <w:lang w:val="en-NZ"/>
        </w:rPr>
        <w:t>service.</w:t>
      </w:r>
    </w:p>
    <w:p w:rsidR="00004B70" w:rsidRPr="00F422FD" w:rsidRDefault="00004B70" w:rsidP="00260762">
      <w:pPr>
        <w:spacing w:after="120"/>
        <w:ind w:left="720"/>
        <w:jc w:val="both"/>
        <w:rPr>
          <w:lang w:val="en-NZ"/>
        </w:rPr>
      </w:pPr>
      <w:r w:rsidRPr="00F422FD">
        <w:rPr>
          <w:lang w:val="en-NZ"/>
        </w:rPr>
        <w:t>It is proposed to use the frequency band 137-138 MHz (space-to-Earth) for the purpose of the VDES satellite downlink as the band already allocated for MSS.</w:t>
      </w:r>
    </w:p>
    <w:p w:rsidR="00004B70" w:rsidRPr="00F422FD" w:rsidRDefault="00004B70" w:rsidP="00260762">
      <w:pPr>
        <w:spacing w:after="120"/>
        <w:ind w:left="720"/>
        <w:jc w:val="both"/>
        <w:rPr>
          <w:lang w:val="en-NZ"/>
        </w:rPr>
      </w:pPr>
      <w:proofErr w:type="gramStart"/>
      <w:r w:rsidRPr="00F422FD">
        <w:rPr>
          <w:lang w:val="en-NZ"/>
        </w:rPr>
        <w:t xml:space="preserve">These frequency bands restricted by NGSO systems in accordance with RR No. </w:t>
      </w:r>
      <w:r w:rsidRPr="00F422FD">
        <w:rPr>
          <w:b/>
          <w:lang w:val="en-NZ"/>
        </w:rPr>
        <w:t>5.209</w:t>
      </w:r>
      <w:r w:rsidRPr="00F422FD">
        <w:rPr>
          <w:lang w:val="en-NZ"/>
        </w:rPr>
        <w:t xml:space="preserve"> (WRC-97).</w:t>
      </w:r>
      <w:proofErr w:type="gramEnd"/>
      <w:r w:rsidR="00047F9D">
        <w:rPr>
          <w:lang w:val="en-NZ"/>
        </w:rPr>
        <w:t xml:space="preserve"> </w:t>
      </w:r>
    </w:p>
    <w:p w:rsidR="00004B70" w:rsidRPr="00F422FD" w:rsidRDefault="00004B70" w:rsidP="00260762">
      <w:pPr>
        <w:spacing w:after="120"/>
        <w:ind w:left="720"/>
        <w:jc w:val="both"/>
        <w:rPr>
          <w:lang w:val="en-NZ"/>
        </w:rPr>
      </w:pPr>
      <w:r w:rsidRPr="00F422FD">
        <w:rPr>
          <w:lang w:val="en-NZ"/>
        </w:rPr>
        <w:t>No additional allocations and RR changes are required to MSS for this method.</w:t>
      </w:r>
    </w:p>
    <w:p w:rsidR="00004B70" w:rsidRPr="00F422FD" w:rsidRDefault="009432AA" w:rsidP="00260762">
      <w:pPr>
        <w:spacing w:after="120"/>
        <w:jc w:val="both"/>
        <w:rPr>
          <w:lang w:val="en-NZ"/>
        </w:rPr>
      </w:pPr>
      <w:r>
        <w:rPr>
          <w:b/>
          <w:lang w:val="en-NZ"/>
        </w:rPr>
        <w:t>ISSUE</w:t>
      </w:r>
      <w:r w:rsidRPr="00F422FD">
        <w:rPr>
          <w:b/>
          <w:lang w:val="en-NZ"/>
        </w:rPr>
        <w:t xml:space="preserve"> </w:t>
      </w:r>
      <w:r w:rsidR="00004B70" w:rsidRPr="00F422FD">
        <w:rPr>
          <w:b/>
          <w:lang w:val="en-NZ"/>
        </w:rPr>
        <w:t>D</w:t>
      </w:r>
      <w:r w:rsidR="00004B70" w:rsidRPr="00F422FD">
        <w:rPr>
          <w:lang w:val="en-NZ"/>
        </w:rPr>
        <w:t xml:space="preserve"> – VDES regional solution</w:t>
      </w:r>
    </w:p>
    <w:p w:rsidR="00004B70" w:rsidRPr="00F422FD" w:rsidRDefault="00004B70" w:rsidP="00260762">
      <w:pPr>
        <w:spacing w:after="120"/>
        <w:ind w:left="720"/>
        <w:jc w:val="both"/>
      </w:pPr>
      <w:r w:rsidRPr="00F422FD">
        <w:rPr>
          <w:b/>
          <w:lang w:val="en-NZ"/>
        </w:rPr>
        <w:t>Method D</w:t>
      </w:r>
      <w:r w:rsidRPr="00F422FD">
        <w:rPr>
          <w:lang w:val="en-NZ"/>
        </w:rPr>
        <w:t xml:space="preserve"> –</w:t>
      </w:r>
      <w:r w:rsidRPr="00F422FD">
        <w:t xml:space="preserve"> Channels 80, 21, 81, 22, 82, 23 and 83 are available in some Regions as follows:</w:t>
      </w:r>
    </w:p>
    <w:p w:rsidR="00004B70" w:rsidRPr="00F422FD" w:rsidRDefault="00004B70" w:rsidP="00260762">
      <w:pPr>
        <w:pStyle w:val="ListParagraph"/>
        <w:numPr>
          <w:ilvl w:val="0"/>
          <w:numId w:val="14"/>
        </w:numPr>
        <w:spacing w:after="120"/>
        <w:ind w:leftChars="0"/>
        <w:jc w:val="both"/>
      </w:pPr>
      <w:r w:rsidRPr="00F422FD">
        <w:t>Channels 80, 21, 81 and 22 can be used using multiple 25 kHz contiguous channels for both ship and coast station transmission as regional use.</w:t>
      </w:r>
    </w:p>
    <w:p w:rsidR="00004B70" w:rsidRPr="00F422FD" w:rsidRDefault="00004B70" w:rsidP="00260762">
      <w:pPr>
        <w:pStyle w:val="ListParagraph"/>
        <w:numPr>
          <w:ilvl w:val="0"/>
          <w:numId w:val="14"/>
        </w:numPr>
        <w:spacing w:after="120"/>
        <w:ind w:leftChars="0"/>
        <w:jc w:val="both"/>
      </w:pPr>
      <w:r w:rsidRPr="00F422FD">
        <w:t>Channel 82 can be used for both ship and coast station transmission as regional use.</w:t>
      </w:r>
    </w:p>
    <w:p w:rsidR="00004B70" w:rsidRPr="00F422FD" w:rsidRDefault="00004B70" w:rsidP="00260762">
      <w:pPr>
        <w:pStyle w:val="ListParagraph"/>
        <w:numPr>
          <w:ilvl w:val="0"/>
          <w:numId w:val="14"/>
        </w:numPr>
        <w:spacing w:after="120"/>
        <w:ind w:leftChars="0"/>
        <w:jc w:val="both"/>
      </w:pPr>
      <w:r w:rsidRPr="00F422FD">
        <w:t>Channels 23 and 83 can be used using multiple 25 kHz contiguous channels for both ship and coast station transmission as regional use.</w:t>
      </w:r>
    </w:p>
    <w:p w:rsidR="00004B70" w:rsidRPr="00F422FD" w:rsidRDefault="00004B70" w:rsidP="00260762">
      <w:pPr>
        <w:spacing w:after="120"/>
        <w:jc w:val="both"/>
        <w:rPr>
          <w:rFonts w:eastAsia="SimSun"/>
          <w:lang w:eastAsia="zh-CN"/>
        </w:rPr>
      </w:pPr>
    </w:p>
    <w:p w:rsidR="000A5418" w:rsidRPr="00F422FD" w:rsidRDefault="000A5418" w:rsidP="00260762">
      <w:pPr>
        <w:spacing w:after="120"/>
        <w:jc w:val="both"/>
        <w:rPr>
          <w:b/>
        </w:rPr>
      </w:pPr>
      <w:r w:rsidRPr="00F422FD">
        <w:rPr>
          <w:b/>
        </w:rPr>
        <w:t xml:space="preserve">2. </w:t>
      </w:r>
      <w:r w:rsidR="007A507E" w:rsidRPr="00F422FD">
        <w:rPr>
          <w:b/>
        </w:rPr>
        <w:t>Documents</w:t>
      </w:r>
    </w:p>
    <w:p w:rsidR="002A14B9" w:rsidRPr="00F422FD" w:rsidRDefault="007A507E" w:rsidP="00260762">
      <w:pPr>
        <w:spacing w:after="120"/>
        <w:jc w:val="both"/>
        <w:rPr>
          <w:b/>
          <w:i/>
        </w:rPr>
      </w:pPr>
      <w:r w:rsidRPr="00F422FD">
        <w:rPr>
          <w:b/>
          <w:i/>
        </w:rPr>
        <w:t>2.1</w:t>
      </w:r>
      <w:r w:rsidR="002A14B9" w:rsidRPr="00F422FD">
        <w:rPr>
          <w:b/>
          <w:i/>
        </w:rPr>
        <w:t xml:space="preserve"> </w:t>
      </w:r>
      <w:r w:rsidR="006A02CF" w:rsidRPr="00F422FD">
        <w:rPr>
          <w:b/>
          <w:i/>
        </w:rPr>
        <w:t>Input Documents:</w:t>
      </w:r>
    </w:p>
    <w:p w:rsidR="000E121F" w:rsidRPr="00F422FD" w:rsidRDefault="00D73E34" w:rsidP="00260762">
      <w:pPr>
        <w:spacing w:after="120"/>
        <w:jc w:val="both"/>
        <w:rPr>
          <w:rFonts w:eastAsia="SimSun"/>
          <w:lang w:eastAsia="zh-CN"/>
        </w:rPr>
      </w:pPr>
      <w:hyperlink r:id="rId11" w:tgtFrame="_blank" w:history="1">
        <w:r w:rsidR="00B25B34" w:rsidRPr="009075AB">
          <w:rPr>
            <w:rStyle w:val="Hyperlink"/>
            <w:rFonts w:eastAsia="Times New Roman"/>
            <w:lang w:eastAsia="zh-CN"/>
          </w:rPr>
          <w:t>APG15-4/INP-18</w:t>
        </w:r>
      </w:hyperlink>
      <w:r w:rsidR="00B25B34" w:rsidRPr="009075AB">
        <w:rPr>
          <w:rFonts w:eastAsia="Times New Roman"/>
          <w:lang w:eastAsia="zh-CN"/>
        </w:rPr>
        <w:t xml:space="preserve"> (KOR), </w:t>
      </w:r>
      <w:hyperlink r:id="rId12" w:tgtFrame="_blank" w:history="1">
        <w:r w:rsidR="00B25B34" w:rsidRPr="009075AB">
          <w:rPr>
            <w:rStyle w:val="Hyperlink"/>
            <w:rFonts w:eastAsia="Times New Roman"/>
            <w:lang w:eastAsia="zh-CN"/>
          </w:rPr>
          <w:t>APG15-4/INP-25</w:t>
        </w:r>
      </w:hyperlink>
      <w:r w:rsidR="00B25B34" w:rsidRPr="009075AB">
        <w:rPr>
          <w:rFonts w:eastAsia="Times New Roman"/>
          <w:lang w:eastAsia="zh-CN"/>
        </w:rPr>
        <w:t xml:space="preserve"> (NZL), </w:t>
      </w:r>
      <w:hyperlink r:id="rId13" w:tgtFrame="_blank" w:history="1">
        <w:r w:rsidR="00B25B34" w:rsidRPr="009075AB">
          <w:rPr>
            <w:rStyle w:val="Hyperlink"/>
            <w:rFonts w:eastAsia="Times New Roman"/>
            <w:lang w:eastAsia="zh-CN"/>
          </w:rPr>
          <w:t>APG15-4/INP-33</w:t>
        </w:r>
      </w:hyperlink>
      <w:r w:rsidR="00B25B34" w:rsidRPr="009075AB">
        <w:rPr>
          <w:rFonts w:eastAsia="Times New Roman"/>
          <w:lang w:eastAsia="zh-CN"/>
        </w:rPr>
        <w:t xml:space="preserve"> (INS), </w:t>
      </w:r>
      <w:hyperlink r:id="rId14" w:tgtFrame="_blank" w:history="1">
        <w:r w:rsidR="00B25B34" w:rsidRPr="009075AB">
          <w:rPr>
            <w:rStyle w:val="Hyperlink"/>
            <w:rFonts w:eastAsia="Times New Roman"/>
            <w:lang w:eastAsia="zh-CN"/>
          </w:rPr>
          <w:t>APG15-4/INP-38</w:t>
        </w:r>
      </w:hyperlink>
      <w:r w:rsidR="00B25B34" w:rsidRPr="009075AB">
        <w:rPr>
          <w:rFonts w:eastAsia="Times New Roman"/>
          <w:lang w:eastAsia="zh-CN"/>
        </w:rPr>
        <w:t xml:space="preserve"> (IRN), </w:t>
      </w:r>
      <w:hyperlink r:id="rId15" w:tgtFrame="_blank" w:history="1">
        <w:r w:rsidR="00B25B34" w:rsidRPr="009075AB">
          <w:rPr>
            <w:rStyle w:val="Hyperlink"/>
            <w:rFonts w:eastAsia="Times New Roman"/>
            <w:lang w:eastAsia="zh-CN"/>
          </w:rPr>
          <w:t>APG15-4/INP-43</w:t>
        </w:r>
      </w:hyperlink>
      <w:r w:rsidR="00B25B34" w:rsidRPr="009075AB">
        <w:rPr>
          <w:rFonts w:eastAsia="Times New Roman"/>
          <w:lang w:eastAsia="zh-CN"/>
        </w:rPr>
        <w:t xml:space="preserve"> (CHN), </w:t>
      </w:r>
      <w:hyperlink r:id="rId16" w:tgtFrame="_blank" w:history="1">
        <w:r w:rsidR="00B25B34" w:rsidRPr="00D55586">
          <w:rPr>
            <w:rStyle w:val="Hyperlink"/>
            <w:rFonts w:eastAsia="Times New Roman"/>
            <w:bCs/>
            <w:lang w:eastAsia="zh-CN"/>
          </w:rPr>
          <w:t>APG15-4/INP-52</w:t>
        </w:r>
      </w:hyperlink>
      <w:r w:rsidR="00B25B34">
        <w:rPr>
          <w:rFonts w:eastAsia="Times New Roman"/>
          <w:lang w:eastAsia="zh-CN"/>
        </w:rPr>
        <w:t xml:space="preserve"> (CHN), </w:t>
      </w:r>
      <w:hyperlink r:id="rId17" w:tgtFrame="_blank" w:history="1">
        <w:r w:rsidR="00B25B34" w:rsidRPr="009075AB">
          <w:rPr>
            <w:rStyle w:val="Hyperlink"/>
            <w:rFonts w:eastAsia="Times New Roman"/>
            <w:lang w:eastAsia="zh-CN"/>
          </w:rPr>
          <w:t>APG15-4/INP-57</w:t>
        </w:r>
      </w:hyperlink>
      <w:r w:rsidR="00B25B34" w:rsidRPr="009075AB">
        <w:rPr>
          <w:rFonts w:eastAsia="Times New Roman"/>
          <w:lang w:eastAsia="zh-CN"/>
        </w:rPr>
        <w:t xml:space="preserve"> (AUS), </w:t>
      </w:r>
      <w:hyperlink r:id="rId18" w:tgtFrame="_blank" w:history="1">
        <w:r w:rsidR="00B25B34" w:rsidRPr="009075AB">
          <w:rPr>
            <w:rStyle w:val="Hyperlink"/>
            <w:rFonts w:eastAsia="Times New Roman"/>
            <w:lang w:eastAsia="zh-CN"/>
          </w:rPr>
          <w:t>APG15-4/INP-79</w:t>
        </w:r>
      </w:hyperlink>
      <w:r w:rsidR="00B25B34" w:rsidRPr="009075AB">
        <w:rPr>
          <w:rFonts w:eastAsia="Times New Roman"/>
          <w:lang w:eastAsia="zh-CN"/>
        </w:rPr>
        <w:t xml:space="preserve"> (J), </w:t>
      </w:r>
      <w:hyperlink r:id="rId19" w:tgtFrame="_blank" w:history="1">
        <w:r w:rsidR="00B25B34" w:rsidRPr="009075AB">
          <w:rPr>
            <w:rStyle w:val="Hyperlink"/>
            <w:rFonts w:eastAsia="Times New Roman"/>
            <w:lang w:eastAsia="zh-CN"/>
          </w:rPr>
          <w:t>APG15-4/INP-93</w:t>
        </w:r>
      </w:hyperlink>
      <w:r w:rsidR="00B25B34" w:rsidRPr="009075AB">
        <w:rPr>
          <w:rFonts w:eastAsia="Times New Roman"/>
          <w:lang w:eastAsia="zh-CN"/>
        </w:rPr>
        <w:t xml:space="preserve"> (VTN)</w:t>
      </w:r>
    </w:p>
    <w:p w:rsidR="006A02CF" w:rsidRPr="00F422FD" w:rsidRDefault="007A507E" w:rsidP="00260762">
      <w:pPr>
        <w:spacing w:after="120"/>
        <w:jc w:val="both"/>
        <w:rPr>
          <w:b/>
          <w:i/>
        </w:rPr>
      </w:pPr>
      <w:r w:rsidRPr="00F422FD">
        <w:rPr>
          <w:b/>
          <w:i/>
        </w:rPr>
        <w:t>2.2</w:t>
      </w:r>
      <w:r w:rsidR="006A02CF" w:rsidRPr="00F422FD">
        <w:rPr>
          <w:b/>
          <w:i/>
        </w:rPr>
        <w:t xml:space="preserve"> Information Documents:</w:t>
      </w:r>
    </w:p>
    <w:p w:rsidR="007A507E" w:rsidRPr="00E623BB" w:rsidRDefault="00D73E34" w:rsidP="00260762">
      <w:pPr>
        <w:spacing w:after="120"/>
        <w:jc w:val="both"/>
        <w:rPr>
          <w:rFonts w:eastAsia="SimSun"/>
          <w:lang w:eastAsia="zh-CN"/>
        </w:rPr>
      </w:pPr>
      <w:hyperlink r:id="rId20" w:tgtFrame="_blank" w:history="1">
        <w:r w:rsidR="00B25B34" w:rsidRPr="000A47B0">
          <w:rPr>
            <w:bCs/>
            <w:color w:val="0000FF"/>
            <w:u w:val="single"/>
          </w:rPr>
          <w:t>APG15-4/INF-14</w:t>
        </w:r>
      </w:hyperlink>
      <w:r w:rsidR="00B25B34" w:rsidRPr="00B73723">
        <w:t xml:space="preserve"> (</w:t>
      </w:r>
      <w:r w:rsidR="00B25B34">
        <w:t>RCC</w:t>
      </w:r>
      <w:r w:rsidR="00B25B34" w:rsidRPr="00B73723">
        <w:t xml:space="preserve">), </w:t>
      </w:r>
      <w:hyperlink r:id="rId21" w:tgtFrame="_blank" w:history="1">
        <w:r w:rsidR="00B25B34" w:rsidRPr="000A47B0">
          <w:rPr>
            <w:rStyle w:val="Hyperlink"/>
            <w:rFonts w:eastAsia="Times New Roman"/>
            <w:lang w:eastAsia="zh-CN"/>
          </w:rPr>
          <w:t>APG15-4/INF-18</w:t>
        </w:r>
      </w:hyperlink>
      <w:r w:rsidR="00B25B34" w:rsidRPr="000A47B0">
        <w:rPr>
          <w:rFonts w:eastAsia="Times New Roman"/>
          <w:lang w:eastAsia="zh-CN"/>
        </w:rPr>
        <w:t xml:space="preserve"> </w:t>
      </w:r>
      <w:r w:rsidR="00B25B34" w:rsidRPr="00B73723">
        <w:t>(</w:t>
      </w:r>
      <w:r w:rsidR="00B25B34">
        <w:t>ITU</w:t>
      </w:r>
      <w:r w:rsidR="00B25B34" w:rsidRPr="00B73723">
        <w:t xml:space="preserve">), </w:t>
      </w:r>
      <w:hyperlink r:id="rId22" w:tgtFrame="_blank" w:history="1">
        <w:r w:rsidR="00B25B34" w:rsidRPr="000A47B0">
          <w:rPr>
            <w:rStyle w:val="Hyperlink"/>
          </w:rPr>
          <w:t>APG15-4/INF-19</w:t>
        </w:r>
      </w:hyperlink>
      <w:r w:rsidR="00B25B34" w:rsidRPr="00B73723">
        <w:t xml:space="preserve"> (CEPT)</w:t>
      </w:r>
      <w:r w:rsidR="00B25B34">
        <w:t xml:space="preserve">, </w:t>
      </w:r>
      <w:hyperlink r:id="rId23" w:history="1">
        <w:r w:rsidR="00B25B34" w:rsidRPr="007A0F28">
          <w:rPr>
            <w:rStyle w:val="Hyperlink"/>
          </w:rPr>
          <w:t>APG15-4/INF-2</w:t>
        </w:r>
        <w:r w:rsidR="00B25B34">
          <w:rPr>
            <w:rStyle w:val="Hyperlink"/>
          </w:rPr>
          <w:t>0</w:t>
        </w:r>
        <w:r w:rsidR="00B25B34" w:rsidRPr="007A0F28">
          <w:rPr>
            <w:rStyle w:val="Hyperlink"/>
          </w:rPr>
          <w:t xml:space="preserve"> </w:t>
        </w:r>
      </w:hyperlink>
      <w:r w:rsidR="00B25B34" w:rsidRPr="00B73723">
        <w:t xml:space="preserve"> (</w:t>
      </w:r>
      <w:r w:rsidR="00B25B34">
        <w:t>CITEL</w:t>
      </w:r>
      <w:r w:rsidR="00B25B34" w:rsidRPr="00B73723">
        <w:t>)</w:t>
      </w:r>
    </w:p>
    <w:p w:rsidR="00E623BB" w:rsidRPr="00F422FD" w:rsidRDefault="00E623BB" w:rsidP="00260762">
      <w:pPr>
        <w:spacing w:after="120"/>
        <w:jc w:val="both"/>
        <w:rPr>
          <w:b/>
        </w:rPr>
      </w:pPr>
    </w:p>
    <w:p w:rsidR="006A02CF" w:rsidRPr="00B25B34" w:rsidRDefault="007A507E" w:rsidP="00260762">
      <w:pPr>
        <w:spacing w:after="120"/>
        <w:jc w:val="both"/>
        <w:rPr>
          <w:b/>
        </w:rPr>
      </w:pPr>
      <w:r w:rsidRPr="00B25B34">
        <w:rPr>
          <w:b/>
        </w:rPr>
        <w:t xml:space="preserve">3. </w:t>
      </w:r>
      <w:r w:rsidR="006A02CF" w:rsidRPr="00B25B34">
        <w:rPr>
          <w:b/>
        </w:rPr>
        <w:t>Summa</w:t>
      </w:r>
      <w:r w:rsidR="002228A1" w:rsidRPr="00B25B34">
        <w:rPr>
          <w:b/>
        </w:rPr>
        <w:t>ry of Discussion</w:t>
      </w:r>
    </w:p>
    <w:p w:rsidR="008F765E" w:rsidRDefault="005F3FCD" w:rsidP="00260762">
      <w:pPr>
        <w:spacing w:after="120"/>
        <w:jc w:val="both"/>
        <w:rPr>
          <w:rFonts w:eastAsia="SimSun"/>
          <w:lang w:eastAsia="ja-JP"/>
        </w:rPr>
      </w:pPr>
      <w:r w:rsidRPr="00B25B34">
        <w:rPr>
          <w:rFonts w:eastAsia="SimSun"/>
          <w:lang w:eastAsia="ja-JP"/>
        </w:rPr>
        <w:t xml:space="preserve">In this APG meeting, this group considered </w:t>
      </w:r>
      <w:r w:rsidR="005F5EC0" w:rsidRPr="00B25B34">
        <w:rPr>
          <w:rFonts w:eastAsia="SimSun"/>
          <w:lang w:eastAsia="ja-JP"/>
        </w:rPr>
        <w:t>nine</w:t>
      </w:r>
      <w:r w:rsidRPr="00B25B34">
        <w:rPr>
          <w:rFonts w:eastAsia="SimSun"/>
          <w:lang w:eastAsia="ja-JP"/>
        </w:rPr>
        <w:t xml:space="preserve"> input contributions from </w:t>
      </w:r>
      <w:r w:rsidR="00B25B34" w:rsidRPr="00B25B34">
        <w:rPr>
          <w:rFonts w:eastAsia="SimSun"/>
          <w:lang w:eastAsia="ja-JP"/>
        </w:rPr>
        <w:t>members of</w:t>
      </w:r>
      <w:r w:rsidRPr="00B25B34">
        <w:rPr>
          <w:rFonts w:eastAsia="SimSun"/>
          <w:lang w:eastAsia="ja-JP"/>
        </w:rPr>
        <w:t xml:space="preserve"> APT and </w:t>
      </w:r>
      <w:r w:rsidR="00B25B34" w:rsidRPr="00B25B34">
        <w:rPr>
          <w:rFonts w:eastAsia="SimSun"/>
          <w:lang w:eastAsia="ja-JP"/>
        </w:rPr>
        <w:t>four</w:t>
      </w:r>
      <w:r w:rsidRPr="00B25B34">
        <w:rPr>
          <w:rFonts w:eastAsia="SimSun"/>
          <w:lang w:eastAsia="ja-JP"/>
        </w:rPr>
        <w:t xml:space="preserve"> information documents from other regional groups.</w:t>
      </w:r>
      <w:r w:rsidR="00B25B34" w:rsidRPr="00B25B34">
        <w:rPr>
          <w:rFonts w:eastAsia="SimSun"/>
          <w:lang w:eastAsia="ja-JP"/>
        </w:rPr>
        <w:t xml:space="preserve"> </w:t>
      </w:r>
      <w:r w:rsidR="00270444">
        <w:rPr>
          <w:rFonts w:eastAsia="SimSun"/>
          <w:lang w:eastAsia="ja-JP"/>
        </w:rPr>
        <w:t xml:space="preserve">The administrations presented their views on the methods in Draft CPM Report and proposed modification to the draft APT Preliminary Views. </w:t>
      </w:r>
    </w:p>
    <w:p w:rsidR="008F765E" w:rsidRDefault="009F11E7" w:rsidP="00260762">
      <w:pPr>
        <w:spacing w:after="120"/>
        <w:jc w:val="both"/>
        <w:rPr>
          <w:rFonts w:eastAsia="SimSun"/>
          <w:lang w:eastAsia="zh-CN"/>
        </w:rPr>
      </w:pPr>
      <w:r>
        <w:rPr>
          <w:rFonts w:eastAsia="SimSun"/>
          <w:lang w:eastAsia="ja-JP"/>
        </w:rPr>
        <w:t>T</w:t>
      </w:r>
      <w:r w:rsidR="00B25B34">
        <w:rPr>
          <w:rFonts w:eastAsia="SimSun"/>
          <w:lang w:eastAsia="ja-JP"/>
        </w:rPr>
        <w:t xml:space="preserve">he </w:t>
      </w:r>
      <w:r>
        <w:rPr>
          <w:rFonts w:eastAsia="SimSun"/>
          <w:lang w:eastAsia="ja-JP"/>
        </w:rPr>
        <w:t xml:space="preserve">draft APT </w:t>
      </w:r>
      <w:r w:rsidR="00B25B34">
        <w:rPr>
          <w:rFonts w:eastAsia="SimSun"/>
          <w:lang w:eastAsia="ja-JP"/>
        </w:rPr>
        <w:t xml:space="preserve">Preliminary Views on this agenda item was updated </w:t>
      </w:r>
      <w:r>
        <w:rPr>
          <w:rFonts w:eastAsia="SimSun"/>
          <w:lang w:eastAsia="ja-JP"/>
        </w:rPr>
        <w:t>accordingly</w:t>
      </w:r>
      <w:r w:rsidR="00B25B34">
        <w:rPr>
          <w:rFonts w:eastAsia="SimSun"/>
          <w:lang w:eastAsia="ja-JP"/>
        </w:rPr>
        <w:t xml:space="preserve">. </w:t>
      </w:r>
      <w:r w:rsidR="00C337C4" w:rsidRPr="00B25B34">
        <w:rPr>
          <w:rFonts w:eastAsia="SimSun"/>
          <w:lang w:eastAsia="zh-CN"/>
        </w:rPr>
        <w:t>APT</w:t>
      </w:r>
      <w:r w:rsidR="00B25B34">
        <w:rPr>
          <w:rFonts w:eastAsia="SimSun"/>
          <w:lang w:eastAsia="zh-CN"/>
        </w:rPr>
        <w:t xml:space="preserve"> members</w:t>
      </w:r>
      <w:r w:rsidR="00C337C4" w:rsidRPr="00B25B34">
        <w:rPr>
          <w:rFonts w:eastAsia="SimSun"/>
          <w:lang w:eastAsia="zh-CN"/>
        </w:rPr>
        <w:t xml:space="preserve"> </w:t>
      </w:r>
      <w:r w:rsidR="005F3FCD" w:rsidRPr="00B25B34">
        <w:rPr>
          <w:rFonts w:eastAsia="SimSun"/>
          <w:lang w:eastAsia="zh-CN"/>
        </w:rPr>
        <w:t xml:space="preserve">support </w:t>
      </w:r>
      <w:r>
        <w:rPr>
          <w:rFonts w:eastAsia="SimSun"/>
          <w:lang w:eastAsia="zh-CN"/>
        </w:rPr>
        <w:t xml:space="preserve">the implementation of VDES to </w:t>
      </w:r>
      <w:r w:rsidRPr="009F11E7">
        <w:rPr>
          <w:rFonts w:eastAsia="SimSun"/>
          <w:lang w:eastAsia="zh-CN"/>
        </w:rPr>
        <w:t>enhance maritime radio communications</w:t>
      </w:r>
      <w:r>
        <w:rPr>
          <w:rFonts w:eastAsia="SimSun"/>
          <w:lang w:eastAsia="zh-CN"/>
        </w:rPr>
        <w:t xml:space="preserve">, </w:t>
      </w:r>
      <w:r w:rsidRPr="00F422FD">
        <w:rPr>
          <w:rFonts w:eastAsia="SimSun"/>
          <w:lang w:eastAsia="zh-CN"/>
        </w:rPr>
        <w:t>while protecting the integrity of the original operational purpose of AIS as the primary function on the existing AIS frequencies.</w:t>
      </w:r>
      <w:r>
        <w:rPr>
          <w:rFonts w:eastAsia="SimSun"/>
          <w:lang w:eastAsia="zh-CN"/>
        </w:rPr>
        <w:t xml:space="preserve"> </w:t>
      </w:r>
      <w:r w:rsidR="005F3FCD" w:rsidRPr="00B25B34">
        <w:rPr>
          <w:rFonts w:eastAsia="SimSun" w:hint="eastAsia"/>
          <w:lang w:eastAsia="zh-CN"/>
        </w:rPr>
        <w:t xml:space="preserve">The </w:t>
      </w:r>
      <w:r w:rsidR="00C337C4" w:rsidRPr="00B25B34">
        <w:rPr>
          <w:rFonts w:eastAsia="SimSun"/>
          <w:lang w:eastAsia="zh-CN"/>
        </w:rPr>
        <w:t>M</w:t>
      </w:r>
      <w:r w:rsidR="00C337C4" w:rsidRPr="00B25B34">
        <w:rPr>
          <w:rFonts w:eastAsia="SimSun" w:hint="eastAsia"/>
          <w:lang w:eastAsia="zh-CN"/>
        </w:rPr>
        <w:t>ethod</w:t>
      </w:r>
      <w:r w:rsidR="00C337C4" w:rsidRPr="00B25B34">
        <w:rPr>
          <w:rFonts w:eastAsia="SimSun"/>
          <w:lang w:eastAsia="zh-CN"/>
        </w:rPr>
        <w:t>s</w:t>
      </w:r>
      <w:r w:rsidR="00C337C4" w:rsidRPr="00B25B34">
        <w:rPr>
          <w:rFonts w:eastAsia="SimSun" w:hint="eastAsia"/>
          <w:lang w:eastAsia="zh-CN"/>
        </w:rPr>
        <w:t xml:space="preserve"> </w:t>
      </w:r>
      <w:r w:rsidR="005F3FCD" w:rsidRPr="00B25B34">
        <w:rPr>
          <w:rFonts w:eastAsia="SimSun" w:hint="eastAsia"/>
          <w:lang w:eastAsia="zh-CN"/>
        </w:rPr>
        <w:t xml:space="preserve">A1 </w:t>
      </w:r>
      <w:r w:rsidR="005F3FCD" w:rsidRPr="00B25B34">
        <w:rPr>
          <w:rFonts w:eastAsia="SimSun"/>
          <w:lang w:eastAsia="zh-CN"/>
        </w:rPr>
        <w:t xml:space="preserve">and D to </w:t>
      </w:r>
      <w:r w:rsidR="005F3FCD" w:rsidRPr="00B25B34">
        <w:rPr>
          <w:rFonts w:eastAsia="SimSun" w:hint="eastAsia"/>
          <w:lang w:eastAsia="zh-CN"/>
        </w:rPr>
        <w:t>address ASM</w:t>
      </w:r>
      <w:r w:rsidR="005F3FCD" w:rsidRPr="00B25B34">
        <w:rPr>
          <w:rFonts w:eastAsia="SimSun"/>
          <w:lang w:eastAsia="zh-CN"/>
        </w:rPr>
        <w:t xml:space="preserve"> and regional </w:t>
      </w:r>
      <w:r w:rsidR="00C337C4" w:rsidRPr="00B25B34">
        <w:rPr>
          <w:rFonts w:eastAsia="SimSun"/>
          <w:lang w:eastAsia="zh-CN"/>
        </w:rPr>
        <w:t xml:space="preserve">VDES </w:t>
      </w:r>
      <w:r w:rsidR="005F3FCD" w:rsidRPr="00B25B34">
        <w:rPr>
          <w:rFonts w:eastAsia="SimSun"/>
          <w:lang w:eastAsia="zh-CN"/>
        </w:rPr>
        <w:t xml:space="preserve">respectively were supported by </w:t>
      </w:r>
      <w:r w:rsidR="00C337C4" w:rsidRPr="00B25B34">
        <w:rPr>
          <w:rFonts w:eastAsia="SimSun"/>
          <w:lang w:eastAsia="zh-CN"/>
        </w:rPr>
        <w:t xml:space="preserve">APT </w:t>
      </w:r>
      <w:r w:rsidR="00270444">
        <w:rPr>
          <w:rFonts w:eastAsia="SimSun"/>
          <w:lang w:eastAsia="zh-CN"/>
        </w:rPr>
        <w:t>members</w:t>
      </w:r>
      <w:r w:rsidR="005F3FCD" w:rsidRPr="00B25B34">
        <w:rPr>
          <w:rFonts w:eastAsia="SimSun"/>
          <w:lang w:eastAsia="zh-CN"/>
        </w:rPr>
        <w:t>.</w:t>
      </w:r>
      <w:r w:rsidR="008F765E">
        <w:rPr>
          <w:rFonts w:eastAsia="SimSun"/>
          <w:lang w:eastAsia="zh-CN"/>
        </w:rPr>
        <w:t xml:space="preserve"> </w:t>
      </w:r>
      <w:r w:rsidR="008F765E" w:rsidRPr="00270444">
        <w:rPr>
          <w:rFonts w:eastAsia="SimSun"/>
          <w:lang w:eastAsia="ja-JP"/>
        </w:rPr>
        <w:t>After the extensive discussion,</w:t>
      </w:r>
      <w:r w:rsidR="008F765E">
        <w:rPr>
          <w:rFonts w:eastAsia="SimSun"/>
          <w:lang w:eastAsia="ja-JP"/>
        </w:rPr>
        <w:t xml:space="preserve"> it was </w:t>
      </w:r>
      <w:r w:rsidR="008F765E" w:rsidRPr="00B25B34">
        <w:rPr>
          <w:rFonts w:eastAsia="SimSun"/>
          <w:lang w:eastAsia="zh-CN"/>
        </w:rPr>
        <w:t xml:space="preserve">agreed that </w:t>
      </w:r>
      <w:r w:rsidR="008F765E">
        <w:rPr>
          <w:rFonts w:eastAsia="SimSun"/>
          <w:lang w:eastAsia="zh-CN"/>
        </w:rPr>
        <w:t xml:space="preserve">final decisions to </w:t>
      </w:r>
      <w:r w:rsidR="008F765E" w:rsidRPr="00B25B34">
        <w:rPr>
          <w:rFonts w:eastAsia="SimSun"/>
          <w:lang w:eastAsia="zh-CN"/>
        </w:rPr>
        <w:t xml:space="preserve">identify these digital communication channels in RR Appendix </w:t>
      </w:r>
      <w:r w:rsidR="008F765E" w:rsidRPr="00B25B34">
        <w:rPr>
          <w:rFonts w:eastAsia="SimSun"/>
          <w:b/>
          <w:lang w:eastAsia="zh-CN"/>
        </w:rPr>
        <w:t>18</w:t>
      </w:r>
      <w:r w:rsidR="008F765E" w:rsidRPr="00B25B34">
        <w:rPr>
          <w:rFonts w:eastAsia="SimSun"/>
          <w:lang w:eastAsia="zh-CN"/>
        </w:rPr>
        <w:t xml:space="preserve"> to terrestrial and satellite components </w:t>
      </w:r>
      <w:r w:rsidR="008F765E">
        <w:rPr>
          <w:rFonts w:eastAsia="SimSun"/>
          <w:lang w:eastAsia="zh-CN"/>
        </w:rPr>
        <w:t xml:space="preserve">of </w:t>
      </w:r>
      <w:r w:rsidR="008F765E" w:rsidRPr="00B25B34">
        <w:rPr>
          <w:rFonts w:eastAsia="SimSun"/>
          <w:lang w:eastAsia="zh-CN"/>
        </w:rPr>
        <w:t>VDE</w:t>
      </w:r>
      <w:r w:rsidR="008F765E">
        <w:rPr>
          <w:rFonts w:eastAsia="SimSun"/>
          <w:lang w:eastAsia="zh-CN"/>
        </w:rPr>
        <w:t xml:space="preserve"> </w:t>
      </w:r>
      <w:r w:rsidR="008F765E" w:rsidRPr="008F765E">
        <w:rPr>
          <w:rFonts w:eastAsia="SimSun"/>
          <w:lang w:eastAsia="zh-CN"/>
        </w:rPr>
        <w:t>would b</w:t>
      </w:r>
      <w:r w:rsidR="008F765E">
        <w:rPr>
          <w:rFonts w:eastAsia="SimSun"/>
          <w:lang w:eastAsia="zh-CN"/>
        </w:rPr>
        <w:t xml:space="preserve">e developed at next APG meeting noting </w:t>
      </w:r>
      <w:r w:rsidR="008F765E" w:rsidRPr="008F765E">
        <w:rPr>
          <w:rFonts w:eastAsia="SimSun"/>
          <w:lang w:eastAsia="zh-CN"/>
        </w:rPr>
        <w:t>technical studies at ITU-R WP 5B are near completion</w:t>
      </w:r>
      <w:r w:rsidR="008F765E">
        <w:rPr>
          <w:rFonts w:eastAsia="SimSun"/>
          <w:lang w:eastAsia="zh-CN"/>
        </w:rPr>
        <w:t>.</w:t>
      </w:r>
    </w:p>
    <w:p w:rsidR="006A02CF" w:rsidRPr="00F422FD" w:rsidRDefault="007A507E" w:rsidP="00260762">
      <w:pPr>
        <w:spacing w:after="120"/>
        <w:jc w:val="both"/>
        <w:rPr>
          <w:b/>
        </w:rPr>
      </w:pPr>
      <w:r w:rsidRPr="00F422FD">
        <w:rPr>
          <w:b/>
        </w:rPr>
        <w:lastRenderedPageBreak/>
        <w:t>4</w:t>
      </w:r>
      <w:r w:rsidR="002228A1" w:rsidRPr="00F422FD">
        <w:rPr>
          <w:b/>
        </w:rPr>
        <w:t>. APT Preliminary Views</w:t>
      </w:r>
    </w:p>
    <w:p w:rsidR="002228A1" w:rsidRPr="00F422FD" w:rsidRDefault="002228A1" w:rsidP="00260762">
      <w:pPr>
        <w:spacing w:after="120"/>
        <w:jc w:val="both"/>
        <w:rPr>
          <w:rFonts w:eastAsia="SimSun"/>
          <w:b/>
          <w:lang w:eastAsia="zh-CN"/>
        </w:rPr>
      </w:pPr>
      <w:r w:rsidRPr="00F422FD">
        <w:rPr>
          <w:rFonts w:eastAsia="SimSun" w:hint="eastAsia"/>
          <w:b/>
          <w:lang w:eastAsia="zh-CN"/>
        </w:rPr>
        <w:t>4</w:t>
      </w:r>
      <w:r w:rsidRPr="00F422FD">
        <w:rPr>
          <w:rFonts w:eastAsia="SimSun"/>
          <w:b/>
          <w:lang w:eastAsia="zh-CN"/>
        </w:rPr>
        <w:t>.1 Preliminary Views</w:t>
      </w:r>
    </w:p>
    <w:p w:rsidR="00264A0A" w:rsidRPr="00F422FD" w:rsidRDefault="00D772D6" w:rsidP="00260762">
      <w:pPr>
        <w:numPr>
          <w:ilvl w:val="0"/>
          <w:numId w:val="11"/>
        </w:numPr>
        <w:spacing w:after="120"/>
        <w:jc w:val="both"/>
        <w:rPr>
          <w:rFonts w:eastAsia="SimSun"/>
          <w:b/>
          <w:lang w:eastAsia="zh-CN"/>
        </w:rPr>
      </w:pPr>
      <w:r w:rsidRPr="00F422FD">
        <w:rPr>
          <w:rFonts w:eastAsia="SimSun" w:hint="eastAsia"/>
          <w:bCs/>
          <w:snapToGrid w:val="0"/>
          <w:lang w:eastAsia="zh-CN"/>
        </w:rPr>
        <w:t>S</w:t>
      </w:r>
      <w:r w:rsidR="00264A0A" w:rsidRPr="00F422FD">
        <w:rPr>
          <w:rFonts w:eastAsia="Malgun Gothic" w:hint="eastAsia"/>
          <w:bCs/>
          <w:snapToGrid w:val="0"/>
          <w:lang w:eastAsia="ko-KR"/>
        </w:rPr>
        <w:t xml:space="preserve">upports </w:t>
      </w:r>
      <w:r w:rsidR="00451E3D" w:rsidRPr="00F422FD">
        <w:rPr>
          <w:lang w:val="en-AU"/>
        </w:rPr>
        <w:t>ITU-R studies towards new applications using the AIS and enhanced maritime radiocommunication in the maritime mobile service</w:t>
      </w:r>
      <w:r w:rsidR="00264A0A" w:rsidRPr="00F422FD">
        <w:rPr>
          <w:rFonts w:eastAsia="Malgun Gothic"/>
          <w:bCs/>
          <w:snapToGrid w:val="0"/>
          <w:lang w:eastAsia="ko-KR"/>
        </w:rPr>
        <w:t xml:space="preserve"> in a</w:t>
      </w:r>
      <w:r w:rsidR="00260762">
        <w:rPr>
          <w:rFonts w:eastAsia="Malgun Gothic"/>
          <w:bCs/>
          <w:snapToGrid w:val="0"/>
          <w:lang w:eastAsia="ko-KR"/>
        </w:rPr>
        <w:t>ccordance with Resolution </w:t>
      </w:r>
      <w:r w:rsidR="00264A0A" w:rsidRPr="00F422FD">
        <w:rPr>
          <w:rFonts w:eastAsia="Malgun Gothic"/>
          <w:b/>
          <w:bCs/>
          <w:snapToGrid w:val="0"/>
          <w:lang w:eastAsia="ko-KR"/>
        </w:rPr>
        <w:t>360</w:t>
      </w:r>
      <w:r w:rsidR="00260762">
        <w:rPr>
          <w:rFonts w:eastAsia="Malgun Gothic"/>
          <w:b/>
          <w:bCs/>
          <w:snapToGrid w:val="0"/>
          <w:lang w:eastAsia="ko-KR"/>
        </w:rPr>
        <w:t> </w:t>
      </w:r>
      <w:r w:rsidR="00264A0A" w:rsidRPr="00F422FD">
        <w:rPr>
          <w:rFonts w:eastAsia="Malgun Gothic" w:hint="eastAsia"/>
          <w:b/>
          <w:bCs/>
          <w:snapToGrid w:val="0"/>
          <w:lang w:eastAsia="ko-KR"/>
        </w:rPr>
        <w:t>(WRC-12)</w:t>
      </w:r>
      <w:r w:rsidR="00264A0A" w:rsidRPr="00F422FD">
        <w:rPr>
          <w:rFonts w:eastAsia="SimSun" w:hint="eastAsia"/>
          <w:bCs/>
          <w:snapToGrid w:val="0"/>
          <w:lang w:eastAsia="zh-CN"/>
        </w:rPr>
        <w:t>.</w:t>
      </w:r>
    </w:p>
    <w:p w:rsidR="000C06A7" w:rsidRPr="00260762" w:rsidRDefault="000C06A7" w:rsidP="00260762">
      <w:pPr>
        <w:pStyle w:val="ListParagraph"/>
        <w:numPr>
          <w:ilvl w:val="0"/>
          <w:numId w:val="11"/>
        </w:numPr>
        <w:spacing w:after="120"/>
        <w:ind w:leftChars="0"/>
        <w:contextualSpacing/>
        <w:jc w:val="both"/>
        <w:rPr>
          <w:rFonts w:eastAsia="SimSun"/>
          <w:b/>
          <w:lang w:eastAsia="zh-CN"/>
        </w:rPr>
      </w:pPr>
      <w:r w:rsidRPr="00CF621C">
        <w:rPr>
          <w:lang w:val="en-AU"/>
        </w:rPr>
        <w:t xml:space="preserve">The implementation of the </w:t>
      </w:r>
      <w:r w:rsidR="00E2549A">
        <w:rPr>
          <w:lang w:val="en-AU"/>
        </w:rPr>
        <w:t>c</w:t>
      </w:r>
      <w:r w:rsidRPr="00CF621C">
        <w:rPr>
          <w:lang w:val="en-AU"/>
        </w:rPr>
        <w:t>oncept of the VDE</w:t>
      </w:r>
      <w:r w:rsidR="00E2549A">
        <w:rPr>
          <w:lang w:val="en-AU"/>
        </w:rPr>
        <w:t>S</w:t>
      </w:r>
      <w:r w:rsidRPr="00CF621C">
        <w:rPr>
          <w:lang w:val="en-AU"/>
        </w:rPr>
        <w:t xml:space="preserve"> which contains </w:t>
      </w:r>
      <w:r w:rsidR="005B7704">
        <w:rPr>
          <w:lang w:val="en-AU"/>
        </w:rPr>
        <w:t>the</w:t>
      </w:r>
      <w:r w:rsidRPr="00CF621C">
        <w:rPr>
          <w:lang w:val="en-AU"/>
        </w:rPr>
        <w:t xml:space="preserve"> VDE terrestrial component</w:t>
      </w:r>
      <w:r w:rsidR="005B7704">
        <w:rPr>
          <w:lang w:val="en-AU"/>
        </w:rPr>
        <w:t>, the</w:t>
      </w:r>
      <w:r w:rsidRPr="00CF621C">
        <w:rPr>
          <w:lang w:val="en-AU"/>
        </w:rPr>
        <w:t xml:space="preserve"> satellite component and </w:t>
      </w:r>
      <w:r w:rsidR="005B7704">
        <w:rPr>
          <w:lang w:val="en-AU"/>
        </w:rPr>
        <w:t>the</w:t>
      </w:r>
      <w:r w:rsidRPr="00CF621C">
        <w:rPr>
          <w:lang w:val="en-AU"/>
        </w:rPr>
        <w:t xml:space="preserve"> ASM component would enhance maritime radio communications.</w:t>
      </w:r>
    </w:p>
    <w:p w:rsidR="00264A0A" w:rsidRPr="00CF621C" w:rsidRDefault="004824D1" w:rsidP="00260762">
      <w:pPr>
        <w:numPr>
          <w:ilvl w:val="0"/>
          <w:numId w:val="11"/>
        </w:numPr>
        <w:spacing w:after="120"/>
        <w:jc w:val="both"/>
        <w:rPr>
          <w:rFonts w:eastAsia="SimSun"/>
          <w:b/>
          <w:lang w:eastAsia="zh-CN"/>
        </w:rPr>
      </w:pPr>
      <w:r w:rsidRPr="00CF621C">
        <w:rPr>
          <w:rFonts w:eastAsia="SimSun"/>
          <w:lang w:eastAsia="zh-CN"/>
        </w:rPr>
        <w:t xml:space="preserve">Modifications should not be </w:t>
      </w:r>
      <w:r w:rsidR="006B2DEA" w:rsidRPr="00CF621C">
        <w:rPr>
          <w:rFonts w:eastAsia="SimSun"/>
          <w:lang w:eastAsia="zh-CN"/>
        </w:rPr>
        <w:t>required to existing AIS equipment on board existing vessels</w:t>
      </w:r>
      <w:r w:rsidRPr="00CF621C">
        <w:rPr>
          <w:rFonts w:eastAsia="SimSun"/>
          <w:lang w:eastAsia="zh-CN"/>
        </w:rPr>
        <w:t>.</w:t>
      </w:r>
      <w:r w:rsidR="006B2DEA" w:rsidRPr="00CF621C">
        <w:rPr>
          <w:rFonts w:eastAsia="SimSun"/>
          <w:lang w:eastAsia="zh-CN"/>
        </w:rPr>
        <w:t xml:space="preserve"> </w:t>
      </w:r>
      <w:r w:rsidRPr="00CF621C">
        <w:rPr>
          <w:rFonts w:eastAsia="SimSun"/>
          <w:lang w:eastAsia="zh-CN"/>
        </w:rPr>
        <w:t>New applications using AIS technology should be allowed to evolve</w:t>
      </w:r>
      <w:proofErr w:type="gramStart"/>
      <w:r w:rsidRPr="00CF621C">
        <w:rPr>
          <w:rFonts w:eastAsia="SimSun"/>
          <w:lang w:eastAsia="zh-CN"/>
        </w:rPr>
        <w:t>,</w:t>
      </w:r>
      <w:r w:rsidR="006B2DEA" w:rsidRPr="00CF621C">
        <w:rPr>
          <w:rFonts w:eastAsia="SimSun"/>
          <w:lang w:eastAsia="zh-CN"/>
        </w:rPr>
        <w:t>,</w:t>
      </w:r>
      <w:proofErr w:type="gramEnd"/>
      <w:r w:rsidR="006B2DEA" w:rsidRPr="00CF621C">
        <w:rPr>
          <w:rFonts w:eastAsia="SimSun"/>
          <w:lang w:eastAsia="zh-CN"/>
        </w:rPr>
        <w:t xml:space="preserve"> supported by communication primarily on the new frequencies identified by WRC-12, while protecting the integrity of the original operational purpose of AIS as the primary function on the existing AIS frequencies.</w:t>
      </w:r>
    </w:p>
    <w:p w:rsidR="001D13BC" w:rsidRPr="00260762" w:rsidRDefault="00D772D6" w:rsidP="00260762">
      <w:pPr>
        <w:numPr>
          <w:ilvl w:val="0"/>
          <w:numId w:val="11"/>
        </w:numPr>
        <w:spacing w:after="120"/>
        <w:jc w:val="both"/>
        <w:rPr>
          <w:rFonts w:eastAsia="SimSun"/>
          <w:bCs/>
          <w:snapToGrid w:val="0"/>
          <w:lang w:eastAsia="zh-CN"/>
        </w:rPr>
      </w:pPr>
      <w:r w:rsidRPr="00F422FD">
        <w:rPr>
          <w:rFonts w:eastAsia="SimSun" w:hint="eastAsia"/>
          <w:bCs/>
          <w:snapToGrid w:val="0"/>
          <w:lang w:eastAsia="zh-CN"/>
        </w:rPr>
        <w:t>T</w:t>
      </w:r>
      <w:r w:rsidR="001D13BC" w:rsidRPr="00F422FD">
        <w:rPr>
          <w:rFonts w:eastAsia="SimSun" w:hint="eastAsia"/>
          <w:bCs/>
          <w:snapToGrid w:val="0"/>
          <w:lang w:eastAsia="zh-CN"/>
        </w:rPr>
        <w:t xml:space="preserve">hat the </w:t>
      </w:r>
      <w:r w:rsidR="001D13BC" w:rsidRPr="00F422FD">
        <w:rPr>
          <w:rFonts w:eastAsia="SimSun"/>
          <w:bCs/>
          <w:snapToGrid w:val="0"/>
          <w:lang w:eastAsia="zh-CN"/>
        </w:rPr>
        <w:t>frequency</w:t>
      </w:r>
      <w:r w:rsidR="001D13BC" w:rsidRPr="00F422FD">
        <w:rPr>
          <w:rFonts w:eastAsia="SimSun" w:hint="eastAsia"/>
          <w:bCs/>
          <w:snapToGrid w:val="0"/>
          <w:lang w:eastAsia="zh-CN"/>
        </w:rPr>
        <w:t xml:space="preserve"> band </w:t>
      </w:r>
      <w:r w:rsidR="001D13BC" w:rsidRPr="00F422FD">
        <w:rPr>
          <w:rFonts w:eastAsia="SimSun"/>
          <w:bCs/>
          <w:snapToGrid w:val="0"/>
          <w:lang w:eastAsia="zh-CN"/>
        </w:rPr>
        <w:t>identified</w:t>
      </w:r>
      <w:r w:rsidR="001D13BC" w:rsidRPr="00F422FD">
        <w:rPr>
          <w:rFonts w:eastAsia="SimSun" w:hint="eastAsia"/>
          <w:bCs/>
          <w:snapToGrid w:val="0"/>
          <w:lang w:eastAsia="zh-CN"/>
        </w:rPr>
        <w:t xml:space="preserve"> </w:t>
      </w:r>
      <w:r w:rsidR="003251EE">
        <w:rPr>
          <w:rFonts w:eastAsia="SimSun"/>
          <w:bCs/>
          <w:snapToGrid w:val="0"/>
          <w:lang w:eastAsia="zh-CN"/>
        </w:rPr>
        <w:t>for</w:t>
      </w:r>
      <w:r w:rsidR="003251EE" w:rsidRPr="00F422FD">
        <w:rPr>
          <w:rFonts w:eastAsia="SimSun" w:hint="eastAsia"/>
          <w:bCs/>
          <w:snapToGrid w:val="0"/>
          <w:lang w:eastAsia="zh-CN"/>
        </w:rPr>
        <w:t xml:space="preserve"> </w:t>
      </w:r>
      <w:r w:rsidR="001D13BC" w:rsidRPr="00F422FD">
        <w:rPr>
          <w:rFonts w:eastAsia="SimSun" w:hint="eastAsia"/>
          <w:bCs/>
          <w:snapToGrid w:val="0"/>
          <w:lang w:eastAsia="zh-CN"/>
        </w:rPr>
        <w:t xml:space="preserve">VDES should </w:t>
      </w:r>
      <w:r w:rsidR="001D13BC" w:rsidRPr="00F422FD">
        <w:rPr>
          <w:rFonts w:hint="eastAsia"/>
          <w:lang w:eastAsia="ko-KR"/>
        </w:rPr>
        <w:t>accommodate the expected future AIS VDL loading</w:t>
      </w:r>
      <w:r w:rsidR="001D13BC" w:rsidRPr="00F422FD">
        <w:rPr>
          <w:lang w:eastAsia="ko-KR"/>
        </w:rPr>
        <w:t>.</w:t>
      </w:r>
    </w:p>
    <w:p w:rsidR="00642CF5" w:rsidRPr="00610641" w:rsidRDefault="004824D1" w:rsidP="00260762">
      <w:pPr>
        <w:numPr>
          <w:ilvl w:val="0"/>
          <w:numId w:val="11"/>
        </w:numPr>
        <w:spacing w:after="120"/>
        <w:jc w:val="both"/>
        <w:rPr>
          <w:rFonts w:eastAsia="SimSun"/>
          <w:bCs/>
          <w:snapToGrid w:val="0"/>
          <w:lang w:eastAsia="zh-CN"/>
        </w:rPr>
      </w:pPr>
      <w:r w:rsidRPr="00610641">
        <w:rPr>
          <w:lang w:val="en-NZ"/>
        </w:rPr>
        <w:t xml:space="preserve">Any change to the regulatory provisions and spectrum allocations resulting from this agenda item </w:t>
      </w:r>
      <w:r w:rsidR="009432AA">
        <w:rPr>
          <w:lang w:val="en-NZ"/>
        </w:rPr>
        <w:t xml:space="preserve">should </w:t>
      </w:r>
      <w:r w:rsidRPr="00610641">
        <w:rPr>
          <w:lang w:val="en-NZ"/>
        </w:rPr>
        <w:t>not adversely impact on the capability of search and rescue aircraft to effectively communicate with vessels during disaster relief operations.</w:t>
      </w:r>
    </w:p>
    <w:p w:rsidR="00264A0A" w:rsidRPr="00FA2EBA" w:rsidRDefault="009E49DF" w:rsidP="00260762">
      <w:pPr>
        <w:pStyle w:val="ListParagraph"/>
        <w:numPr>
          <w:ilvl w:val="0"/>
          <w:numId w:val="11"/>
        </w:numPr>
        <w:spacing w:after="120"/>
        <w:ind w:leftChars="0"/>
        <w:jc w:val="both"/>
        <w:rPr>
          <w:rFonts w:eastAsia="SimSun"/>
          <w:bCs/>
          <w:snapToGrid w:val="0"/>
          <w:lang w:eastAsia="zh-CN"/>
        </w:rPr>
      </w:pPr>
      <w:r w:rsidRPr="00F779A0">
        <w:rPr>
          <w:rFonts w:eastAsiaTheme="minorEastAsia"/>
          <w:lang w:eastAsia="zh-CN"/>
        </w:rPr>
        <w:t xml:space="preserve">It is needed to take full account of the outcomes of WRC-12 on digital </w:t>
      </w:r>
      <w:r w:rsidR="003251EE">
        <w:rPr>
          <w:rFonts w:eastAsiaTheme="minorEastAsia"/>
          <w:lang w:eastAsia="zh-CN"/>
        </w:rPr>
        <w:t>communication</w:t>
      </w:r>
      <w:r w:rsidRPr="00F779A0">
        <w:rPr>
          <w:rFonts w:eastAsiaTheme="minorEastAsia"/>
          <w:lang w:eastAsia="zh-CN"/>
        </w:rPr>
        <w:t xml:space="preserve"> channel arrangement</w:t>
      </w:r>
      <w:r w:rsidR="00FF3CEF">
        <w:rPr>
          <w:rFonts w:eastAsiaTheme="minorEastAsia"/>
          <w:lang w:eastAsia="zh-CN"/>
        </w:rPr>
        <w:t>s</w:t>
      </w:r>
      <w:r w:rsidRPr="00F779A0">
        <w:rPr>
          <w:rFonts w:eastAsiaTheme="minorEastAsia"/>
          <w:lang w:eastAsia="zh-CN"/>
        </w:rPr>
        <w:t xml:space="preserve"> in RR Appendix </w:t>
      </w:r>
      <w:r w:rsidRPr="00537F96">
        <w:rPr>
          <w:rFonts w:eastAsiaTheme="minorEastAsia"/>
          <w:b/>
          <w:lang w:eastAsia="zh-CN"/>
        </w:rPr>
        <w:t>18</w:t>
      </w:r>
      <w:r w:rsidRPr="00F779A0">
        <w:rPr>
          <w:rFonts w:eastAsiaTheme="minorEastAsia"/>
          <w:lang w:eastAsia="zh-CN"/>
        </w:rPr>
        <w:t xml:space="preserve"> </w:t>
      </w:r>
      <w:r w:rsidRPr="00FA2EBA">
        <w:rPr>
          <w:rFonts w:eastAsia="SimSun"/>
          <w:lang w:eastAsia="zh-CN"/>
        </w:rPr>
        <w:t xml:space="preserve">for the </w:t>
      </w:r>
      <w:r w:rsidRPr="00FA2EBA">
        <w:rPr>
          <w:rFonts w:eastAsia="SimSun"/>
          <w:bCs/>
          <w:snapToGrid w:val="0"/>
          <w:lang w:eastAsia="zh-CN"/>
        </w:rPr>
        <w:t>global and regional channel allocation for VDES</w:t>
      </w:r>
      <w:r w:rsidRPr="00FA2EBA">
        <w:rPr>
          <w:rFonts w:eastAsiaTheme="minorEastAsia"/>
          <w:lang w:eastAsia="zh-CN"/>
        </w:rPr>
        <w:t xml:space="preserve">. </w:t>
      </w:r>
      <w:r w:rsidRPr="00FA2EBA">
        <w:t xml:space="preserve">Different types of VDES applications and equipment in different scenarios </w:t>
      </w:r>
      <w:r w:rsidRPr="00FA2EBA">
        <w:rPr>
          <w:rFonts w:eastAsiaTheme="minorEastAsia"/>
          <w:lang w:eastAsia="zh-CN"/>
        </w:rPr>
        <w:t>and operating in different frequency arrangement plan c</w:t>
      </w:r>
      <w:r w:rsidRPr="00FA2EBA">
        <w:t>ould be considered</w:t>
      </w:r>
      <w:r w:rsidRPr="00FA2EBA">
        <w:rPr>
          <w:rFonts w:eastAsiaTheme="minorEastAsia"/>
          <w:lang w:eastAsia="zh-CN"/>
        </w:rPr>
        <w:t>.</w:t>
      </w:r>
    </w:p>
    <w:p w:rsidR="001D13BC" w:rsidRPr="00F422FD" w:rsidRDefault="008C2ABB" w:rsidP="00260762">
      <w:pPr>
        <w:pStyle w:val="ListParagraph"/>
        <w:numPr>
          <w:ilvl w:val="0"/>
          <w:numId w:val="11"/>
        </w:numPr>
        <w:spacing w:after="120"/>
        <w:ind w:leftChars="0"/>
        <w:jc w:val="both"/>
        <w:rPr>
          <w:rFonts w:eastAsia="SimSun"/>
          <w:lang w:eastAsia="zh-CN"/>
        </w:rPr>
      </w:pPr>
      <w:r w:rsidRPr="00F422FD">
        <w:rPr>
          <w:rFonts w:eastAsia="SimSun"/>
          <w:lang w:eastAsia="zh-CN"/>
        </w:rPr>
        <w:t>A</w:t>
      </w:r>
      <w:r w:rsidRPr="00F422FD">
        <w:rPr>
          <w:rFonts w:eastAsia="SimSun" w:hint="eastAsia"/>
          <w:lang w:eastAsia="zh-CN"/>
        </w:rPr>
        <w:t xml:space="preserve">ny new allocation for the future applications, including satellite application, to the frequency bands listed in the </w:t>
      </w:r>
      <w:r w:rsidR="009432AA">
        <w:rPr>
          <w:rFonts w:eastAsia="SimSun"/>
          <w:lang w:eastAsia="zh-CN"/>
        </w:rPr>
        <w:t xml:space="preserve">RR </w:t>
      </w:r>
      <w:r w:rsidRPr="00F422FD">
        <w:rPr>
          <w:rFonts w:eastAsia="SimSun" w:hint="eastAsia"/>
          <w:lang w:eastAsia="zh-CN"/>
        </w:rPr>
        <w:t xml:space="preserve">Appendix </w:t>
      </w:r>
      <w:r w:rsidRPr="00F422FD">
        <w:rPr>
          <w:rFonts w:eastAsia="SimSun" w:hint="eastAsia"/>
          <w:b/>
          <w:lang w:eastAsia="zh-CN"/>
        </w:rPr>
        <w:t>18</w:t>
      </w:r>
      <w:r w:rsidRPr="00F422FD">
        <w:rPr>
          <w:rFonts w:eastAsia="SimSun" w:hint="eastAsia"/>
          <w:lang w:eastAsia="zh-CN"/>
        </w:rPr>
        <w:t xml:space="preserve"> should be based on issued </w:t>
      </w:r>
      <w:r w:rsidR="00DD0106" w:rsidRPr="00F422FD">
        <w:rPr>
          <w:rFonts w:eastAsia="SimSun" w:hint="eastAsia"/>
          <w:lang w:eastAsia="zh-CN"/>
        </w:rPr>
        <w:t>ITU-R R</w:t>
      </w:r>
      <w:r w:rsidRPr="00F422FD">
        <w:rPr>
          <w:rFonts w:eastAsia="SimSun" w:hint="eastAsia"/>
          <w:lang w:eastAsia="zh-CN"/>
        </w:rPr>
        <w:t>ecommendation</w:t>
      </w:r>
      <w:r w:rsidR="00DD0106" w:rsidRPr="00F422FD">
        <w:rPr>
          <w:rFonts w:eastAsia="SimSun" w:hint="eastAsia"/>
          <w:lang w:eastAsia="zh-CN"/>
        </w:rPr>
        <w:t>(</w:t>
      </w:r>
      <w:r w:rsidRPr="00F422FD">
        <w:rPr>
          <w:rFonts w:eastAsia="SimSun" w:hint="eastAsia"/>
          <w:lang w:eastAsia="zh-CN"/>
        </w:rPr>
        <w:t>s</w:t>
      </w:r>
      <w:r w:rsidR="00DD0106" w:rsidRPr="00F422FD">
        <w:rPr>
          <w:rFonts w:eastAsia="SimSun" w:hint="eastAsia"/>
          <w:lang w:eastAsia="zh-CN"/>
        </w:rPr>
        <w:t>).</w:t>
      </w:r>
    </w:p>
    <w:p w:rsidR="008C2ABB" w:rsidRPr="00FA2EBA" w:rsidRDefault="00FE3D8A" w:rsidP="00260762">
      <w:pPr>
        <w:pStyle w:val="ListParagraph"/>
        <w:numPr>
          <w:ilvl w:val="0"/>
          <w:numId w:val="11"/>
        </w:numPr>
        <w:spacing w:after="120"/>
        <w:ind w:leftChars="0"/>
        <w:jc w:val="both"/>
        <w:rPr>
          <w:rFonts w:eastAsia="SimSun"/>
          <w:lang w:eastAsia="zh-CN"/>
        </w:rPr>
      </w:pPr>
      <w:r w:rsidRPr="00F422FD">
        <w:rPr>
          <w:rFonts w:eastAsia="SimSun" w:hint="eastAsia"/>
          <w:lang w:eastAsia="zh-CN"/>
        </w:rPr>
        <w:t>Transitional arrangements are required to minimize the impact of use of new applications on</w:t>
      </w:r>
      <w:r w:rsidR="00432498" w:rsidRPr="00F422FD">
        <w:rPr>
          <w:rFonts w:eastAsia="SimSun"/>
          <w:bCs/>
          <w:snapToGrid w:val="0"/>
          <w:lang w:eastAsia="zh-CN"/>
        </w:rPr>
        <w:t xml:space="preserve"> the existing services using frequencies listed in the </w:t>
      </w:r>
      <w:r w:rsidR="009432AA">
        <w:rPr>
          <w:rFonts w:eastAsia="SimSun"/>
          <w:lang w:eastAsia="zh-CN"/>
        </w:rPr>
        <w:t xml:space="preserve">RR </w:t>
      </w:r>
      <w:r w:rsidR="00432498" w:rsidRPr="00F422FD">
        <w:rPr>
          <w:rFonts w:eastAsia="SimSun"/>
          <w:bCs/>
          <w:snapToGrid w:val="0"/>
          <w:lang w:eastAsia="zh-CN"/>
        </w:rPr>
        <w:t xml:space="preserve">Appendix </w:t>
      </w:r>
      <w:r w:rsidR="00432498" w:rsidRPr="00F422FD">
        <w:rPr>
          <w:rFonts w:eastAsia="SimSun"/>
          <w:b/>
          <w:bCs/>
          <w:snapToGrid w:val="0"/>
          <w:lang w:eastAsia="zh-CN"/>
        </w:rPr>
        <w:t>18</w:t>
      </w:r>
      <w:r w:rsidR="00432498" w:rsidRPr="00F422FD">
        <w:rPr>
          <w:rFonts w:eastAsia="SimSun" w:hint="eastAsia"/>
          <w:bCs/>
          <w:snapToGrid w:val="0"/>
          <w:lang w:eastAsia="zh-CN"/>
        </w:rPr>
        <w:t>. The VDES equipment should provide</w:t>
      </w:r>
      <w:r w:rsidR="001D13BC" w:rsidRPr="00F422FD">
        <w:rPr>
          <w:rFonts w:hint="eastAsia"/>
          <w:lang w:eastAsia="ko-KR"/>
        </w:rPr>
        <w:t xml:space="preserve"> backwards compatibility for existing AIS</w:t>
      </w:r>
      <w:r w:rsidR="001D13BC" w:rsidRPr="00F422FD">
        <w:rPr>
          <w:rFonts w:eastAsia="SimSun" w:hint="eastAsia"/>
          <w:lang w:eastAsia="zh-CN"/>
        </w:rPr>
        <w:t>,</w:t>
      </w:r>
      <w:r w:rsidR="001D13BC" w:rsidRPr="00F422FD">
        <w:rPr>
          <w:rFonts w:eastAsia="SimSun" w:hint="eastAsia"/>
          <w:bCs/>
          <w:snapToGrid w:val="0"/>
          <w:lang w:eastAsia="zh-CN"/>
        </w:rPr>
        <w:t xml:space="preserve"> the </w:t>
      </w:r>
      <w:r w:rsidR="001D13BC" w:rsidRPr="00F422FD">
        <w:rPr>
          <w:rFonts w:hint="eastAsia"/>
          <w:lang w:eastAsia="ko-KR"/>
        </w:rPr>
        <w:t>installation costs</w:t>
      </w:r>
      <w:r w:rsidR="001D13BC" w:rsidRPr="00F422FD">
        <w:rPr>
          <w:rFonts w:eastAsia="SimSun" w:hint="eastAsia"/>
          <w:bCs/>
          <w:snapToGrid w:val="0"/>
          <w:lang w:eastAsia="zh-CN"/>
        </w:rPr>
        <w:t xml:space="preserve"> should be minimized and </w:t>
      </w:r>
      <w:r w:rsidR="008C2ABB" w:rsidRPr="00F422FD">
        <w:rPr>
          <w:rFonts w:eastAsia="SimSun" w:hint="eastAsia"/>
          <w:bCs/>
          <w:snapToGrid w:val="0"/>
          <w:lang w:eastAsia="zh-CN"/>
        </w:rPr>
        <w:t>the proper transitional period should be considered</w:t>
      </w:r>
      <w:r w:rsidR="001D13BC" w:rsidRPr="00F422FD">
        <w:rPr>
          <w:rFonts w:eastAsia="SimSun" w:hint="eastAsia"/>
          <w:bCs/>
          <w:snapToGrid w:val="0"/>
          <w:lang w:eastAsia="zh-CN"/>
        </w:rPr>
        <w:t>.</w:t>
      </w:r>
    </w:p>
    <w:p w:rsidR="009E49DF" w:rsidRPr="00A33AD1" w:rsidRDefault="009E49DF" w:rsidP="00260762">
      <w:pPr>
        <w:pStyle w:val="ListParagraph"/>
        <w:numPr>
          <w:ilvl w:val="0"/>
          <w:numId w:val="11"/>
        </w:numPr>
        <w:spacing w:after="120"/>
        <w:ind w:leftChars="0"/>
        <w:jc w:val="both"/>
        <w:rPr>
          <w:rFonts w:eastAsia="SimSun"/>
          <w:lang w:eastAsia="zh-CN"/>
        </w:rPr>
      </w:pPr>
      <w:r w:rsidRPr="00FA2EBA">
        <w:rPr>
          <w:rFonts w:eastAsia="SimSun"/>
          <w:lang w:eastAsia="zh-CN"/>
        </w:rPr>
        <w:t xml:space="preserve">New VDES should not </w:t>
      </w:r>
      <w:r w:rsidR="00A33AD1" w:rsidRPr="00FA2EBA">
        <w:rPr>
          <w:rFonts w:eastAsia="SimSun"/>
          <w:lang w:eastAsia="zh-CN"/>
        </w:rPr>
        <w:t xml:space="preserve">adversely </w:t>
      </w:r>
      <w:r w:rsidRPr="00A33AD1">
        <w:rPr>
          <w:rFonts w:eastAsia="SimSun"/>
          <w:lang w:eastAsia="zh-CN"/>
        </w:rPr>
        <w:t>impact VHF</w:t>
      </w:r>
      <w:r w:rsidR="00A33AD1">
        <w:rPr>
          <w:rFonts w:eastAsia="SimSun"/>
          <w:lang w:eastAsia="zh-CN"/>
        </w:rPr>
        <w:t xml:space="preserve"> radiotelephony</w:t>
      </w:r>
      <w:r w:rsidRPr="00A33AD1">
        <w:rPr>
          <w:rFonts w:eastAsia="SimSun"/>
          <w:lang w:eastAsia="zh-CN"/>
        </w:rPr>
        <w:t xml:space="preserve"> </w:t>
      </w:r>
      <w:r w:rsidR="00A33AD1">
        <w:rPr>
          <w:rFonts w:eastAsia="SimSun"/>
          <w:lang w:eastAsia="zh-CN"/>
        </w:rPr>
        <w:t>channels</w:t>
      </w:r>
      <w:r w:rsidRPr="00A33AD1">
        <w:rPr>
          <w:rFonts w:eastAsia="SimSun"/>
          <w:lang w:eastAsia="zh-CN"/>
        </w:rPr>
        <w:t xml:space="preserve"> </w:t>
      </w:r>
      <w:r w:rsidR="00A33AD1" w:rsidRPr="00FA2EBA">
        <w:rPr>
          <w:rFonts w:eastAsia="SimSun"/>
          <w:lang w:eastAsia="zh-CN"/>
        </w:rPr>
        <w:t>used</w:t>
      </w:r>
      <w:r w:rsidRPr="00A33AD1">
        <w:rPr>
          <w:rFonts w:eastAsia="SimSun"/>
          <w:lang w:eastAsia="zh-CN"/>
        </w:rPr>
        <w:t xml:space="preserve"> for maritime safety at sea</w:t>
      </w:r>
      <w:r w:rsidR="00A33AD1" w:rsidRPr="00FA2EBA">
        <w:rPr>
          <w:rFonts w:eastAsia="SimSun"/>
          <w:lang w:eastAsia="zh-CN"/>
        </w:rPr>
        <w:t xml:space="preserve"> and ports</w:t>
      </w:r>
      <w:r w:rsidRPr="00A33AD1">
        <w:rPr>
          <w:rFonts w:eastAsia="SimSun"/>
          <w:lang w:eastAsia="zh-CN"/>
        </w:rPr>
        <w:t>.</w:t>
      </w:r>
    </w:p>
    <w:p w:rsidR="009E49DF" w:rsidRPr="00FA2EBA" w:rsidRDefault="009E49DF" w:rsidP="00260762">
      <w:pPr>
        <w:pStyle w:val="ListParagraph"/>
        <w:numPr>
          <w:ilvl w:val="0"/>
          <w:numId w:val="11"/>
        </w:numPr>
        <w:spacing w:after="120"/>
        <w:ind w:leftChars="0"/>
        <w:jc w:val="both"/>
        <w:rPr>
          <w:rFonts w:eastAsia="SimSun"/>
          <w:lang w:eastAsia="zh-CN"/>
        </w:rPr>
      </w:pPr>
      <w:r w:rsidRPr="00FA2EBA">
        <w:rPr>
          <w:rFonts w:eastAsia="SimSun"/>
          <w:lang w:eastAsia="zh-CN"/>
        </w:rPr>
        <w:t xml:space="preserve">Operation of </w:t>
      </w:r>
      <w:r w:rsidR="00A33AD1" w:rsidRPr="00A33AD1">
        <w:rPr>
          <w:rFonts w:eastAsia="SimSun"/>
          <w:lang w:eastAsia="zh-CN"/>
        </w:rPr>
        <w:t>designated</w:t>
      </w:r>
      <w:r w:rsidRPr="00FA2EBA">
        <w:rPr>
          <w:rFonts w:eastAsia="SimSun"/>
          <w:lang w:eastAsia="zh-CN"/>
        </w:rPr>
        <w:t xml:space="preserve"> ASM channels should not </w:t>
      </w:r>
      <w:r w:rsidR="00A33AD1" w:rsidRPr="00A33AD1">
        <w:rPr>
          <w:rFonts w:eastAsia="SimSun"/>
          <w:lang w:eastAsia="zh-CN"/>
        </w:rPr>
        <w:t xml:space="preserve">adversely </w:t>
      </w:r>
      <w:r w:rsidRPr="00FA2EBA">
        <w:rPr>
          <w:rFonts w:eastAsia="SimSun"/>
          <w:lang w:eastAsia="zh-CN"/>
        </w:rPr>
        <w:t>impact AIS</w:t>
      </w:r>
      <w:r w:rsidR="00CA5F97">
        <w:rPr>
          <w:rFonts w:eastAsia="SimSun"/>
          <w:lang w:eastAsia="zh-CN"/>
        </w:rPr>
        <w:t xml:space="preserve"> </w:t>
      </w:r>
      <w:r w:rsidRPr="00FA2EBA">
        <w:rPr>
          <w:rFonts w:eastAsia="SimSun"/>
          <w:lang w:eastAsia="zh-CN"/>
        </w:rPr>
        <w:t>1 and AIS</w:t>
      </w:r>
      <w:r w:rsidR="00CA5F97">
        <w:rPr>
          <w:rFonts w:eastAsia="SimSun"/>
          <w:lang w:eastAsia="zh-CN"/>
        </w:rPr>
        <w:t xml:space="preserve"> </w:t>
      </w:r>
      <w:r w:rsidRPr="00FA2EBA">
        <w:rPr>
          <w:rFonts w:eastAsia="SimSun"/>
          <w:lang w:eastAsia="zh-CN"/>
        </w:rPr>
        <w:t>2 channel</w:t>
      </w:r>
      <w:r w:rsidR="00A33AD1" w:rsidRPr="00A33AD1">
        <w:rPr>
          <w:rFonts w:eastAsia="SimSun"/>
          <w:lang w:eastAsia="zh-CN"/>
        </w:rPr>
        <w:t>s</w:t>
      </w:r>
      <w:r w:rsidRPr="00FA2EBA">
        <w:rPr>
          <w:rFonts w:eastAsia="SimSun"/>
          <w:lang w:eastAsia="zh-CN"/>
        </w:rPr>
        <w:t>.</w:t>
      </w:r>
    </w:p>
    <w:p w:rsidR="009E49DF" w:rsidRPr="00FA2EBA" w:rsidRDefault="00A33AD1" w:rsidP="00260762">
      <w:pPr>
        <w:pStyle w:val="ListParagraph"/>
        <w:numPr>
          <w:ilvl w:val="0"/>
          <w:numId w:val="11"/>
        </w:numPr>
        <w:spacing w:after="120"/>
        <w:ind w:leftChars="0"/>
        <w:jc w:val="both"/>
        <w:rPr>
          <w:rFonts w:eastAsia="SimSun"/>
          <w:lang w:eastAsia="zh-CN"/>
        </w:rPr>
      </w:pPr>
      <w:r>
        <w:rPr>
          <w:rFonts w:eastAsia="SimSun"/>
          <w:lang w:eastAsia="zh-CN"/>
        </w:rPr>
        <w:t xml:space="preserve">VDES </w:t>
      </w:r>
      <w:r w:rsidR="009E49DF" w:rsidRPr="00FA2EBA">
        <w:rPr>
          <w:rFonts w:eastAsia="SimSun"/>
          <w:lang w:eastAsia="zh-CN"/>
        </w:rPr>
        <w:t xml:space="preserve">Satellite downlinks should not </w:t>
      </w:r>
      <w:r w:rsidRPr="00A33AD1">
        <w:rPr>
          <w:rFonts w:eastAsia="SimSun"/>
          <w:lang w:eastAsia="zh-CN"/>
        </w:rPr>
        <w:t xml:space="preserve">adversely </w:t>
      </w:r>
      <w:r w:rsidRPr="00F20EBA">
        <w:rPr>
          <w:rFonts w:eastAsia="SimSun"/>
          <w:lang w:eastAsia="zh-CN"/>
        </w:rPr>
        <w:t>impact</w:t>
      </w:r>
      <w:r w:rsidR="009E49DF" w:rsidRPr="00FA2EBA">
        <w:rPr>
          <w:rFonts w:eastAsia="SimSun"/>
          <w:lang w:eastAsia="zh-CN"/>
        </w:rPr>
        <w:t xml:space="preserve"> AIS</w:t>
      </w:r>
      <w:r w:rsidR="00CA5F97">
        <w:rPr>
          <w:rFonts w:eastAsia="SimSun"/>
          <w:lang w:eastAsia="zh-CN"/>
        </w:rPr>
        <w:t xml:space="preserve"> </w:t>
      </w:r>
      <w:r w:rsidR="009E49DF" w:rsidRPr="00FA2EBA">
        <w:rPr>
          <w:rFonts w:eastAsia="SimSun"/>
          <w:lang w:eastAsia="zh-CN"/>
        </w:rPr>
        <w:t>1 and AIS</w:t>
      </w:r>
      <w:r w:rsidR="00CA5F97">
        <w:rPr>
          <w:rFonts w:eastAsia="SimSun"/>
          <w:lang w:eastAsia="zh-CN"/>
        </w:rPr>
        <w:t xml:space="preserve"> </w:t>
      </w:r>
      <w:r w:rsidR="009E49DF" w:rsidRPr="00FA2EBA">
        <w:rPr>
          <w:rFonts w:eastAsia="SimSun"/>
          <w:lang w:eastAsia="zh-CN"/>
        </w:rPr>
        <w:t>2</w:t>
      </w:r>
      <w:r>
        <w:rPr>
          <w:rFonts w:eastAsia="SimSun"/>
          <w:lang w:eastAsia="zh-CN"/>
        </w:rPr>
        <w:t xml:space="preserve"> </w:t>
      </w:r>
      <w:r w:rsidRPr="00F20EBA">
        <w:rPr>
          <w:rFonts w:eastAsia="SimSun"/>
          <w:lang w:eastAsia="zh-CN"/>
        </w:rPr>
        <w:t>channel</w:t>
      </w:r>
      <w:r w:rsidRPr="00A33AD1">
        <w:rPr>
          <w:rFonts w:eastAsia="SimSun"/>
          <w:lang w:eastAsia="zh-CN"/>
        </w:rPr>
        <w:t>s</w:t>
      </w:r>
      <w:r w:rsidR="009E49DF" w:rsidRPr="00FA2EBA">
        <w:rPr>
          <w:rFonts w:eastAsia="SimSun"/>
          <w:lang w:eastAsia="zh-CN"/>
        </w:rPr>
        <w:t xml:space="preserve">, and terrestrial </w:t>
      </w:r>
      <w:r>
        <w:rPr>
          <w:rFonts w:eastAsia="SimSun"/>
          <w:lang w:eastAsia="zh-CN"/>
        </w:rPr>
        <w:t xml:space="preserve">component of </w:t>
      </w:r>
      <w:r w:rsidR="009E49DF" w:rsidRPr="00FA2EBA">
        <w:rPr>
          <w:rFonts w:eastAsia="SimSun"/>
          <w:lang w:eastAsia="zh-CN"/>
        </w:rPr>
        <w:t>VDE</w:t>
      </w:r>
      <w:r w:rsidR="00DD6EEE">
        <w:rPr>
          <w:rFonts w:eastAsia="SimSun"/>
          <w:lang w:eastAsia="zh-CN"/>
        </w:rPr>
        <w:t>,</w:t>
      </w:r>
      <w:r w:rsidR="00DD6EEE">
        <w:rPr>
          <w:rFonts w:eastAsia="SimSun" w:hint="eastAsia"/>
          <w:lang w:eastAsia="zh-CN"/>
        </w:rPr>
        <w:t xml:space="preserve"> </w:t>
      </w:r>
      <w:r w:rsidR="009432AA" w:rsidRPr="009432AA">
        <w:rPr>
          <w:rFonts w:eastAsia="SimSun"/>
          <w:lang w:eastAsia="zh-CN"/>
        </w:rPr>
        <w:t xml:space="preserve">and incumbent services </w:t>
      </w:r>
      <w:r w:rsidR="00DD6EEE">
        <w:rPr>
          <w:rFonts w:eastAsia="SimSun"/>
          <w:lang w:eastAsia="zh-CN"/>
        </w:rPr>
        <w:t>in the same frequency band</w:t>
      </w:r>
      <w:r w:rsidR="009E49DF" w:rsidRPr="00FA2EBA">
        <w:rPr>
          <w:rFonts w:eastAsia="SimSun"/>
          <w:lang w:eastAsia="zh-CN"/>
        </w:rPr>
        <w:t>.</w:t>
      </w:r>
    </w:p>
    <w:p w:rsidR="009E49DF" w:rsidRPr="00FA2EBA" w:rsidRDefault="009E49DF" w:rsidP="00260762">
      <w:pPr>
        <w:pStyle w:val="ListParagraph"/>
        <w:numPr>
          <w:ilvl w:val="0"/>
          <w:numId w:val="11"/>
        </w:numPr>
        <w:spacing w:after="120"/>
        <w:ind w:leftChars="2" w:left="425"/>
        <w:jc w:val="both"/>
        <w:rPr>
          <w:rFonts w:eastAsia="SimSun"/>
          <w:lang w:eastAsia="zh-CN"/>
        </w:rPr>
      </w:pPr>
      <w:r w:rsidRPr="00FA2EBA">
        <w:rPr>
          <w:rFonts w:eastAsia="SimSun"/>
          <w:lang w:val="en-GB" w:eastAsia="zh-CN"/>
        </w:rPr>
        <w:t xml:space="preserve">It is </w:t>
      </w:r>
      <w:r w:rsidR="00F779A0">
        <w:rPr>
          <w:rFonts w:eastAsia="SimSun"/>
          <w:lang w:val="en-GB" w:eastAsia="zh-CN"/>
        </w:rPr>
        <w:t>desirable</w:t>
      </w:r>
      <w:r w:rsidRPr="00FA2EBA">
        <w:rPr>
          <w:rFonts w:eastAsia="SimSun"/>
          <w:lang w:val="en-GB" w:eastAsia="zh-CN"/>
        </w:rPr>
        <w:t xml:space="preserve"> to </w:t>
      </w:r>
      <w:r w:rsidR="00F779A0">
        <w:rPr>
          <w:rFonts w:eastAsia="SimSun"/>
          <w:lang w:val="en-GB" w:eastAsia="zh-CN"/>
        </w:rPr>
        <w:t xml:space="preserve">consider the possibility </w:t>
      </w:r>
      <w:r w:rsidRPr="00FA2EBA">
        <w:rPr>
          <w:rFonts w:eastAsia="SimSun"/>
          <w:lang w:val="en-GB" w:eastAsia="zh-CN"/>
        </w:rPr>
        <w:t>of VDES invol</w:t>
      </w:r>
      <w:r w:rsidR="00F779A0">
        <w:rPr>
          <w:rFonts w:eastAsia="SimSun"/>
          <w:lang w:val="en-GB" w:eastAsia="zh-CN"/>
        </w:rPr>
        <w:t>vement</w:t>
      </w:r>
      <w:r w:rsidRPr="00FA2EBA">
        <w:rPr>
          <w:rFonts w:eastAsia="SimSun"/>
          <w:lang w:val="en-GB" w:eastAsia="zh-CN"/>
        </w:rPr>
        <w:t xml:space="preserve"> in the future modernized GMDSS.</w:t>
      </w:r>
    </w:p>
    <w:p w:rsidR="009E49DF" w:rsidRPr="000C06A7" w:rsidRDefault="009432AA" w:rsidP="00260762">
      <w:pPr>
        <w:pStyle w:val="ListParagraph"/>
        <w:numPr>
          <w:ilvl w:val="0"/>
          <w:numId w:val="11"/>
        </w:numPr>
        <w:spacing w:after="120"/>
        <w:ind w:leftChars="0"/>
        <w:jc w:val="both"/>
        <w:rPr>
          <w:rFonts w:eastAsia="SimSun"/>
          <w:lang w:eastAsia="zh-CN"/>
        </w:rPr>
      </w:pPr>
      <w:r w:rsidRPr="009432AA">
        <w:t xml:space="preserve">The two </w:t>
      </w:r>
      <w:r w:rsidR="004E32DA">
        <w:t>safety-of-navigation</w:t>
      </w:r>
      <w:r w:rsidRPr="009432AA">
        <w:t xml:space="preserve"> channel</w:t>
      </w:r>
      <w:r w:rsidR="004E32DA">
        <w:t>s</w:t>
      </w:r>
      <w:r w:rsidRPr="009432AA">
        <w:t>, AIS</w:t>
      </w:r>
      <w:r w:rsidR="004E32DA">
        <w:t xml:space="preserve"> </w:t>
      </w:r>
      <w:r w:rsidRPr="009432AA">
        <w:t>1 and AIS</w:t>
      </w:r>
      <w:r w:rsidR="004E32DA">
        <w:t xml:space="preserve"> </w:t>
      </w:r>
      <w:r w:rsidRPr="009432AA">
        <w:t>2, should be protected from harmful interference and blocking.</w:t>
      </w:r>
      <w:r w:rsidR="00DD6EEE" w:rsidRPr="00DD6EEE">
        <w:t xml:space="preserve"> </w:t>
      </w:r>
      <w:r w:rsidR="00DD6EEE" w:rsidRPr="004E32DA">
        <w:t xml:space="preserve">To prevent blocking of the reception of the AIS channels and ASM channels, the </w:t>
      </w:r>
      <w:r w:rsidRPr="00260762">
        <w:t>transmi</w:t>
      </w:r>
      <w:r w:rsidR="004E32DA">
        <w:t>t</w:t>
      </w:r>
      <w:r w:rsidRPr="00260762">
        <w:t>ting</w:t>
      </w:r>
      <w:r w:rsidR="00DD6EEE" w:rsidRPr="004E32DA">
        <w:t xml:space="preserve"> from ship on channels 2078, 2019, 2079 and 2020 will not be permitted.</w:t>
      </w:r>
    </w:p>
    <w:p w:rsidR="005541CB" w:rsidRPr="004470F4" w:rsidRDefault="0040767A" w:rsidP="00260762">
      <w:pPr>
        <w:pStyle w:val="ListParagraph"/>
        <w:numPr>
          <w:ilvl w:val="0"/>
          <w:numId w:val="11"/>
        </w:numPr>
        <w:spacing w:after="120"/>
        <w:ind w:leftChars="0"/>
        <w:jc w:val="both"/>
      </w:pPr>
      <w:r w:rsidRPr="00FA2EBA">
        <w:t xml:space="preserve">The two channels 2027 and 2028 </w:t>
      </w:r>
      <w:r w:rsidR="001347BA" w:rsidRPr="00FA2EBA">
        <w:t>should</w:t>
      </w:r>
      <w:r w:rsidRPr="00FA2EBA">
        <w:t xml:space="preserve"> be </w:t>
      </w:r>
      <w:r w:rsidR="001347BA" w:rsidRPr="00FA2EBA">
        <w:t>used for</w:t>
      </w:r>
      <w:r w:rsidRPr="00FA2EBA">
        <w:t xml:space="preserve"> new AIS applications</w:t>
      </w:r>
      <w:r w:rsidR="00E93CEA" w:rsidRPr="00E93CEA">
        <w:t xml:space="preserve"> </w:t>
      </w:r>
      <w:r w:rsidR="00E93CEA">
        <w:rPr>
          <w:rFonts w:eastAsiaTheme="minorEastAsia" w:hint="eastAsia"/>
          <w:lang w:eastAsia="ja-JP"/>
        </w:rPr>
        <w:t>as ASM channels</w:t>
      </w:r>
      <w:r w:rsidRPr="00FA2EBA">
        <w:t>, the usage of remaining channels 1027 and 1028 should be taken into account.</w:t>
      </w:r>
    </w:p>
    <w:p w:rsidR="002228A1" w:rsidRPr="004470F4" w:rsidRDefault="002228A1" w:rsidP="00260762">
      <w:pPr>
        <w:spacing w:after="120"/>
        <w:jc w:val="both"/>
        <w:rPr>
          <w:rFonts w:eastAsia="SimSun"/>
          <w:b/>
          <w:lang w:eastAsia="zh-CN"/>
        </w:rPr>
      </w:pPr>
      <w:r w:rsidRPr="004470F4">
        <w:rPr>
          <w:rFonts w:eastAsia="SimSun"/>
          <w:b/>
          <w:lang w:eastAsia="zh-CN"/>
        </w:rPr>
        <w:lastRenderedPageBreak/>
        <w:t xml:space="preserve">4.2 </w:t>
      </w:r>
      <w:r w:rsidR="00BB5B4D">
        <w:rPr>
          <w:rFonts w:eastAsia="SimSun"/>
          <w:b/>
          <w:lang w:eastAsia="zh-CN"/>
        </w:rPr>
        <w:t xml:space="preserve">APT Preliminary Views on </w:t>
      </w:r>
      <w:r w:rsidR="00537F96">
        <w:rPr>
          <w:rFonts w:eastAsia="SimSun"/>
          <w:b/>
          <w:lang w:eastAsia="zh-CN"/>
        </w:rPr>
        <w:t>m</w:t>
      </w:r>
      <w:r w:rsidRPr="004470F4">
        <w:rPr>
          <w:rFonts w:eastAsia="SimSun"/>
          <w:b/>
          <w:lang w:eastAsia="zh-CN"/>
        </w:rPr>
        <w:t>ethods to satisfy th</w:t>
      </w:r>
      <w:r w:rsidR="00BB5B4D">
        <w:rPr>
          <w:rFonts w:eastAsia="SimSun"/>
          <w:b/>
          <w:lang w:eastAsia="zh-CN"/>
        </w:rPr>
        <w:t>is</w:t>
      </w:r>
      <w:r w:rsidRPr="004470F4">
        <w:rPr>
          <w:rFonts w:eastAsia="SimSun"/>
          <w:b/>
          <w:lang w:eastAsia="zh-CN"/>
        </w:rPr>
        <w:t xml:space="preserve"> </w:t>
      </w:r>
      <w:r w:rsidR="00CA5F97">
        <w:rPr>
          <w:rFonts w:eastAsia="SimSun"/>
          <w:b/>
          <w:lang w:eastAsia="zh-CN"/>
        </w:rPr>
        <w:t>A</w:t>
      </w:r>
      <w:r w:rsidRPr="004470F4">
        <w:rPr>
          <w:rFonts w:eastAsia="SimSun"/>
          <w:b/>
          <w:lang w:eastAsia="zh-CN"/>
        </w:rPr>
        <w:t>genda item</w:t>
      </w:r>
    </w:p>
    <w:p w:rsidR="009A0DA0" w:rsidRPr="00260762" w:rsidRDefault="009432AA" w:rsidP="00260762">
      <w:pPr>
        <w:spacing w:after="120"/>
        <w:jc w:val="both"/>
        <w:rPr>
          <w:rFonts w:eastAsia="SimSun"/>
          <w:lang w:eastAsia="zh-CN"/>
        </w:rPr>
      </w:pPr>
      <w:r w:rsidRPr="00260762">
        <w:rPr>
          <w:rFonts w:eastAsia="SimSun"/>
          <w:lang w:eastAsia="zh-CN"/>
        </w:rPr>
        <w:t>APT Members support methods in the</w:t>
      </w:r>
      <w:r>
        <w:rPr>
          <w:rFonts w:eastAsia="SimSun"/>
          <w:lang w:eastAsia="zh-CN"/>
        </w:rPr>
        <w:t xml:space="preserve"> </w:t>
      </w:r>
      <w:r w:rsidRPr="00260762">
        <w:rPr>
          <w:rFonts w:eastAsia="SimSun"/>
          <w:lang w:eastAsia="zh-CN"/>
        </w:rPr>
        <w:t xml:space="preserve">Draft CPM Report to enable possible new AIS technology applications and possible new applications to improve maritime radiocommunication in accordance with Resolution </w:t>
      </w:r>
      <w:r w:rsidRPr="00EE2E4D">
        <w:rPr>
          <w:rFonts w:eastAsia="SimSun"/>
          <w:b/>
          <w:lang w:eastAsia="zh-CN"/>
        </w:rPr>
        <w:t>360</w:t>
      </w:r>
      <w:r w:rsidR="004E32DA">
        <w:rPr>
          <w:rFonts w:eastAsia="SimSun"/>
          <w:b/>
          <w:lang w:eastAsia="zh-CN"/>
        </w:rPr>
        <w:t xml:space="preserve"> </w:t>
      </w:r>
      <w:r w:rsidRPr="00260762">
        <w:rPr>
          <w:rFonts w:eastAsia="SimSun"/>
          <w:lang w:eastAsia="zh-CN"/>
        </w:rPr>
        <w:t>(WRC-12) as follows:</w:t>
      </w:r>
    </w:p>
    <w:p w:rsidR="00AA1C55" w:rsidRPr="00FA2EBA" w:rsidRDefault="002228A1" w:rsidP="00260762">
      <w:pPr>
        <w:spacing w:after="120"/>
        <w:jc w:val="both"/>
        <w:rPr>
          <w:rFonts w:eastAsia="SimSun"/>
          <w:b/>
          <w:lang w:eastAsia="zh-CN"/>
        </w:rPr>
      </w:pPr>
      <w:r w:rsidRPr="00FA2EBA">
        <w:rPr>
          <w:rFonts w:eastAsia="SimSun"/>
          <w:b/>
          <w:lang w:eastAsia="zh-CN"/>
        </w:rPr>
        <w:t xml:space="preserve">4.2.1 </w:t>
      </w:r>
      <w:r w:rsidRPr="00FA2EBA">
        <w:rPr>
          <w:rFonts w:eastAsia="SimSun"/>
          <w:b/>
          <w:lang w:eastAsia="zh-CN"/>
        </w:rPr>
        <w:tab/>
      </w:r>
      <w:proofErr w:type="gramStart"/>
      <w:r w:rsidR="0040767A" w:rsidRPr="00FA2EBA">
        <w:rPr>
          <w:rFonts w:eastAsia="SimSun"/>
          <w:b/>
          <w:lang w:eastAsia="zh-CN"/>
        </w:rPr>
        <w:t>On</w:t>
      </w:r>
      <w:proofErr w:type="gramEnd"/>
      <w:r w:rsidR="0040767A" w:rsidRPr="00FA2EBA">
        <w:rPr>
          <w:rFonts w:eastAsia="SimSun"/>
          <w:b/>
          <w:lang w:eastAsia="zh-CN"/>
        </w:rPr>
        <w:t xml:space="preserve"> issue of ASM </w:t>
      </w:r>
      <w:r w:rsidR="0040767A" w:rsidRPr="00FA2EBA">
        <w:rPr>
          <w:b/>
        </w:rPr>
        <w:t>designation</w:t>
      </w:r>
    </w:p>
    <w:p w:rsidR="00AA1C55" w:rsidRPr="00FA2EBA" w:rsidRDefault="001347BA" w:rsidP="00260762">
      <w:pPr>
        <w:pStyle w:val="ListParagraph"/>
        <w:spacing w:after="120"/>
        <w:ind w:leftChars="0"/>
        <w:jc w:val="both"/>
        <w:rPr>
          <w:rFonts w:eastAsia="SimSun"/>
          <w:lang w:eastAsia="zh-CN"/>
        </w:rPr>
      </w:pPr>
      <w:r w:rsidRPr="00FA2EBA">
        <w:rPr>
          <w:rFonts w:eastAsiaTheme="minorEastAsia"/>
          <w:lang w:eastAsia="zh-CN"/>
        </w:rPr>
        <w:t>S</w:t>
      </w:r>
      <w:r w:rsidR="0040767A" w:rsidRPr="00FA2EBA">
        <w:rPr>
          <w:rFonts w:eastAsiaTheme="minorEastAsia"/>
          <w:lang w:eastAsia="zh-CN"/>
        </w:rPr>
        <w:t xml:space="preserve">upport </w:t>
      </w:r>
      <w:r w:rsidR="00537F96">
        <w:rPr>
          <w:rFonts w:eastAsiaTheme="minorEastAsia"/>
          <w:lang w:eastAsia="zh-CN"/>
        </w:rPr>
        <w:t>M</w:t>
      </w:r>
      <w:r w:rsidR="0040767A" w:rsidRPr="00FA2EBA">
        <w:rPr>
          <w:rFonts w:eastAsiaTheme="minorEastAsia"/>
          <w:lang w:eastAsia="zh-CN"/>
        </w:rPr>
        <w:t>ethod A1</w:t>
      </w:r>
      <w:r w:rsidR="00EC11D3">
        <w:rPr>
          <w:rFonts w:eastAsiaTheme="minorEastAsia"/>
          <w:lang w:eastAsia="zh-CN"/>
        </w:rPr>
        <w:t>.</w:t>
      </w:r>
    </w:p>
    <w:p w:rsidR="00AA1C55" w:rsidRPr="00FA2EBA" w:rsidRDefault="0040767A" w:rsidP="00260762">
      <w:pPr>
        <w:pStyle w:val="ListParagraph"/>
        <w:numPr>
          <w:ilvl w:val="2"/>
          <w:numId w:val="20"/>
        </w:numPr>
        <w:spacing w:after="120"/>
        <w:ind w:leftChars="0"/>
        <w:jc w:val="both"/>
        <w:rPr>
          <w:rFonts w:eastAsia="SimSun"/>
          <w:b/>
          <w:lang w:eastAsia="zh-CN"/>
        </w:rPr>
      </w:pPr>
      <w:r w:rsidRPr="00FA2EBA">
        <w:rPr>
          <w:rFonts w:eastAsia="SimSun"/>
          <w:b/>
          <w:lang w:eastAsia="zh-CN"/>
        </w:rPr>
        <w:t xml:space="preserve">On issue of </w:t>
      </w:r>
      <w:r w:rsidR="00537F96">
        <w:rPr>
          <w:b/>
        </w:rPr>
        <w:t>n</w:t>
      </w:r>
      <w:r w:rsidRPr="00FA2EBA">
        <w:rPr>
          <w:b/>
        </w:rPr>
        <w:t>ew applications for maritime radiocommunication – terrestrial component</w:t>
      </w:r>
      <w:r w:rsidRPr="00FA2EBA">
        <w:rPr>
          <w:rFonts w:eastAsiaTheme="minorEastAsia"/>
          <w:b/>
          <w:lang w:eastAsia="zh-CN"/>
        </w:rPr>
        <w:t xml:space="preserve">: </w:t>
      </w:r>
    </w:p>
    <w:p w:rsidR="000C06A7" w:rsidRPr="00FA2EBA" w:rsidRDefault="009432AA" w:rsidP="00260762">
      <w:pPr>
        <w:pStyle w:val="ListParagraph"/>
        <w:spacing w:after="120"/>
        <w:ind w:leftChars="0"/>
        <w:jc w:val="both"/>
        <w:rPr>
          <w:rFonts w:eastAsia="SimSun"/>
          <w:lang w:eastAsia="zh-CN"/>
        </w:rPr>
      </w:pPr>
      <w:r w:rsidRPr="009432AA">
        <w:rPr>
          <w:rFonts w:eastAsia="SimSun"/>
          <w:lang w:eastAsia="zh-CN"/>
        </w:rPr>
        <w:t>It was noted that technical studies at ITU-R WP 5B are near completion and final decisions on this issue by APT members would be developed at next APG meeting.</w:t>
      </w:r>
    </w:p>
    <w:p w:rsidR="00AA1C55" w:rsidRPr="00FA2EBA" w:rsidRDefault="0040767A" w:rsidP="00260762">
      <w:pPr>
        <w:pStyle w:val="ListParagraph"/>
        <w:numPr>
          <w:ilvl w:val="2"/>
          <w:numId w:val="20"/>
        </w:numPr>
        <w:spacing w:after="120"/>
        <w:ind w:leftChars="0"/>
        <w:jc w:val="both"/>
        <w:rPr>
          <w:rFonts w:eastAsia="SimSun"/>
          <w:b/>
          <w:lang w:eastAsia="zh-CN"/>
        </w:rPr>
      </w:pPr>
      <w:r w:rsidRPr="00FA2EBA">
        <w:rPr>
          <w:rFonts w:eastAsia="SimSun"/>
          <w:b/>
          <w:lang w:eastAsia="zh-CN"/>
        </w:rPr>
        <w:t xml:space="preserve">On issue of </w:t>
      </w:r>
      <w:r w:rsidR="00537F96">
        <w:rPr>
          <w:b/>
        </w:rPr>
        <w:t>n</w:t>
      </w:r>
      <w:r w:rsidRPr="00FA2EBA">
        <w:rPr>
          <w:b/>
        </w:rPr>
        <w:t>ew application for maritime radiocommunication – satellite component</w:t>
      </w:r>
    </w:p>
    <w:p w:rsidR="00DF28F4" w:rsidRDefault="009432AA" w:rsidP="00260762">
      <w:pPr>
        <w:pStyle w:val="ListParagraph"/>
        <w:spacing w:after="120"/>
        <w:ind w:leftChars="0"/>
        <w:jc w:val="both"/>
        <w:rPr>
          <w:rFonts w:eastAsia="SimSun"/>
          <w:lang w:eastAsia="zh-CN"/>
        </w:rPr>
      </w:pPr>
      <w:r w:rsidRPr="009432AA">
        <w:rPr>
          <w:rFonts w:eastAsia="SimSun"/>
          <w:lang w:eastAsia="zh-CN"/>
        </w:rPr>
        <w:t>It was noted that technical studies at ITU-R WP 5B are near completion and final decisions on this issue by APT members would be developed at next APG meeting.</w:t>
      </w:r>
    </w:p>
    <w:p w:rsidR="00AA1C55" w:rsidRPr="00FA2EBA" w:rsidRDefault="0040767A" w:rsidP="00260762">
      <w:pPr>
        <w:pStyle w:val="ListParagraph"/>
        <w:numPr>
          <w:ilvl w:val="2"/>
          <w:numId w:val="20"/>
        </w:numPr>
        <w:spacing w:after="120"/>
        <w:ind w:leftChars="0"/>
        <w:jc w:val="both"/>
        <w:rPr>
          <w:rFonts w:eastAsia="SimSun"/>
          <w:b/>
          <w:lang w:eastAsia="zh-CN"/>
        </w:rPr>
      </w:pPr>
      <w:r w:rsidRPr="00FA2EBA">
        <w:rPr>
          <w:rFonts w:eastAsia="SimSun"/>
          <w:b/>
          <w:lang w:eastAsia="zh-CN"/>
        </w:rPr>
        <w:t xml:space="preserve">On issue of </w:t>
      </w:r>
      <w:r w:rsidRPr="00FA2EBA">
        <w:rPr>
          <w:b/>
        </w:rPr>
        <w:t>VDES regional solution</w:t>
      </w:r>
    </w:p>
    <w:p w:rsidR="0040767A" w:rsidRDefault="00AA1C55" w:rsidP="00260762">
      <w:pPr>
        <w:pStyle w:val="ListParagraph"/>
        <w:spacing w:after="120"/>
        <w:ind w:leftChars="0"/>
        <w:jc w:val="both"/>
        <w:rPr>
          <w:rFonts w:eastAsia="SimSun"/>
          <w:lang w:eastAsia="zh-CN"/>
        </w:rPr>
      </w:pPr>
      <w:proofErr w:type="gramStart"/>
      <w:r w:rsidRPr="00FA2EBA">
        <w:rPr>
          <w:rFonts w:eastAsia="SimSun"/>
          <w:lang w:eastAsia="zh-CN"/>
        </w:rPr>
        <w:t>Su</w:t>
      </w:r>
      <w:r w:rsidR="0040767A" w:rsidRPr="00FA2EBA">
        <w:rPr>
          <w:rFonts w:eastAsia="SimSun"/>
          <w:lang w:eastAsia="zh-CN"/>
        </w:rPr>
        <w:t xml:space="preserve">pport </w:t>
      </w:r>
      <w:r w:rsidR="00537F96">
        <w:rPr>
          <w:rFonts w:eastAsia="SimSun"/>
          <w:lang w:eastAsia="zh-CN"/>
        </w:rPr>
        <w:t>M</w:t>
      </w:r>
      <w:r w:rsidR="0040767A" w:rsidRPr="00FA2EBA">
        <w:rPr>
          <w:rFonts w:eastAsia="SimSun"/>
          <w:lang w:eastAsia="zh-CN"/>
        </w:rPr>
        <w:t>ethod D.</w:t>
      </w:r>
      <w:proofErr w:type="gramEnd"/>
    </w:p>
    <w:p w:rsidR="002228A1" w:rsidRPr="00537F96" w:rsidRDefault="002228A1" w:rsidP="00260762">
      <w:pPr>
        <w:pStyle w:val="ListParagraph"/>
        <w:numPr>
          <w:ilvl w:val="1"/>
          <w:numId w:val="20"/>
        </w:numPr>
        <w:spacing w:after="120"/>
        <w:ind w:leftChars="0"/>
        <w:jc w:val="both"/>
        <w:rPr>
          <w:rFonts w:eastAsiaTheme="minorEastAsia"/>
          <w:b/>
          <w:lang w:eastAsia="zh-CN"/>
        </w:rPr>
      </w:pPr>
      <w:r w:rsidRPr="00537F96">
        <w:rPr>
          <w:rFonts w:eastAsiaTheme="minorEastAsia"/>
          <w:b/>
          <w:lang w:eastAsia="zh-CN"/>
        </w:rPr>
        <w:t>Regulatory and procedural considerations</w:t>
      </w:r>
    </w:p>
    <w:p w:rsidR="00FF3CEF" w:rsidRPr="00537F96" w:rsidRDefault="00EC11D3" w:rsidP="00260762">
      <w:pPr>
        <w:pStyle w:val="ListParagraph"/>
        <w:spacing w:after="120"/>
        <w:ind w:leftChars="0" w:left="480"/>
        <w:jc w:val="both"/>
        <w:rPr>
          <w:rFonts w:eastAsiaTheme="minorEastAsia"/>
          <w:lang w:eastAsia="zh-CN"/>
        </w:rPr>
      </w:pPr>
      <w:r w:rsidRPr="00537F96">
        <w:rPr>
          <w:rFonts w:eastAsiaTheme="minorEastAsia"/>
          <w:lang w:eastAsia="zh-CN"/>
        </w:rPr>
        <w:t xml:space="preserve">Appendix </w:t>
      </w:r>
      <w:r w:rsidRPr="00537F96">
        <w:rPr>
          <w:rFonts w:eastAsiaTheme="minorEastAsia"/>
          <w:b/>
          <w:lang w:eastAsia="zh-CN"/>
        </w:rPr>
        <w:t>18 (R</w:t>
      </w:r>
      <w:r w:rsidR="00FF3CEF" w:rsidRPr="00537F96">
        <w:rPr>
          <w:rFonts w:eastAsiaTheme="minorEastAsia"/>
          <w:b/>
          <w:lang w:eastAsia="zh-CN"/>
        </w:rPr>
        <w:t>ev.WRC-12)</w:t>
      </w:r>
      <w:r w:rsidR="00FF3CEF" w:rsidRPr="00537F96">
        <w:rPr>
          <w:rFonts w:eastAsiaTheme="minorEastAsia"/>
          <w:lang w:eastAsia="zh-CN"/>
        </w:rPr>
        <w:t xml:space="preserve"> Table of transmitting frequencies in the VHF maritime mobile band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02"/>
        <w:gridCol w:w="1100"/>
        <w:gridCol w:w="1100"/>
        <w:gridCol w:w="1237"/>
        <w:gridCol w:w="828"/>
        <w:gridCol w:w="1373"/>
        <w:gridCol w:w="1237"/>
        <w:gridCol w:w="1166"/>
      </w:tblGrid>
      <w:tr w:rsidR="002228A1" w:rsidRPr="00EC11D3" w:rsidTr="00537F96">
        <w:trPr>
          <w:cantSplit/>
          <w:tblHeader/>
        </w:trPr>
        <w:tc>
          <w:tcPr>
            <w:tcW w:w="1241" w:type="dxa"/>
            <w:vMerge w:val="restart"/>
            <w:vAlign w:val="center"/>
          </w:tcPr>
          <w:p w:rsidR="002228A1" w:rsidRPr="00EC11D3" w:rsidRDefault="002228A1" w:rsidP="00945B06">
            <w:pPr>
              <w:pStyle w:val="Tablehead"/>
              <w:rPr>
                <w:lang w:val="en-US"/>
              </w:rPr>
            </w:pPr>
            <w:r w:rsidRPr="00EC11D3">
              <w:rPr>
                <w:lang w:val="en-US"/>
              </w:rPr>
              <w:t>Channel</w:t>
            </w:r>
            <w:r w:rsidRPr="00EC11D3">
              <w:rPr>
                <w:lang w:val="en-US"/>
              </w:rPr>
              <w:br/>
              <w:t>designator</w:t>
            </w:r>
          </w:p>
        </w:tc>
        <w:tc>
          <w:tcPr>
            <w:tcW w:w="1134" w:type="dxa"/>
            <w:vMerge w:val="restart"/>
            <w:vAlign w:val="center"/>
          </w:tcPr>
          <w:p w:rsidR="002228A1" w:rsidRPr="00EC11D3" w:rsidRDefault="002228A1" w:rsidP="00945B06">
            <w:pPr>
              <w:pStyle w:val="Tablehead"/>
              <w:rPr>
                <w:lang w:val="en-US"/>
              </w:rPr>
            </w:pPr>
            <w:r w:rsidRPr="00EC11D3">
              <w:rPr>
                <w:lang w:val="en-US"/>
              </w:rPr>
              <w:t>Notes</w:t>
            </w:r>
          </w:p>
        </w:tc>
        <w:tc>
          <w:tcPr>
            <w:tcW w:w="2410" w:type="dxa"/>
            <w:gridSpan w:val="2"/>
            <w:vAlign w:val="center"/>
          </w:tcPr>
          <w:p w:rsidR="002228A1" w:rsidRPr="00EC11D3" w:rsidRDefault="002228A1" w:rsidP="00945B06">
            <w:pPr>
              <w:pStyle w:val="Tablehead"/>
              <w:rPr>
                <w:lang w:val="en-US"/>
              </w:rPr>
            </w:pPr>
            <w:r w:rsidRPr="00EC11D3">
              <w:rPr>
                <w:lang w:val="en-US"/>
              </w:rPr>
              <w:t>Transmitting</w:t>
            </w:r>
            <w:r w:rsidRPr="00EC11D3">
              <w:rPr>
                <w:lang w:val="en-US"/>
              </w:rPr>
              <w:br/>
              <w:t xml:space="preserve">frequencies </w:t>
            </w:r>
            <w:r w:rsidRPr="00EC11D3">
              <w:rPr>
                <w:lang w:val="en-US"/>
              </w:rPr>
              <w:br/>
              <w:t>(MHz)</w:t>
            </w:r>
          </w:p>
        </w:tc>
        <w:tc>
          <w:tcPr>
            <w:tcW w:w="851" w:type="dxa"/>
            <w:vMerge w:val="restart"/>
            <w:vAlign w:val="center"/>
          </w:tcPr>
          <w:p w:rsidR="002228A1" w:rsidRPr="00EC11D3" w:rsidRDefault="002228A1" w:rsidP="00945B06">
            <w:pPr>
              <w:pStyle w:val="Tablehead"/>
              <w:rPr>
                <w:lang w:val="en-US"/>
              </w:rPr>
            </w:pPr>
            <w:r w:rsidRPr="00EC11D3">
              <w:rPr>
                <w:lang w:val="en-US"/>
              </w:rPr>
              <w:t>Inter-ship</w:t>
            </w:r>
          </w:p>
        </w:tc>
        <w:tc>
          <w:tcPr>
            <w:tcW w:w="2693" w:type="dxa"/>
            <w:gridSpan w:val="2"/>
            <w:vAlign w:val="center"/>
          </w:tcPr>
          <w:p w:rsidR="002228A1" w:rsidRPr="00EC11D3" w:rsidRDefault="002228A1" w:rsidP="00945B06">
            <w:pPr>
              <w:pStyle w:val="Tablehead"/>
              <w:rPr>
                <w:lang w:val="en-US"/>
              </w:rPr>
            </w:pPr>
            <w:r w:rsidRPr="00EC11D3">
              <w:rPr>
                <w:lang w:val="en-US"/>
              </w:rPr>
              <w:t xml:space="preserve">Port operations </w:t>
            </w:r>
            <w:r w:rsidRPr="00EC11D3">
              <w:rPr>
                <w:lang w:val="en-US"/>
              </w:rPr>
              <w:br/>
              <w:t>and ship movement</w:t>
            </w:r>
          </w:p>
        </w:tc>
        <w:tc>
          <w:tcPr>
            <w:tcW w:w="1202" w:type="dxa"/>
            <w:vMerge w:val="restart"/>
            <w:vAlign w:val="center"/>
          </w:tcPr>
          <w:p w:rsidR="002228A1" w:rsidRPr="00EC11D3" w:rsidRDefault="002228A1" w:rsidP="00945B06">
            <w:pPr>
              <w:pStyle w:val="Tablehead"/>
              <w:rPr>
                <w:lang w:val="en-US"/>
              </w:rPr>
            </w:pPr>
            <w:r w:rsidRPr="00EC11D3">
              <w:rPr>
                <w:lang w:val="en-US"/>
              </w:rPr>
              <w:t>Public</w:t>
            </w:r>
            <w:r w:rsidRPr="00EC11D3">
              <w:rPr>
                <w:lang w:val="en-US"/>
              </w:rPr>
              <w:br/>
            </w:r>
            <w:proofErr w:type="spellStart"/>
            <w:r w:rsidRPr="00EC11D3">
              <w:rPr>
                <w:lang w:val="en-US"/>
              </w:rPr>
              <w:t>corres</w:t>
            </w:r>
            <w:r w:rsidR="00EC11D3">
              <w:rPr>
                <w:lang w:val="en-US"/>
              </w:rPr>
              <w:t>-</w:t>
            </w:r>
            <w:r w:rsidRPr="00EC11D3">
              <w:rPr>
                <w:lang w:val="en-US"/>
              </w:rPr>
              <w:t>pondence</w:t>
            </w:r>
            <w:proofErr w:type="spellEnd"/>
          </w:p>
        </w:tc>
      </w:tr>
      <w:tr w:rsidR="002228A1" w:rsidRPr="00EC11D3" w:rsidTr="00537F96">
        <w:trPr>
          <w:cantSplit/>
          <w:tblHeader/>
        </w:trPr>
        <w:tc>
          <w:tcPr>
            <w:tcW w:w="1241" w:type="dxa"/>
            <w:vMerge/>
            <w:vAlign w:val="center"/>
          </w:tcPr>
          <w:p w:rsidR="002228A1" w:rsidRPr="00EC11D3" w:rsidRDefault="002228A1" w:rsidP="00945B06">
            <w:pPr>
              <w:pStyle w:val="Tablehead"/>
              <w:rPr>
                <w:lang w:val="en-US"/>
              </w:rPr>
            </w:pPr>
          </w:p>
        </w:tc>
        <w:tc>
          <w:tcPr>
            <w:tcW w:w="1134" w:type="dxa"/>
            <w:vMerge/>
            <w:vAlign w:val="center"/>
          </w:tcPr>
          <w:p w:rsidR="002228A1" w:rsidRPr="00EC11D3" w:rsidRDefault="002228A1" w:rsidP="00945B06">
            <w:pPr>
              <w:pStyle w:val="Tablehead"/>
              <w:rPr>
                <w:lang w:val="en-US"/>
              </w:rPr>
            </w:pPr>
          </w:p>
        </w:tc>
        <w:tc>
          <w:tcPr>
            <w:tcW w:w="1134" w:type="dxa"/>
            <w:vAlign w:val="center"/>
          </w:tcPr>
          <w:p w:rsidR="002228A1" w:rsidRPr="00EC11D3" w:rsidRDefault="002228A1" w:rsidP="00945B06">
            <w:pPr>
              <w:pStyle w:val="Tablehead"/>
              <w:rPr>
                <w:lang w:val="en-US"/>
              </w:rPr>
            </w:pPr>
            <w:r w:rsidRPr="00EC11D3">
              <w:rPr>
                <w:lang w:val="en-US"/>
              </w:rPr>
              <w:t>From ship stations</w:t>
            </w:r>
          </w:p>
        </w:tc>
        <w:tc>
          <w:tcPr>
            <w:tcW w:w="1276" w:type="dxa"/>
            <w:vAlign w:val="center"/>
          </w:tcPr>
          <w:p w:rsidR="002228A1" w:rsidRPr="00EC11D3" w:rsidRDefault="002228A1" w:rsidP="00945B06">
            <w:pPr>
              <w:pStyle w:val="Tablehead"/>
              <w:rPr>
                <w:lang w:val="en-US"/>
              </w:rPr>
            </w:pPr>
            <w:r w:rsidRPr="00EC11D3">
              <w:rPr>
                <w:lang w:val="en-US"/>
              </w:rPr>
              <w:t>From coast stations</w:t>
            </w:r>
          </w:p>
        </w:tc>
        <w:tc>
          <w:tcPr>
            <w:tcW w:w="851" w:type="dxa"/>
            <w:vMerge/>
            <w:vAlign w:val="center"/>
          </w:tcPr>
          <w:p w:rsidR="002228A1" w:rsidRPr="00EC11D3" w:rsidRDefault="002228A1" w:rsidP="00945B06">
            <w:pPr>
              <w:pStyle w:val="Tablehead"/>
              <w:rPr>
                <w:lang w:val="en-US"/>
              </w:rPr>
            </w:pPr>
          </w:p>
        </w:tc>
        <w:tc>
          <w:tcPr>
            <w:tcW w:w="1417" w:type="dxa"/>
            <w:vAlign w:val="center"/>
          </w:tcPr>
          <w:p w:rsidR="002228A1" w:rsidRPr="00EC11D3" w:rsidRDefault="002228A1" w:rsidP="00945B06">
            <w:pPr>
              <w:pStyle w:val="Tablehead"/>
              <w:rPr>
                <w:lang w:val="en-US"/>
              </w:rPr>
            </w:pPr>
            <w:r w:rsidRPr="00EC11D3">
              <w:rPr>
                <w:lang w:val="en-US"/>
              </w:rPr>
              <w:t>Single frequency</w:t>
            </w:r>
          </w:p>
        </w:tc>
        <w:tc>
          <w:tcPr>
            <w:tcW w:w="1276" w:type="dxa"/>
            <w:vAlign w:val="center"/>
          </w:tcPr>
          <w:p w:rsidR="002228A1" w:rsidRPr="00EC11D3" w:rsidRDefault="002228A1" w:rsidP="00945B06">
            <w:pPr>
              <w:pStyle w:val="Tablehead"/>
              <w:rPr>
                <w:lang w:val="en-US"/>
              </w:rPr>
            </w:pPr>
            <w:r w:rsidRPr="00EC11D3">
              <w:rPr>
                <w:lang w:val="en-US"/>
              </w:rPr>
              <w:t>Two frequency</w:t>
            </w:r>
          </w:p>
        </w:tc>
        <w:tc>
          <w:tcPr>
            <w:tcW w:w="1202" w:type="dxa"/>
            <w:vMerge/>
            <w:vAlign w:val="center"/>
          </w:tcPr>
          <w:p w:rsidR="002228A1" w:rsidRPr="00EC11D3" w:rsidRDefault="002228A1" w:rsidP="00945B06">
            <w:pPr>
              <w:pStyle w:val="Tablehead"/>
              <w:rPr>
                <w:lang w:val="en-US"/>
              </w:rPr>
            </w:pPr>
          </w:p>
        </w:tc>
      </w:tr>
      <w:tr w:rsidR="002228A1" w:rsidRPr="00EC11D3" w:rsidTr="00537F96">
        <w:trPr>
          <w:cantSplit/>
        </w:trPr>
        <w:tc>
          <w:tcPr>
            <w:tcW w:w="1241" w:type="dxa"/>
            <w:vAlign w:val="center"/>
          </w:tcPr>
          <w:p w:rsidR="002228A1" w:rsidRPr="00EC11D3" w:rsidRDefault="002228A1" w:rsidP="00945B06">
            <w:pPr>
              <w:pStyle w:val="Tabletext"/>
              <w:spacing w:before="0" w:after="0"/>
              <w:jc w:val="right"/>
              <w:rPr>
                <w:lang w:eastAsia="zh-CN"/>
              </w:rPr>
            </w:pPr>
            <w:r w:rsidRPr="00EC11D3">
              <w:rPr>
                <w:lang w:eastAsia="zh-CN"/>
              </w:rPr>
              <w:t>…</w:t>
            </w:r>
          </w:p>
        </w:tc>
        <w:tc>
          <w:tcPr>
            <w:tcW w:w="1134" w:type="dxa"/>
            <w:vAlign w:val="center"/>
          </w:tcPr>
          <w:p w:rsidR="002228A1" w:rsidRPr="00EC11D3" w:rsidRDefault="002228A1" w:rsidP="00945B06">
            <w:pPr>
              <w:pStyle w:val="Tabletext"/>
              <w:spacing w:before="0" w:after="0"/>
              <w:jc w:val="center"/>
              <w:rPr>
                <w:i/>
              </w:rPr>
            </w:pPr>
          </w:p>
        </w:tc>
        <w:tc>
          <w:tcPr>
            <w:tcW w:w="1134" w:type="dxa"/>
            <w:vAlign w:val="center"/>
          </w:tcPr>
          <w:p w:rsidR="002228A1" w:rsidRPr="00EC11D3" w:rsidRDefault="002228A1" w:rsidP="00945B06">
            <w:pPr>
              <w:pStyle w:val="Tabletext"/>
              <w:spacing w:before="0" w:after="0"/>
              <w:jc w:val="center"/>
              <w:rPr>
                <w:lang w:eastAsia="zh-CN"/>
              </w:rPr>
            </w:pPr>
            <w:r w:rsidRPr="00EC11D3">
              <w:rPr>
                <w:lang w:eastAsia="zh-CN"/>
              </w:rPr>
              <w:t>…</w:t>
            </w:r>
          </w:p>
        </w:tc>
        <w:tc>
          <w:tcPr>
            <w:tcW w:w="1276" w:type="dxa"/>
            <w:vAlign w:val="center"/>
          </w:tcPr>
          <w:p w:rsidR="002228A1" w:rsidRPr="00EC11D3" w:rsidRDefault="002228A1" w:rsidP="00945B06">
            <w:pPr>
              <w:pStyle w:val="Tabletext"/>
              <w:spacing w:before="0" w:after="0"/>
              <w:jc w:val="center"/>
              <w:rPr>
                <w:lang w:eastAsia="zh-CN"/>
              </w:rPr>
            </w:pPr>
            <w:r w:rsidRPr="00EC11D3">
              <w:rPr>
                <w:lang w:eastAsia="zh-CN"/>
              </w:rPr>
              <w:t>…</w:t>
            </w:r>
          </w:p>
        </w:tc>
        <w:tc>
          <w:tcPr>
            <w:tcW w:w="851" w:type="dxa"/>
            <w:vAlign w:val="center"/>
          </w:tcPr>
          <w:p w:rsidR="002228A1" w:rsidRPr="00EC11D3" w:rsidRDefault="002228A1" w:rsidP="00945B06">
            <w:pPr>
              <w:pStyle w:val="Tabletext"/>
              <w:spacing w:before="0" w:after="0"/>
              <w:jc w:val="center"/>
            </w:pPr>
          </w:p>
        </w:tc>
        <w:tc>
          <w:tcPr>
            <w:tcW w:w="1417" w:type="dxa"/>
            <w:vAlign w:val="center"/>
          </w:tcPr>
          <w:p w:rsidR="002228A1" w:rsidRPr="00EC11D3" w:rsidRDefault="002228A1" w:rsidP="00945B06">
            <w:pPr>
              <w:pStyle w:val="Tabletext"/>
              <w:spacing w:before="0" w:after="0"/>
              <w:jc w:val="center"/>
            </w:pPr>
          </w:p>
        </w:tc>
        <w:tc>
          <w:tcPr>
            <w:tcW w:w="1276" w:type="dxa"/>
            <w:vAlign w:val="center"/>
          </w:tcPr>
          <w:p w:rsidR="002228A1" w:rsidRPr="00EC11D3" w:rsidRDefault="002228A1" w:rsidP="00945B06">
            <w:pPr>
              <w:pStyle w:val="Tabletext"/>
              <w:spacing w:before="0" w:after="0"/>
              <w:jc w:val="center"/>
            </w:pPr>
          </w:p>
        </w:tc>
        <w:tc>
          <w:tcPr>
            <w:tcW w:w="1202" w:type="dxa"/>
            <w:vAlign w:val="center"/>
          </w:tcPr>
          <w:p w:rsidR="002228A1" w:rsidRPr="00EC11D3" w:rsidRDefault="002228A1" w:rsidP="00945B06">
            <w:pPr>
              <w:pStyle w:val="Tabletext"/>
              <w:spacing w:before="0" w:after="0"/>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78</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156.925</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161.525</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1078</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156.925</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156.925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2078</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1"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2" w:author="RISSONE Christian" w:date="2014-04-02T11:38:00Z">
              <w:r w:rsidRPr="00EC11D3" w:rsidDel="00736049">
                <w:delText>161.525</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161.525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19</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156.950</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161.550</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1019</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156.950</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156.950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2019</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3"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4" w:author="RISSONE Christian" w:date="2014-04-02T11:38:00Z">
              <w:r w:rsidRPr="00EC11D3" w:rsidDel="00736049">
                <w:delText>161.550</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161.550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79</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156.975</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161.575</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1079</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156.975</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156.975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2079</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5"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6" w:author="RISSONE Christian" w:date="2014-04-02T11:39:00Z">
              <w:r w:rsidRPr="00EC11D3" w:rsidDel="00736049">
                <w:delText>161.575</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161.575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20</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157.000</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161.600</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1020</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157.000</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157.000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2020</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7"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8" w:author="RISSONE Christian" w:date="2014-04-02T11:39:00Z">
              <w:r w:rsidRPr="00EC11D3" w:rsidDel="00736049">
                <w:delText>161.600</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161.600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80</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lang w:eastAsia="ja-JP"/>
              </w:rPr>
            </w:pPr>
            <w:r w:rsidRPr="00EC11D3">
              <w:rPr>
                <w:i/>
                <w:sz w:val="20"/>
                <w:szCs w:val="20"/>
              </w:rPr>
              <w:t>w), y)</w:t>
            </w:r>
            <w:ins w:id="9" w:author="Yoshio MIYADERA" w:date="2013-10-04T10:48:00Z">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 w:author="Yoshio MIYADERA" w:date="2014-05-07T19:54:00Z"/>
                <w:sz w:val="20"/>
                <w:szCs w:val="20"/>
              </w:rPr>
            </w:pPr>
            <w:r w:rsidRPr="00EC11D3">
              <w:rPr>
                <w:sz w:val="20"/>
                <w:szCs w:val="20"/>
              </w:rPr>
              <w:t>157.025</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 w:author="Yoshio MIYADERA" w:date="2014-05-07T19:54:00Z"/>
                <w:sz w:val="20"/>
                <w:szCs w:val="20"/>
              </w:rPr>
            </w:pPr>
            <w:r w:rsidRPr="00EC11D3">
              <w:rPr>
                <w:sz w:val="20"/>
                <w:szCs w:val="20"/>
              </w:rPr>
              <w:t>161.625</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2"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16" w:author="Yoshio MIYADERA" w:date="2014-04-17T00:59:00Z">
              <w:r w:rsidRPr="00EC11D3">
                <w:rPr>
                  <w:rFonts w:hint="eastAsia"/>
                  <w:sz w:val="20"/>
                  <w:szCs w:val="20"/>
                  <w:lang w:eastAsia="ja-JP"/>
                </w:rPr>
                <w:t>1080</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 w:author="Yoshio MIYADERA" w:date="2014-05-07T19:54:00Z"/>
                <w:i/>
                <w:sz w:val="20"/>
                <w:szCs w:val="20"/>
              </w:rPr>
            </w:pPr>
            <w:ins w:id="18"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 w:author="Yoshio MIYADERA" w:date="2014-05-07T19:54:00Z"/>
                <w:sz w:val="20"/>
                <w:szCs w:val="20"/>
              </w:rPr>
            </w:pPr>
            <w:ins w:id="20" w:author="Yoshio MIYADERA" w:date="2014-04-17T01:01:00Z">
              <w:r w:rsidRPr="00EC11D3">
                <w:rPr>
                  <w:sz w:val="20"/>
                  <w:szCs w:val="20"/>
                </w:rPr>
                <w:t>157.025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 w:author="Yoshio MIYADERA" w:date="2014-05-07T19:54:00Z"/>
                <w:sz w:val="20"/>
                <w:szCs w:val="20"/>
              </w:rPr>
            </w:pPr>
            <w:ins w:id="22" w:author="Yoshio MIYADERA" w:date="2014-04-17T08:24:00Z">
              <w:r w:rsidRPr="00EC11D3">
                <w:rPr>
                  <w:sz w:val="20"/>
                  <w:szCs w:val="20"/>
                </w:rPr>
                <w:t>157.025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3" w:author="Yoshio MIYADERA" w:date="2014-05-07T19:54:00Z"/>
                <w:sz w:val="20"/>
                <w:szCs w:val="20"/>
                <w:lang w:eastAsia="ja-JP"/>
              </w:rPr>
            </w:pPr>
            <w:ins w:id="24" w:author="Yoshio MIYADERA" w:date="2014-04-17T08:22:00Z">
              <w:r w:rsidRPr="00EC11D3">
                <w:rPr>
                  <w:rFonts w:hint="eastAsia"/>
                  <w:sz w:val="20"/>
                  <w:szCs w:val="20"/>
                  <w:lang w:eastAsia="ja-JP"/>
                </w:rPr>
                <w:t>x</w:t>
              </w:r>
            </w:ins>
          </w:p>
        </w:tc>
        <w:tc>
          <w:tcPr>
            <w:tcW w:w="1417"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5" w:author="Yoshio MIYADERA" w:date="2014-05-07T19:54:00Z"/>
                <w:rFonts w:ascii="TimesNewRoman" w:hAnsi="TimesNewRoman" w:cs="TimesNewRoman" w:hint="eastAsia"/>
                <w:sz w:val="20"/>
                <w:szCs w:val="20"/>
                <w:lang w:eastAsia="ja-JP"/>
              </w:rPr>
            </w:pPr>
            <w:ins w:id="26" w:author="Yoshio MIYADERA" w:date="2014-04-17T08:24: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7"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8"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right"/>
              <w:rPr>
                <w:sz w:val="20"/>
                <w:szCs w:val="20"/>
                <w:lang w:eastAsia="ja-JP"/>
              </w:rPr>
            </w:pPr>
            <w:ins w:id="29" w:author="Yoshio MIYADERA" w:date="2014-04-17T00:59:00Z">
              <w:r w:rsidRPr="00EC11D3">
                <w:rPr>
                  <w:rFonts w:hint="eastAsia"/>
                  <w:sz w:val="20"/>
                  <w:szCs w:val="20"/>
                  <w:lang w:eastAsia="ja-JP"/>
                </w:rPr>
                <w:t>2080</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0" w:author="Yoshio MIYADERA" w:date="2014-05-07T19:54:00Z"/>
                <w:i/>
                <w:sz w:val="20"/>
                <w:szCs w:val="20"/>
              </w:rPr>
            </w:pPr>
            <w:ins w:id="31"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2" w:author="Yoshio MIYADERA" w:date="2014-05-07T19:54:00Z"/>
                <w:sz w:val="20"/>
                <w:szCs w:val="20"/>
              </w:rPr>
            </w:pPr>
            <w:ins w:id="33" w:author="Yoshio MIYADERA" w:date="2014-04-17T01:01:00Z">
              <w:r w:rsidRPr="00EC11D3">
                <w:rPr>
                  <w:sz w:val="20"/>
                  <w:szCs w:val="20"/>
                </w:rPr>
                <w:t>161.625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4" w:author="Yoshio MIYADERA" w:date="2014-05-07T19:54:00Z"/>
                <w:sz w:val="20"/>
                <w:szCs w:val="20"/>
              </w:rPr>
            </w:pPr>
            <w:ins w:id="35" w:author="Yoshio MIYADERA" w:date="2014-04-17T01:01:00Z">
              <w:r w:rsidRPr="00EC11D3">
                <w:rPr>
                  <w:sz w:val="20"/>
                  <w:szCs w:val="20"/>
                </w:rPr>
                <w:t>161.625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36" w:author="Yoshio MIYADERA" w:date="2014-05-07T19:54:00Z"/>
                <w:sz w:val="20"/>
                <w:szCs w:val="20"/>
                <w:lang w:eastAsia="ja-JP"/>
              </w:rPr>
            </w:pPr>
            <w:ins w:id="37" w:author="Yoshio MIYADERA" w:date="2014-04-17T01:08:00Z">
              <w:r w:rsidRPr="00EC11D3">
                <w:rPr>
                  <w:rFonts w:hint="eastAsia"/>
                  <w:sz w:val="20"/>
                  <w:szCs w:val="20"/>
                  <w:lang w:eastAsia="ja-JP"/>
                </w:rPr>
                <w:t>x</w:t>
              </w:r>
            </w:ins>
          </w:p>
        </w:tc>
        <w:tc>
          <w:tcPr>
            <w:tcW w:w="1417"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38" w:author="Yoshio MIYADERA" w:date="2014-05-07T19:54:00Z"/>
                <w:rFonts w:ascii="TimesNewRoman" w:hAnsi="TimesNewRoman" w:cs="TimesNewRoman" w:hint="eastAsia"/>
                <w:sz w:val="20"/>
                <w:szCs w:val="20"/>
                <w:lang w:eastAsia="ja-JP"/>
              </w:rPr>
            </w:pPr>
            <w:ins w:id="39" w:author="Yoshio MIYADERA" w:date="2014-04-17T08:24: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0"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1"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21</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42" w:author="Yoshio MIYADERA" w:date="2013-10-04T10:48:00Z">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3" w:author="Yoshio MIYADERA" w:date="2014-05-07T19:54:00Z"/>
                <w:sz w:val="20"/>
                <w:szCs w:val="20"/>
              </w:rPr>
            </w:pPr>
            <w:r w:rsidRPr="00EC11D3">
              <w:rPr>
                <w:sz w:val="20"/>
                <w:szCs w:val="20"/>
              </w:rPr>
              <w:t>157.050</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4" w:author="Yoshio MIYADERA" w:date="2014-05-07T19:54:00Z"/>
                <w:sz w:val="20"/>
                <w:szCs w:val="20"/>
              </w:rPr>
            </w:pPr>
            <w:r w:rsidRPr="00EC11D3">
              <w:rPr>
                <w:sz w:val="20"/>
                <w:szCs w:val="20"/>
              </w:rPr>
              <w:t>161.650</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45"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6"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7"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8"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49" w:author="Yoshio MIYADERA" w:date="2014-04-17T00:59:00Z">
              <w:r w:rsidRPr="00EC11D3">
                <w:rPr>
                  <w:rFonts w:hint="eastAsia"/>
                  <w:sz w:val="20"/>
                  <w:szCs w:val="20"/>
                  <w:lang w:eastAsia="ja-JP"/>
                </w:rPr>
                <w:t>1021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0" w:author="Yoshio MIYADERA" w:date="2014-05-07T19:54:00Z"/>
                <w:i/>
                <w:sz w:val="20"/>
                <w:szCs w:val="20"/>
              </w:rPr>
            </w:pPr>
            <w:ins w:id="51"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2" w:author="Yoshio MIYADERA" w:date="2014-05-07T19:54:00Z"/>
                <w:sz w:val="20"/>
                <w:szCs w:val="20"/>
              </w:rPr>
            </w:pPr>
            <w:ins w:id="53" w:author="Yoshio MIYADERA" w:date="2014-04-17T01:02:00Z">
              <w:r w:rsidRPr="00EC11D3">
                <w:rPr>
                  <w:sz w:val="20"/>
                  <w:szCs w:val="20"/>
                </w:rPr>
                <w:t>157.050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4" w:author="Yoshio MIYADERA" w:date="2014-05-07T19:54:00Z"/>
                <w:sz w:val="20"/>
                <w:szCs w:val="20"/>
              </w:rPr>
            </w:pPr>
            <w:ins w:id="55" w:author="Yoshio MIYADERA" w:date="2014-04-17T08:24:00Z">
              <w:r w:rsidRPr="00EC11D3">
                <w:rPr>
                  <w:sz w:val="20"/>
                  <w:szCs w:val="20"/>
                </w:rPr>
                <w:t>157.050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56" w:author="Yoshio MIYADERA" w:date="2014-05-07T19:54:00Z"/>
                <w:sz w:val="20"/>
                <w:szCs w:val="20"/>
                <w:lang w:eastAsia="ja-JP"/>
              </w:rPr>
            </w:pPr>
            <w:ins w:id="57" w:author="Yoshio MIYADERA" w:date="2014-04-17T08:22: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8" w:author="Yoshio MIYADERA" w:date="2014-05-07T19:54:00Z"/>
                <w:rFonts w:ascii="TimesNewRoman" w:hAnsi="TimesNewRoman" w:cs="TimesNewRoman" w:hint="eastAsia"/>
                <w:sz w:val="20"/>
                <w:szCs w:val="20"/>
                <w:lang w:eastAsia="zh-CN"/>
              </w:rPr>
            </w:pPr>
            <w:ins w:id="59"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0"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1"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62" w:author="Yoshio MIYADERA" w:date="2014-04-17T00:59:00Z">
              <w:r w:rsidRPr="00EC11D3">
                <w:rPr>
                  <w:rFonts w:hint="eastAsia"/>
                  <w:sz w:val="20"/>
                  <w:szCs w:val="20"/>
                  <w:lang w:eastAsia="ja-JP"/>
                </w:rPr>
                <w:t>2021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3" w:author="Yoshio MIYADERA" w:date="2014-05-07T19:54:00Z"/>
                <w:i/>
                <w:sz w:val="20"/>
                <w:szCs w:val="20"/>
              </w:rPr>
            </w:pPr>
            <w:ins w:id="64"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5" w:author="Yoshio MIYADERA" w:date="2014-05-07T19:54:00Z"/>
                <w:sz w:val="20"/>
                <w:szCs w:val="20"/>
              </w:rPr>
            </w:pPr>
            <w:ins w:id="66" w:author="Yoshio MIYADERA" w:date="2014-04-17T01:02:00Z">
              <w:r w:rsidRPr="00EC11D3">
                <w:rPr>
                  <w:sz w:val="20"/>
                  <w:szCs w:val="20"/>
                </w:rPr>
                <w:t>161.650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7" w:author="Yoshio MIYADERA" w:date="2014-05-07T19:54:00Z"/>
                <w:sz w:val="20"/>
                <w:szCs w:val="20"/>
              </w:rPr>
            </w:pPr>
            <w:ins w:id="68" w:author="Yoshio MIYADERA" w:date="2014-04-17T01:02:00Z">
              <w:r w:rsidRPr="00EC11D3">
                <w:rPr>
                  <w:sz w:val="20"/>
                  <w:szCs w:val="20"/>
                </w:rPr>
                <w:t>161.650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69" w:author="Yoshio MIYADERA" w:date="2014-05-07T19:54:00Z"/>
                <w:sz w:val="20"/>
                <w:szCs w:val="20"/>
                <w:lang w:eastAsia="ja-JP"/>
              </w:rPr>
            </w:pPr>
            <w:ins w:id="70"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1" w:author="Yoshio MIYADERA" w:date="2014-05-07T19:54:00Z"/>
                <w:rFonts w:ascii="TimesNewRoman" w:hAnsi="TimesNewRoman" w:cs="TimesNewRoman" w:hint="eastAsia"/>
                <w:sz w:val="20"/>
                <w:szCs w:val="20"/>
                <w:lang w:eastAsia="zh-CN"/>
              </w:rPr>
            </w:pPr>
            <w:ins w:id="72"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3"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4"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81</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75" w:author="Yoshio MIYADERA" w:date="2013-10-04T10:48:00Z">
              <w:r w:rsidRPr="00EC11D3">
                <w:rPr>
                  <w:rFonts w:hint="eastAsia"/>
                  <w:i/>
                  <w:sz w:val="20"/>
                  <w:szCs w:val="20"/>
                  <w:lang w:eastAsia="ja-JP"/>
                </w:rPr>
                <w:t xml:space="preserve">, </w:t>
              </w:r>
              <w:r w:rsidRPr="00EC11D3">
                <w:rPr>
                  <w:i/>
                  <w:sz w:val="20"/>
                  <w:szCs w:val="20"/>
                  <w:lang w:eastAsia="ja-JP"/>
                </w:rPr>
                <w:t>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6" w:author="Yoshio MIYADERA" w:date="2014-05-07T19:54:00Z"/>
                <w:sz w:val="20"/>
                <w:szCs w:val="20"/>
              </w:rPr>
            </w:pPr>
            <w:r w:rsidRPr="00EC11D3">
              <w:rPr>
                <w:sz w:val="20"/>
                <w:szCs w:val="20"/>
              </w:rPr>
              <w:t>157.075</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7" w:author="Yoshio MIYADERA" w:date="2014-05-07T19:54:00Z"/>
                <w:sz w:val="20"/>
                <w:szCs w:val="20"/>
              </w:rPr>
            </w:pPr>
            <w:r w:rsidRPr="00EC11D3">
              <w:rPr>
                <w:sz w:val="20"/>
                <w:szCs w:val="20"/>
              </w:rPr>
              <w:t>161.675</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78"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9"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0"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1"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82" w:author="Yoshio MIYADERA" w:date="2014-04-17T00:59:00Z">
              <w:r w:rsidRPr="00EC11D3">
                <w:rPr>
                  <w:rFonts w:hint="eastAsia"/>
                  <w:sz w:val="20"/>
                  <w:szCs w:val="20"/>
                  <w:lang w:eastAsia="ja-JP"/>
                </w:rPr>
                <w:t>1081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3" w:author="Yoshio MIYADERA" w:date="2014-05-07T19:54:00Z"/>
                <w:i/>
                <w:sz w:val="20"/>
                <w:szCs w:val="20"/>
              </w:rPr>
            </w:pPr>
            <w:ins w:id="84"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5" w:author="Yoshio MIYADERA" w:date="2014-05-07T19:54:00Z"/>
                <w:sz w:val="20"/>
                <w:szCs w:val="20"/>
              </w:rPr>
            </w:pPr>
            <w:ins w:id="86" w:author="Yoshio MIYADERA" w:date="2014-04-17T01:02:00Z">
              <w:r w:rsidRPr="00EC11D3">
                <w:rPr>
                  <w:sz w:val="20"/>
                  <w:szCs w:val="20"/>
                </w:rPr>
                <w:t>157.075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7" w:author="Yoshio MIYADERA" w:date="2014-05-07T19:54:00Z"/>
                <w:sz w:val="20"/>
                <w:szCs w:val="20"/>
              </w:rPr>
            </w:pPr>
            <w:ins w:id="88" w:author="Yoshio MIYADERA" w:date="2014-04-17T08:24:00Z">
              <w:r w:rsidRPr="00EC11D3">
                <w:rPr>
                  <w:sz w:val="20"/>
                  <w:szCs w:val="20"/>
                </w:rPr>
                <w:t>157.075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89" w:author="Yoshio MIYADERA" w:date="2014-05-07T19:54:00Z"/>
                <w:sz w:val="20"/>
                <w:szCs w:val="20"/>
                <w:lang w:eastAsia="ja-JP"/>
              </w:rPr>
            </w:pPr>
            <w:ins w:id="90"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1" w:author="Yoshio MIYADERA" w:date="2014-05-07T19:54:00Z"/>
                <w:rFonts w:ascii="TimesNewRoman" w:hAnsi="TimesNewRoman" w:cs="TimesNewRoman" w:hint="eastAsia"/>
                <w:sz w:val="20"/>
                <w:szCs w:val="20"/>
                <w:lang w:eastAsia="zh-CN"/>
              </w:rPr>
            </w:pPr>
            <w:ins w:id="92"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3"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4"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right"/>
              <w:rPr>
                <w:sz w:val="20"/>
                <w:szCs w:val="20"/>
                <w:lang w:eastAsia="ja-JP"/>
              </w:rPr>
            </w:pPr>
            <w:ins w:id="95" w:author="Yoshio MIYADERA" w:date="2014-04-17T00:59:00Z">
              <w:r w:rsidRPr="00EC11D3">
                <w:rPr>
                  <w:rFonts w:hint="eastAsia"/>
                  <w:sz w:val="20"/>
                  <w:szCs w:val="20"/>
                  <w:lang w:eastAsia="ja-JP"/>
                </w:rPr>
                <w:t>2081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6" w:author="Yoshio MIYADERA" w:date="2014-05-07T19:54:00Z"/>
                <w:i/>
                <w:sz w:val="20"/>
                <w:szCs w:val="20"/>
              </w:rPr>
            </w:pPr>
            <w:ins w:id="97"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8" w:author="Yoshio MIYADERA" w:date="2014-05-07T19:54:00Z"/>
                <w:sz w:val="20"/>
                <w:szCs w:val="20"/>
              </w:rPr>
            </w:pPr>
            <w:ins w:id="99" w:author="Yoshio MIYADERA" w:date="2014-04-17T01:02:00Z">
              <w:r w:rsidRPr="00EC11D3">
                <w:rPr>
                  <w:sz w:val="20"/>
                  <w:szCs w:val="20"/>
                </w:rPr>
                <w:t>161.675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0" w:author="Yoshio MIYADERA" w:date="2014-05-07T19:54:00Z"/>
                <w:sz w:val="20"/>
                <w:szCs w:val="20"/>
              </w:rPr>
            </w:pPr>
            <w:ins w:id="101" w:author="Yoshio MIYADERA" w:date="2014-04-17T01:02:00Z">
              <w:r w:rsidRPr="00EC11D3">
                <w:rPr>
                  <w:sz w:val="20"/>
                  <w:szCs w:val="20"/>
                </w:rPr>
                <w:t>161.675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02" w:author="Yoshio MIYADERA" w:date="2014-05-07T19:54:00Z"/>
                <w:sz w:val="20"/>
                <w:szCs w:val="20"/>
                <w:lang w:eastAsia="ja-JP"/>
              </w:rPr>
            </w:pPr>
            <w:ins w:id="103"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4" w:author="Yoshio MIYADERA" w:date="2014-05-07T19:54:00Z"/>
                <w:rFonts w:ascii="TimesNewRoman" w:hAnsi="TimesNewRoman" w:cs="TimesNewRoman" w:hint="eastAsia"/>
                <w:sz w:val="20"/>
                <w:szCs w:val="20"/>
                <w:lang w:eastAsia="zh-CN"/>
              </w:rPr>
            </w:pPr>
            <w:ins w:id="105"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6"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7"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22</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108" w:author="Yoshio MIYADERA" w:date="2013-10-04T10:48:00Z">
              <w:r w:rsidRPr="00EC11D3">
                <w:rPr>
                  <w:rFonts w:hint="eastAsia"/>
                  <w:i/>
                  <w:sz w:val="20"/>
                  <w:szCs w:val="20"/>
                  <w:lang w:eastAsia="ja-JP"/>
                </w:rPr>
                <w:t xml:space="preserve">, </w:t>
              </w:r>
              <w:r w:rsidRPr="00EC11D3">
                <w:rPr>
                  <w:i/>
                  <w:sz w:val="20"/>
                  <w:szCs w:val="20"/>
                  <w:lang w:eastAsia="ja-JP"/>
                </w:rPr>
                <w:t>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9" w:author="Yoshio MIYADERA" w:date="2014-05-07T19:54:00Z"/>
                <w:sz w:val="20"/>
                <w:szCs w:val="20"/>
              </w:rPr>
            </w:pPr>
            <w:r w:rsidRPr="00EC11D3">
              <w:rPr>
                <w:sz w:val="20"/>
                <w:szCs w:val="20"/>
              </w:rPr>
              <w:t>157.100</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0" w:author="Yoshio MIYADERA" w:date="2014-05-07T19:54:00Z"/>
                <w:sz w:val="20"/>
                <w:szCs w:val="20"/>
              </w:rPr>
            </w:pPr>
            <w:r w:rsidRPr="00EC11D3">
              <w:rPr>
                <w:sz w:val="20"/>
                <w:szCs w:val="20"/>
              </w:rPr>
              <w:t>161.700</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11"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2" w:author="Yoshio MIYADERA" w:date="2014-05-07T19:54:00Z"/>
                <w:sz w:val="20"/>
                <w:szCs w:val="20"/>
              </w:rPr>
            </w:pPr>
            <w:ins w:id="113" w:author="Yoshio MIYADERA" w:date="2014-05-07T19:54:00Z">
              <w:r w:rsidRPr="00EC11D3">
                <w:rPr>
                  <w:rFonts w:ascii="TimesNewRoman" w:hAnsi="TimesNewRoman" w:cs="TimesNewRoman"/>
                  <w:sz w:val="20"/>
                  <w:szCs w:val="20"/>
                  <w:lang w:eastAsia="zh-CN"/>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4" w:author="Yoshio MIYADERA" w:date="2014-05-07T19:54:00Z"/>
                <w:sz w:val="20"/>
                <w:szCs w:val="20"/>
              </w:rPr>
            </w:pPr>
            <w:ins w:id="115" w:author="Yoshio MIYADERA" w:date="2014-05-07T19:54:00Z">
              <w:r w:rsidRPr="00EC11D3">
                <w:rPr>
                  <w:sz w:val="20"/>
                  <w:szCs w:val="20"/>
                </w:rPr>
                <w:t>x</w:t>
              </w:r>
            </w:ins>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6" w:author="Yoshio MIYADERA" w:date="2014-05-07T19:54:00Z"/>
                <w:sz w:val="20"/>
                <w:szCs w:val="20"/>
              </w:rPr>
            </w:pPr>
            <w:ins w:id="117" w:author="Yoshio MIYADERA" w:date="2014-05-07T19:54:00Z">
              <w:r w:rsidRPr="00EC11D3">
                <w:rPr>
                  <w:sz w:val="20"/>
                  <w:szCs w:val="20"/>
                </w:rPr>
                <w:t>x</w:t>
              </w:r>
            </w:ins>
          </w:p>
        </w:tc>
      </w:tr>
      <w:tr w:rsidR="00F50B6D" w:rsidRPr="00EC11D3" w:rsidTr="00537F96">
        <w:trPr>
          <w:cantSplit/>
        </w:trPr>
        <w:tc>
          <w:tcPr>
            <w:tcW w:w="124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118" w:author="Yoshio MIYADERA" w:date="2014-04-17T00:59:00Z">
              <w:r w:rsidRPr="00EC11D3">
                <w:rPr>
                  <w:rFonts w:hint="eastAsia"/>
                  <w:sz w:val="20"/>
                  <w:szCs w:val="20"/>
                  <w:lang w:eastAsia="ja-JP"/>
                </w:rPr>
                <w:t>1022</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9" w:author="Yoshio MIYADERA" w:date="2014-05-07T19:54:00Z"/>
                <w:i/>
                <w:sz w:val="20"/>
                <w:szCs w:val="20"/>
              </w:rPr>
            </w:pPr>
            <w:ins w:id="120"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1" w:author="Yoshio MIYADERA" w:date="2014-05-07T19:54:00Z"/>
                <w:sz w:val="20"/>
                <w:szCs w:val="20"/>
              </w:rPr>
            </w:pPr>
            <w:ins w:id="122" w:author="Yoshio MIYADERA" w:date="2014-04-17T01:03:00Z">
              <w:r w:rsidRPr="00EC11D3">
                <w:rPr>
                  <w:sz w:val="20"/>
                  <w:szCs w:val="20"/>
                </w:rPr>
                <w:t>157.100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3" w:author="Yoshio MIYADERA" w:date="2014-05-07T19:54:00Z"/>
                <w:sz w:val="20"/>
                <w:szCs w:val="20"/>
              </w:rPr>
            </w:pPr>
            <w:ins w:id="124" w:author="Yoshio MIYADERA" w:date="2014-04-17T08:24:00Z">
              <w:r w:rsidRPr="00EC11D3">
                <w:rPr>
                  <w:sz w:val="20"/>
                  <w:szCs w:val="20"/>
                </w:rPr>
                <w:t>157.100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25" w:author="Yoshio MIYADERA" w:date="2014-05-07T19:54:00Z"/>
                <w:sz w:val="20"/>
                <w:szCs w:val="20"/>
                <w:lang w:eastAsia="ja-JP"/>
              </w:rPr>
            </w:pPr>
            <w:ins w:id="126"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7" w:author="Yoshio MIYADERA" w:date="2014-05-07T19:54:00Z"/>
                <w:rFonts w:ascii="TimesNewRoman" w:hAnsi="TimesNewRoman" w:cs="TimesNewRoman" w:hint="eastAsia"/>
                <w:sz w:val="20"/>
                <w:szCs w:val="20"/>
                <w:lang w:eastAsia="zh-CN"/>
              </w:rPr>
            </w:pPr>
            <w:ins w:id="128"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9"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0"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31" w:author="Yoshio MIYADERA" w:date="2014-04-17T00:59:00Z">
              <w:r w:rsidRPr="00EC11D3">
                <w:rPr>
                  <w:rFonts w:hint="eastAsia"/>
                  <w:sz w:val="20"/>
                  <w:szCs w:val="20"/>
                  <w:lang w:eastAsia="ja-JP"/>
                </w:rPr>
                <w:lastRenderedPageBreak/>
                <w:t>2022</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2" w:author="Yoshio MIYADERA" w:date="2014-05-07T19:54:00Z"/>
                <w:i/>
                <w:sz w:val="20"/>
                <w:szCs w:val="20"/>
              </w:rPr>
            </w:pPr>
            <w:ins w:id="133"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4" w:author="Yoshio MIYADERA" w:date="2014-05-07T19:54:00Z"/>
                <w:sz w:val="20"/>
                <w:szCs w:val="20"/>
              </w:rPr>
            </w:pPr>
            <w:ins w:id="135" w:author="Yoshio MIYADERA" w:date="2014-04-17T01:03:00Z">
              <w:r w:rsidRPr="00EC11D3">
                <w:rPr>
                  <w:sz w:val="20"/>
                  <w:szCs w:val="20"/>
                </w:rPr>
                <w:t>161.700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6" w:author="Yoshio MIYADERA" w:date="2014-05-07T19:54:00Z"/>
                <w:sz w:val="20"/>
                <w:szCs w:val="20"/>
              </w:rPr>
            </w:pPr>
            <w:ins w:id="137" w:author="Yoshio MIYADERA" w:date="2014-04-17T01:03:00Z">
              <w:r w:rsidRPr="00EC11D3">
                <w:rPr>
                  <w:sz w:val="20"/>
                  <w:szCs w:val="20"/>
                </w:rPr>
                <w:t>161.700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38" w:author="Yoshio MIYADERA" w:date="2014-05-07T19:54:00Z"/>
                <w:sz w:val="20"/>
                <w:szCs w:val="20"/>
                <w:lang w:eastAsia="ja-JP"/>
              </w:rPr>
            </w:pPr>
            <w:ins w:id="139"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0" w:author="Yoshio MIYADERA" w:date="2014-05-07T19:54:00Z"/>
                <w:rFonts w:ascii="TimesNewRoman" w:hAnsi="TimesNewRoman" w:cs="TimesNewRoman" w:hint="eastAsia"/>
                <w:sz w:val="20"/>
                <w:szCs w:val="20"/>
                <w:lang w:eastAsia="zh-CN"/>
              </w:rPr>
            </w:pPr>
            <w:ins w:id="141"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2"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3"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82</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x), y)</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sz w:val="20"/>
                <w:szCs w:val="20"/>
              </w:rPr>
              <w:t>157.125</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sz w:val="20"/>
                <w:szCs w:val="20"/>
              </w:rPr>
              <w:t>161.725</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144" w:author="Yoshio MIYADERA" w:date="2014-04-17T00:59:00Z">
              <w:r w:rsidRPr="00EC11D3">
                <w:rPr>
                  <w:rFonts w:hint="eastAsia"/>
                  <w:sz w:val="20"/>
                  <w:szCs w:val="20"/>
                  <w:lang w:eastAsia="ja-JP"/>
                </w:rPr>
                <w:t>1082</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5" w:author="Yoshio MIYADERA" w:date="2014-05-07T19:54:00Z"/>
                <w:i/>
                <w:sz w:val="20"/>
                <w:szCs w:val="20"/>
              </w:rPr>
            </w:pPr>
            <w:ins w:id="146" w:author="Yoshio MIYADERA" w:date="2014-04-17T01:07:00Z">
              <w:r w:rsidRPr="00EC11D3">
                <w:rPr>
                  <w:i/>
                  <w:sz w:val="20"/>
                  <w:szCs w:val="20"/>
                </w:rPr>
                <w:t>w), x), y)</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7" w:author="Yoshio MIYADERA" w:date="2014-05-07T19:54:00Z"/>
                <w:sz w:val="20"/>
                <w:szCs w:val="20"/>
              </w:rPr>
            </w:pPr>
            <w:ins w:id="148" w:author="Yoshio MIYADERA" w:date="2014-04-17T01:03:00Z">
              <w:r w:rsidRPr="00EC11D3">
                <w:rPr>
                  <w:sz w:val="20"/>
                  <w:szCs w:val="20"/>
                </w:rPr>
                <w:t>157.125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9" w:author="Yoshio MIYADERA" w:date="2014-05-07T19:54:00Z"/>
                <w:sz w:val="20"/>
                <w:szCs w:val="20"/>
              </w:rPr>
            </w:pPr>
            <w:ins w:id="150" w:author="Yoshio MIYADERA" w:date="2014-04-17T08:24:00Z">
              <w:r w:rsidRPr="00EC11D3">
                <w:rPr>
                  <w:sz w:val="20"/>
                  <w:szCs w:val="20"/>
                </w:rPr>
                <w:t>157.125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51" w:author="Yoshio MIYADERA" w:date="2014-05-07T19:54:00Z"/>
                <w:sz w:val="20"/>
                <w:szCs w:val="20"/>
                <w:lang w:eastAsia="ja-JP"/>
              </w:rPr>
            </w:pPr>
            <w:ins w:id="152"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3" w:author="Yoshio MIYADERA" w:date="2014-05-07T19:54:00Z"/>
                <w:rFonts w:ascii="TimesNewRoman" w:hAnsi="TimesNewRoman" w:cs="TimesNewRoman" w:hint="eastAsia"/>
                <w:sz w:val="20"/>
                <w:szCs w:val="20"/>
                <w:lang w:eastAsia="zh-CN"/>
              </w:rPr>
            </w:pPr>
            <w:ins w:id="154"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5"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6"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57" w:author="Yoshio MIYADERA" w:date="2014-04-17T00:59:00Z">
              <w:r w:rsidRPr="00EC11D3">
                <w:rPr>
                  <w:rFonts w:hint="eastAsia"/>
                  <w:sz w:val="20"/>
                  <w:szCs w:val="20"/>
                </w:rPr>
                <w:t>2082</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8" w:author="Yoshio MIYADERA" w:date="2014-05-07T19:54:00Z"/>
                <w:i/>
                <w:sz w:val="20"/>
                <w:szCs w:val="20"/>
              </w:rPr>
            </w:pPr>
            <w:ins w:id="159" w:author="Yoshio MIYADERA" w:date="2014-04-17T01:07:00Z">
              <w:r w:rsidRPr="00EC11D3">
                <w:rPr>
                  <w:i/>
                  <w:sz w:val="20"/>
                  <w:szCs w:val="20"/>
                </w:rPr>
                <w:t>w), x), y)</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0" w:author="Yoshio MIYADERA" w:date="2014-05-07T19:54:00Z"/>
                <w:sz w:val="20"/>
                <w:szCs w:val="20"/>
              </w:rPr>
            </w:pPr>
            <w:ins w:id="161" w:author="Yoshio MIYADERA" w:date="2014-04-17T01:03:00Z">
              <w:r w:rsidRPr="00EC11D3">
                <w:rPr>
                  <w:sz w:val="20"/>
                  <w:szCs w:val="20"/>
                </w:rPr>
                <w:t>161.725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2" w:author="Yoshio MIYADERA" w:date="2014-05-07T19:54:00Z"/>
                <w:sz w:val="20"/>
                <w:szCs w:val="20"/>
              </w:rPr>
            </w:pPr>
            <w:ins w:id="163" w:author="Yoshio MIYADERA" w:date="2014-04-17T01:03:00Z">
              <w:r w:rsidRPr="00EC11D3">
                <w:rPr>
                  <w:sz w:val="20"/>
                  <w:szCs w:val="20"/>
                </w:rPr>
                <w:t>161.725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64" w:author="Yoshio MIYADERA" w:date="2014-05-07T19:54:00Z"/>
                <w:sz w:val="20"/>
                <w:szCs w:val="20"/>
                <w:lang w:eastAsia="ja-JP"/>
              </w:rPr>
            </w:pPr>
            <w:ins w:id="165" w:author="Yoshio MIYADERA" w:date="2014-04-17T01:09: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6" w:author="Yoshio MIYADERA" w:date="2014-05-07T19:54:00Z"/>
                <w:rFonts w:ascii="TimesNewRoman" w:hAnsi="TimesNewRoman" w:cs="TimesNewRoman" w:hint="eastAsia"/>
                <w:sz w:val="20"/>
                <w:szCs w:val="20"/>
                <w:lang w:eastAsia="zh-CN"/>
              </w:rPr>
            </w:pPr>
            <w:ins w:id="167"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8"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9"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23</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0" w:author="Yoshio MIYADERA" w:date="2013-10-04T10:49:00Z"/>
                <w:i/>
                <w:sz w:val="20"/>
                <w:szCs w:val="20"/>
                <w:lang w:eastAsia="ja-JP"/>
              </w:rPr>
            </w:pPr>
            <w:r w:rsidRPr="00EC11D3">
              <w:rPr>
                <w:i/>
                <w:sz w:val="20"/>
                <w:szCs w:val="20"/>
              </w:rPr>
              <w:t>w), x), y)</w:t>
            </w:r>
            <w:ins w:id="171" w:author="Yoshio MIYADERA" w:date="2013-10-04T10:49:00Z">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ins w:id="172" w:author="Yoshio MIYADERA" w:date="2014-05-07T19:54:00Z">
              <w:r w:rsidRPr="00EC11D3">
                <w:rPr>
                  <w:i/>
                  <w:sz w:val="20"/>
                  <w:szCs w:val="20"/>
                  <w:lang w:eastAsia="ja-JP"/>
                </w:rPr>
                <w:t xml:space="preserve"> </w:t>
              </w:r>
            </w:ins>
            <w:ins w:id="173" w:author="Yoshio MIYADERA" w:date="2013-10-04T10:49:00Z">
              <w:r w:rsidRPr="00EC11D3">
                <w:rPr>
                  <w:i/>
                  <w:sz w:val="20"/>
                  <w:szCs w:val="20"/>
                  <w:lang w:eastAsia="ja-JP"/>
                </w:rPr>
                <w:t>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4" w:author="Yoshio MIYADERA" w:date="2014-05-07T19:54:00Z"/>
                <w:sz w:val="20"/>
                <w:szCs w:val="20"/>
              </w:rPr>
            </w:pPr>
            <w:r w:rsidRPr="00EC11D3">
              <w:rPr>
                <w:sz w:val="20"/>
                <w:szCs w:val="20"/>
              </w:rPr>
              <w:t>157.150</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5" w:author="Yoshio MIYADERA" w:date="2014-05-07T19:54:00Z"/>
                <w:sz w:val="20"/>
                <w:szCs w:val="20"/>
              </w:rPr>
            </w:pPr>
            <w:r w:rsidRPr="00EC11D3">
              <w:rPr>
                <w:sz w:val="20"/>
                <w:szCs w:val="20"/>
              </w:rPr>
              <w:t>161.750</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76" w:author="Yoshio MIYADERA" w:date="2014-05-07T19:54:00Z"/>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7"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8"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9"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180" w:author="Yoshio MIYADERA" w:date="2014-04-17T00:59:00Z">
              <w:r w:rsidRPr="00EC11D3">
                <w:rPr>
                  <w:rFonts w:hint="eastAsia"/>
                  <w:sz w:val="20"/>
                  <w:szCs w:val="20"/>
                  <w:lang w:eastAsia="ja-JP"/>
                </w:rPr>
                <w:t>1023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1" w:author="Yoshio MIYADERA" w:date="2014-04-17T01:07:00Z"/>
                <w:i/>
                <w:sz w:val="20"/>
                <w:szCs w:val="20"/>
                <w:lang w:eastAsia="ja-JP"/>
              </w:rPr>
            </w:pPr>
            <w:ins w:id="182"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3" w:author="Yoshio MIYADERA" w:date="2014-05-07T19:54:00Z"/>
                <w:i/>
                <w:sz w:val="20"/>
                <w:szCs w:val="20"/>
              </w:rPr>
            </w:pPr>
            <w:ins w:id="184"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5" w:author="Yoshio MIYADERA" w:date="2014-05-07T19:54:00Z"/>
                <w:sz w:val="20"/>
                <w:szCs w:val="20"/>
              </w:rPr>
            </w:pPr>
            <w:ins w:id="186" w:author="Yoshio MIYADERA" w:date="2014-04-17T01:03:00Z">
              <w:r w:rsidRPr="00EC11D3">
                <w:rPr>
                  <w:sz w:val="20"/>
                  <w:szCs w:val="20"/>
                </w:rPr>
                <w:t>157.150</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7" w:author="Yoshio MIYADERA" w:date="2014-05-07T19:54:00Z"/>
                <w:sz w:val="20"/>
                <w:szCs w:val="20"/>
              </w:rPr>
            </w:pPr>
            <w:ins w:id="188" w:author="Yoshio MIYADERA" w:date="2014-04-17T08:24:00Z">
              <w:r w:rsidRPr="00EC11D3">
                <w:rPr>
                  <w:sz w:val="20"/>
                  <w:szCs w:val="20"/>
                </w:rPr>
                <w:t>157.150</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89" w:author="Yoshio MIYADERA" w:date="2014-05-07T19:54:00Z"/>
                <w:sz w:val="20"/>
                <w:szCs w:val="20"/>
                <w:lang w:eastAsia="ja-JP"/>
              </w:rPr>
            </w:pPr>
            <w:ins w:id="190"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1" w:author="Yoshio MIYADERA" w:date="2014-05-07T19:54:00Z"/>
                <w:rFonts w:ascii="TimesNewRoman" w:hAnsi="TimesNewRoman" w:cs="TimesNewRoman" w:hint="eastAsia"/>
                <w:sz w:val="20"/>
                <w:szCs w:val="20"/>
                <w:lang w:eastAsia="zh-CN"/>
              </w:rPr>
            </w:pPr>
            <w:ins w:id="192"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3"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4"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95" w:author="Yoshio MIYADERA" w:date="2014-04-17T00:59:00Z">
              <w:r w:rsidRPr="00EC11D3">
                <w:rPr>
                  <w:rFonts w:hint="eastAsia"/>
                  <w:sz w:val="20"/>
                  <w:szCs w:val="20"/>
                </w:rPr>
                <w:t>2023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6" w:author="Yoshio MIYADERA" w:date="2014-04-17T01:07:00Z"/>
                <w:i/>
                <w:sz w:val="20"/>
                <w:szCs w:val="20"/>
                <w:lang w:eastAsia="ja-JP"/>
              </w:rPr>
            </w:pPr>
            <w:ins w:id="197"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8" w:author="Yoshio MIYADERA" w:date="2014-05-07T19:54:00Z"/>
                <w:i/>
                <w:sz w:val="20"/>
                <w:szCs w:val="20"/>
              </w:rPr>
            </w:pPr>
            <w:ins w:id="199"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0" w:author="Yoshio MIYADERA" w:date="2014-05-07T19:54:00Z"/>
                <w:sz w:val="20"/>
                <w:szCs w:val="20"/>
              </w:rPr>
            </w:pPr>
            <w:ins w:id="201" w:author="Yoshio MIYADERA" w:date="2014-04-17T01:03:00Z">
              <w:r w:rsidRPr="00EC11D3">
                <w:rPr>
                  <w:sz w:val="20"/>
                  <w:szCs w:val="20"/>
                </w:rPr>
                <w:t>161.750</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2" w:author="Yoshio MIYADERA" w:date="2014-05-07T19:54:00Z"/>
                <w:sz w:val="20"/>
                <w:szCs w:val="20"/>
              </w:rPr>
            </w:pPr>
            <w:ins w:id="203" w:author="Yoshio MIYADERA" w:date="2014-04-17T01:03:00Z">
              <w:r w:rsidRPr="00EC11D3">
                <w:rPr>
                  <w:sz w:val="20"/>
                  <w:szCs w:val="20"/>
                </w:rPr>
                <w:t>161.750</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04" w:author="Yoshio MIYADERA" w:date="2014-05-07T19:54:00Z"/>
                <w:sz w:val="20"/>
                <w:szCs w:val="20"/>
                <w:lang w:eastAsia="ja-JP"/>
              </w:rPr>
            </w:pPr>
            <w:ins w:id="205" w:author="Yoshio MIYADERA" w:date="2014-04-17T01:09: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6" w:author="Yoshio MIYADERA" w:date="2014-05-07T19:54:00Z"/>
                <w:rFonts w:ascii="TimesNewRoman" w:hAnsi="TimesNewRoman" w:cs="TimesNewRoman" w:hint="eastAsia"/>
                <w:sz w:val="20"/>
                <w:szCs w:val="20"/>
                <w:lang w:eastAsia="zh-CN"/>
              </w:rPr>
            </w:pPr>
            <w:ins w:id="207"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8"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9"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83</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x), y)</w:t>
            </w:r>
            <w:ins w:id="210" w:author="Yoshio MIYADERA" w:date="2013-10-04T10:49:00Z">
              <w:r w:rsidRPr="00EC11D3">
                <w:rPr>
                  <w:rFonts w:hint="eastAsia"/>
                  <w:i/>
                  <w:sz w:val="20"/>
                  <w:szCs w:val="20"/>
                  <w:lang w:eastAsia="ja-JP"/>
                </w:rPr>
                <w:t>,</w:t>
              </w:r>
              <w:r w:rsidRPr="00EC11D3">
                <w:rPr>
                  <w:i/>
                  <w:sz w:val="20"/>
                  <w:szCs w:val="20"/>
                  <w:lang w:eastAsia="ja-JP"/>
                </w:rPr>
                <w:t xml:space="preserve"> xx</w:t>
              </w:r>
              <w:r w:rsidRPr="00EC11D3">
                <w:rPr>
                  <w:rFonts w:hint="eastAsia"/>
                  <w:i/>
                  <w:sz w:val="20"/>
                  <w:szCs w:val="20"/>
                  <w:lang w:eastAsia="ja-JP"/>
                </w:rPr>
                <w:t>x</w:t>
              </w:r>
              <w:r w:rsidRPr="00EC11D3">
                <w:rPr>
                  <w:i/>
                  <w:sz w:val="20"/>
                  <w:szCs w:val="20"/>
                  <w:lang w:eastAsia="ja-JP"/>
                </w:rPr>
                <w:t>)</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1" w:author="Yoshio MIYADERA" w:date="2014-05-07T19:54:00Z"/>
                <w:sz w:val="20"/>
                <w:szCs w:val="20"/>
              </w:rPr>
            </w:pPr>
            <w:r w:rsidRPr="00EC11D3">
              <w:rPr>
                <w:sz w:val="20"/>
                <w:szCs w:val="20"/>
              </w:rPr>
              <w:t>157.175</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2" w:author="Yoshio MIYADERA" w:date="2014-05-07T19:54:00Z"/>
                <w:sz w:val="20"/>
                <w:szCs w:val="20"/>
              </w:rPr>
            </w:pPr>
            <w:r w:rsidRPr="00EC11D3">
              <w:rPr>
                <w:sz w:val="20"/>
                <w:szCs w:val="20"/>
              </w:rPr>
              <w:t>161.775</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13" w:author="Yoshio MIYADERA" w:date="2014-05-07T19:54:00Z"/>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4"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5"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6"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217" w:author="Yoshio MIYADERA" w:date="2014-04-17T01:00:00Z">
              <w:r w:rsidRPr="00EC11D3">
                <w:rPr>
                  <w:rFonts w:hint="eastAsia"/>
                  <w:sz w:val="20"/>
                  <w:szCs w:val="20"/>
                  <w:lang w:eastAsia="ja-JP"/>
                </w:rPr>
                <w:t>1083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8" w:author="Yoshio MIYADERA" w:date="2014-04-17T01:07:00Z"/>
                <w:i/>
                <w:sz w:val="20"/>
                <w:szCs w:val="20"/>
                <w:lang w:eastAsia="ja-JP"/>
              </w:rPr>
            </w:pPr>
            <w:ins w:id="219"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0" w:author="Yoshio MIYADERA" w:date="2014-05-07T19:54:00Z"/>
                <w:i/>
                <w:sz w:val="20"/>
                <w:szCs w:val="20"/>
              </w:rPr>
            </w:pPr>
            <w:ins w:id="221"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2" w:author="Yoshio MIYADERA" w:date="2014-05-07T19:54:00Z"/>
                <w:sz w:val="20"/>
                <w:szCs w:val="20"/>
              </w:rPr>
            </w:pPr>
            <w:ins w:id="223" w:author="Yoshio MIYADERA" w:date="2014-04-17T01:03:00Z">
              <w:r w:rsidRPr="00EC11D3">
                <w:rPr>
                  <w:sz w:val="20"/>
                  <w:szCs w:val="20"/>
                </w:rPr>
                <w:t>157.175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4" w:author="Yoshio MIYADERA" w:date="2014-05-07T19:54:00Z"/>
                <w:sz w:val="20"/>
                <w:szCs w:val="20"/>
              </w:rPr>
            </w:pPr>
            <w:ins w:id="225" w:author="Yoshio MIYADERA" w:date="2014-04-17T08:24:00Z">
              <w:r w:rsidRPr="00EC11D3">
                <w:rPr>
                  <w:sz w:val="20"/>
                  <w:szCs w:val="20"/>
                </w:rPr>
                <w:t>157.175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26" w:author="Yoshio MIYADERA" w:date="2014-05-07T19:54:00Z"/>
                <w:sz w:val="20"/>
                <w:szCs w:val="20"/>
                <w:lang w:eastAsia="ja-JP"/>
              </w:rPr>
            </w:pPr>
            <w:ins w:id="227" w:author="Yoshio MIYADERA" w:date="2014-04-17T08:23:00Z">
              <w:r w:rsidRPr="00EC11D3">
                <w:rPr>
                  <w:rFonts w:hint="eastAsia"/>
                  <w:sz w:val="20"/>
                  <w:szCs w:val="20"/>
                  <w:lang w:eastAsia="ja-JP"/>
                </w:rPr>
                <w:t>x</w:t>
              </w:r>
            </w:ins>
          </w:p>
        </w:tc>
        <w:tc>
          <w:tcPr>
            <w:tcW w:w="1417"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28" w:author="Yoshio MIYADERA" w:date="2014-05-07T19:54:00Z"/>
                <w:rFonts w:ascii="TimesNewRoman" w:hAnsi="TimesNewRoman" w:cs="TimesNewRoman" w:hint="eastAsia"/>
                <w:sz w:val="20"/>
                <w:szCs w:val="20"/>
                <w:lang w:eastAsia="ja-JP"/>
              </w:rPr>
            </w:pPr>
            <w:ins w:id="229"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0"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1"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232" w:author="Yoshio MIYADERA" w:date="2014-04-17T01:00:00Z">
              <w:r w:rsidRPr="00EC11D3">
                <w:rPr>
                  <w:rFonts w:hint="eastAsia"/>
                  <w:sz w:val="20"/>
                  <w:szCs w:val="20"/>
                  <w:lang w:eastAsia="ja-JP"/>
                </w:rPr>
                <w:t>2083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3" w:author="Yoshio MIYADERA" w:date="2014-04-17T01:07:00Z"/>
                <w:i/>
                <w:sz w:val="20"/>
                <w:szCs w:val="20"/>
                <w:lang w:eastAsia="ja-JP"/>
              </w:rPr>
            </w:pPr>
            <w:ins w:id="234"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5" w:author="Yoshio MIYADERA" w:date="2014-05-07T19:54:00Z"/>
                <w:i/>
                <w:sz w:val="20"/>
                <w:szCs w:val="20"/>
              </w:rPr>
            </w:pPr>
            <w:ins w:id="236"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7" w:author="Yoshio MIYADERA" w:date="2014-05-07T19:54:00Z"/>
                <w:sz w:val="20"/>
                <w:szCs w:val="20"/>
              </w:rPr>
            </w:pPr>
            <w:ins w:id="238" w:author="Yoshio MIYADERA" w:date="2014-04-17T01:03:00Z">
              <w:r w:rsidRPr="00EC11D3">
                <w:rPr>
                  <w:sz w:val="20"/>
                  <w:szCs w:val="20"/>
                </w:rPr>
                <w:t>161.775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9" w:author="Yoshio MIYADERA" w:date="2014-05-07T19:54:00Z"/>
                <w:sz w:val="20"/>
                <w:szCs w:val="20"/>
              </w:rPr>
            </w:pPr>
            <w:ins w:id="240" w:author="Yoshio MIYADERA" w:date="2014-04-17T01:03:00Z">
              <w:r w:rsidRPr="00EC11D3">
                <w:rPr>
                  <w:sz w:val="20"/>
                  <w:szCs w:val="20"/>
                </w:rPr>
                <w:t>161.775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41" w:author="Yoshio MIYADERA" w:date="2014-05-07T19:54:00Z"/>
                <w:sz w:val="20"/>
                <w:szCs w:val="20"/>
                <w:lang w:eastAsia="ja-JP"/>
              </w:rPr>
            </w:pPr>
            <w:ins w:id="242" w:author="Yoshio MIYADERA" w:date="2014-04-17T01:09:00Z">
              <w:r w:rsidRPr="00EC11D3">
                <w:rPr>
                  <w:rFonts w:hint="eastAsia"/>
                  <w:sz w:val="20"/>
                  <w:szCs w:val="20"/>
                  <w:lang w:eastAsia="ja-JP"/>
                </w:rPr>
                <w:t>x</w:t>
              </w:r>
            </w:ins>
          </w:p>
        </w:tc>
        <w:tc>
          <w:tcPr>
            <w:tcW w:w="1417"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43" w:author="Yoshio MIYADERA" w:date="2014-05-07T19:54:00Z"/>
                <w:rFonts w:ascii="TimesNewRoman" w:hAnsi="TimesNewRoman" w:cs="TimesNewRoman" w:hint="eastAsia"/>
                <w:sz w:val="20"/>
                <w:szCs w:val="20"/>
                <w:lang w:eastAsia="ja-JP"/>
              </w:rPr>
            </w:pPr>
            <w:ins w:id="244"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45"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46" w:author="Yoshio MIYADERA" w:date="2014-05-07T19:54:00Z"/>
                <w:sz w:val="20"/>
                <w:szCs w:val="20"/>
              </w:rPr>
            </w:pPr>
          </w:p>
        </w:tc>
      </w:tr>
      <w:tr w:rsidR="00F50B6D" w:rsidRPr="00EC11D3" w:rsidTr="00537F96">
        <w:trPr>
          <w:cantSplit/>
        </w:trPr>
        <w:tc>
          <w:tcPr>
            <w:tcW w:w="1241" w:type="dxa"/>
            <w:vAlign w:val="center"/>
          </w:tcPr>
          <w:p w:rsidR="00F50B6D" w:rsidRPr="00EC11D3" w:rsidRDefault="008217BC" w:rsidP="00F50B6D">
            <w:pPr>
              <w:pStyle w:val="Tabletext"/>
              <w:keepNext/>
              <w:spacing w:before="0" w:after="0"/>
              <w:rPr>
                <w:lang w:eastAsia="zh-CN"/>
              </w:rPr>
            </w:pPr>
            <w:r w:rsidRPr="00EC11D3">
              <w:rPr>
                <w:lang w:eastAsia="zh-CN"/>
              </w:rPr>
              <w:t>…</w:t>
            </w:r>
          </w:p>
        </w:tc>
        <w:tc>
          <w:tcPr>
            <w:tcW w:w="1134" w:type="dxa"/>
            <w:vAlign w:val="center"/>
          </w:tcPr>
          <w:p w:rsidR="00F50B6D" w:rsidRPr="00EC11D3" w:rsidRDefault="00F50B6D" w:rsidP="00FA2EBA">
            <w:pPr>
              <w:pStyle w:val="Tabletext"/>
              <w:keepNext/>
              <w:jc w:val="center"/>
              <w:rPr>
                <w:i/>
                <w:iCs/>
              </w:rPr>
            </w:pPr>
          </w:p>
        </w:tc>
        <w:tc>
          <w:tcPr>
            <w:tcW w:w="1134" w:type="dxa"/>
            <w:vAlign w:val="center"/>
          </w:tcPr>
          <w:p w:rsidR="00F50B6D" w:rsidRPr="00EC11D3" w:rsidRDefault="00F50B6D" w:rsidP="00F50B6D">
            <w:pPr>
              <w:pStyle w:val="Tabletext"/>
              <w:keepNext/>
              <w:spacing w:before="0" w:after="0"/>
              <w:jc w:val="center"/>
            </w:pPr>
          </w:p>
        </w:tc>
        <w:tc>
          <w:tcPr>
            <w:tcW w:w="1276" w:type="dxa"/>
            <w:vAlign w:val="center"/>
          </w:tcPr>
          <w:p w:rsidR="00F50B6D" w:rsidRPr="00EC11D3" w:rsidRDefault="00F50B6D" w:rsidP="00F50B6D">
            <w:pPr>
              <w:pStyle w:val="Tabletext"/>
              <w:keepNext/>
              <w:spacing w:before="0" w:after="0"/>
              <w:jc w:val="center"/>
            </w:pPr>
          </w:p>
        </w:tc>
        <w:tc>
          <w:tcPr>
            <w:tcW w:w="851" w:type="dxa"/>
            <w:vAlign w:val="center"/>
          </w:tcPr>
          <w:p w:rsidR="00F50B6D" w:rsidRPr="00EC11D3" w:rsidRDefault="00F50B6D" w:rsidP="00F50B6D">
            <w:pPr>
              <w:pStyle w:val="Tabletext"/>
              <w:keepNext/>
              <w:spacing w:before="0" w:after="0"/>
              <w:jc w:val="center"/>
            </w:pPr>
          </w:p>
        </w:tc>
        <w:tc>
          <w:tcPr>
            <w:tcW w:w="1417" w:type="dxa"/>
            <w:vAlign w:val="center"/>
          </w:tcPr>
          <w:p w:rsidR="00F50B6D" w:rsidRPr="00EC11D3" w:rsidRDefault="00F50B6D" w:rsidP="00F50B6D">
            <w:pPr>
              <w:pStyle w:val="Tabletext"/>
              <w:keepNext/>
              <w:spacing w:before="0" w:after="0"/>
              <w:jc w:val="center"/>
            </w:pPr>
          </w:p>
        </w:tc>
        <w:tc>
          <w:tcPr>
            <w:tcW w:w="1276" w:type="dxa"/>
            <w:vAlign w:val="center"/>
          </w:tcPr>
          <w:p w:rsidR="00F50B6D" w:rsidRPr="00EC11D3" w:rsidRDefault="00F50B6D" w:rsidP="00F50B6D">
            <w:pPr>
              <w:pStyle w:val="Tabletext"/>
              <w:keepNext/>
              <w:spacing w:before="0" w:after="0"/>
              <w:jc w:val="center"/>
            </w:pPr>
          </w:p>
        </w:tc>
        <w:tc>
          <w:tcPr>
            <w:tcW w:w="1202" w:type="dxa"/>
            <w:vAlign w:val="center"/>
          </w:tcPr>
          <w:p w:rsidR="00F50B6D" w:rsidRPr="00EC11D3" w:rsidRDefault="00F50B6D" w:rsidP="00F50B6D">
            <w:pPr>
              <w:pStyle w:val="Tabletext"/>
              <w:keepNext/>
              <w:spacing w:before="0" w:after="0"/>
              <w:jc w:val="cente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rPr>
            </w:pPr>
            <w:r w:rsidRPr="00EC11D3">
              <w:rPr>
                <w:lang w:val="en-US"/>
              </w:rPr>
              <w:t>27</w:t>
            </w:r>
          </w:p>
        </w:tc>
        <w:tc>
          <w:tcPr>
            <w:tcW w:w="1134" w:type="dxa"/>
          </w:tcPr>
          <w:p w:rsidR="00F50B6D" w:rsidRPr="00EC11D3" w:rsidRDefault="00F50B6D" w:rsidP="00FA2EBA">
            <w:pPr>
              <w:pStyle w:val="Tabletext"/>
              <w:jc w:val="center"/>
              <w:rPr>
                <w:i/>
                <w:iCs/>
                <w:lang w:val="en-US" w:eastAsia="zh-CN"/>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157.350</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161.950</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02" w:type="dxa"/>
            <w:vAlign w:val="center"/>
          </w:tcPr>
          <w:p w:rsidR="00F50B6D" w:rsidRPr="00EC11D3" w:rsidRDefault="00F50B6D" w:rsidP="00F50B6D">
            <w:pPr>
              <w:pStyle w:val="Tabletext"/>
              <w:spacing w:before="0" w:after="0"/>
              <w:jc w:val="center"/>
              <w:rPr>
                <w:lang w:val="en-US"/>
              </w:rPr>
            </w:pPr>
            <w:r w:rsidRPr="00EC11D3">
              <w:rPr>
                <w:lang w:val="en-US"/>
              </w:rPr>
              <w:t>x</w:t>
            </w: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47" w:author="Author" w:date="2013-12-18T10:03:00Z">
              <w:r w:rsidRPr="00EC11D3">
                <w:rPr>
                  <w:lang w:val="en-US" w:eastAsia="zh-CN"/>
                </w:rPr>
                <w:t>1027</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48" w:author="Author" w:date="2013-12-18T10:04:00Z">
              <w:r w:rsidRPr="00EC11D3">
                <w:rPr>
                  <w:lang w:val="en-US"/>
                </w:rPr>
                <w:t>157.350</w:t>
              </w:r>
            </w:ins>
          </w:p>
        </w:tc>
        <w:tc>
          <w:tcPr>
            <w:tcW w:w="1276" w:type="dxa"/>
            <w:vAlign w:val="center"/>
          </w:tcPr>
          <w:p w:rsidR="00F50B6D" w:rsidRPr="00EC11D3" w:rsidRDefault="00F50B6D" w:rsidP="00F50B6D">
            <w:pPr>
              <w:pStyle w:val="Tabletext"/>
              <w:spacing w:before="0" w:after="0"/>
              <w:jc w:val="center"/>
              <w:rPr>
                <w:rFonts w:eastAsia="MS Mincho"/>
                <w:lang w:val="en-US" w:eastAsia="ja-JP"/>
              </w:rPr>
            </w:pPr>
            <w:ins w:id="249" w:author="Author" w:date="2013-12-18T10:05:00Z">
              <w:r w:rsidRPr="00EC11D3">
                <w:rPr>
                  <w:lang w:val="en-US"/>
                </w:rPr>
                <w:t>157.350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0"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zh-CN"/>
              </w:rPr>
            </w:pPr>
            <w:ins w:id="251" w:author="Author" w:date="2013-12-18T10:04:00Z">
              <w:r w:rsidRPr="00EC11D3">
                <w:rPr>
                  <w:sz w:val="20"/>
                  <w:szCs w:val="20"/>
                </w:rPr>
                <w:t>2027</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52" w:author="Author" w:date="2013-12-18T10:05:00Z">
              <w:r w:rsidRPr="00EC11D3">
                <w:rPr>
                  <w:lang w:val="en-US"/>
                </w:rPr>
                <w:t>161.950</w:t>
              </w:r>
            </w:ins>
          </w:p>
        </w:tc>
        <w:tc>
          <w:tcPr>
            <w:tcW w:w="1276" w:type="dxa"/>
            <w:vAlign w:val="center"/>
          </w:tcPr>
          <w:p w:rsidR="00F50B6D" w:rsidRPr="00EC11D3" w:rsidRDefault="00F50B6D" w:rsidP="00F50B6D">
            <w:pPr>
              <w:pStyle w:val="Tabletext"/>
              <w:spacing w:before="0" w:after="0"/>
              <w:jc w:val="center"/>
              <w:rPr>
                <w:lang w:val="en-US"/>
              </w:rPr>
            </w:pPr>
            <w:ins w:id="253" w:author="Author" w:date="2013-12-18T10:06:00Z">
              <w:r w:rsidRPr="00EC11D3">
                <w:rPr>
                  <w:lang w:val="en-US"/>
                </w:rPr>
                <w:t>161.950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4"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87</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157.375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157.375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rPr>
            </w:pPr>
            <w:r w:rsidRPr="00EC11D3">
              <w:rPr>
                <w:lang w:val="en-US"/>
              </w:rPr>
              <w:t>28</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157.400</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162.000</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02" w:type="dxa"/>
            <w:vAlign w:val="center"/>
          </w:tcPr>
          <w:p w:rsidR="00F50B6D" w:rsidRPr="00EC11D3" w:rsidRDefault="00F50B6D" w:rsidP="00F50B6D">
            <w:pPr>
              <w:pStyle w:val="Tabletext"/>
              <w:spacing w:before="0" w:after="0"/>
              <w:jc w:val="center"/>
              <w:rPr>
                <w:lang w:val="en-US"/>
              </w:rPr>
            </w:pPr>
            <w:r w:rsidRPr="00EC11D3">
              <w:rPr>
                <w:lang w:val="en-US"/>
              </w:rPr>
              <w:t>x</w:t>
            </w: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55" w:author="Author" w:date="2013-12-18T10:04:00Z">
              <w:r w:rsidRPr="00EC11D3">
                <w:rPr>
                  <w:lang w:val="en-US" w:eastAsia="zh-CN"/>
                </w:rPr>
                <w:t>1028</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56" w:author="Author" w:date="2013-12-18T10:06:00Z">
              <w:r w:rsidRPr="00EC11D3">
                <w:rPr>
                  <w:lang w:val="en-US"/>
                </w:rPr>
                <w:t>157.400</w:t>
              </w:r>
            </w:ins>
          </w:p>
        </w:tc>
        <w:tc>
          <w:tcPr>
            <w:tcW w:w="1276" w:type="dxa"/>
            <w:vAlign w:val="center"/>
          </w:tcPr>
          <w:p w:rsidR="00F50B6D" w:rsidRPr="00EC11D3" w:rsidRDefault="00F50B6D" w:rsidP="00F50B6D">
            <w:pPr>
              <w:pStyle w:val="Tabletext"/>
              <w:spacing w:before="0" w:after="0"/>
              <w:jc w:val="center"/>
              <w:rPr>
                <w:lang w:val="en-US"/>
              </w:rPr>
            </w:pPr>
            <w:ins w:id="257" w:author="Author" w:date="2013-12-18T10:06:00Z">
              <w:r w:rsidRPr="00EC11D3">
                <w:rPr>
                  <w:lang w:val="en-US"/>
                </w:rPr>
                <w:t>157.400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8"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59" w:author="Author" w:date="2013-12-18T10:04:00Z">
              <w:r w:rsidRPr="00EC11D3">
                <w:rPr>
                  <w:lang w:val="en-US" w:eastAsia="zh-CN"/>
                </w:rPr>
                <w:t>2028</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60" w:author="Author" w:date="2013-12-18T10:07:00Z">
              <w:r w:rsidRPr="00EC11D3">
                <w:rPr>
                  <w:lang w:val="en-US"/>
                </w:rPr>
                <w:t>162.00</w:t>
              </w:r>
            </w:ins>
          </w:p>
        </w:tc>
        <w:tc>
          <w:tcPr>
            <w:tcW w:w="1276" w:type="dxa"/>
            <w:vAlign w:val="center"/>
          </w:tcPr>
          <w:p w:rsidR="00F50B6D" w:rsidRPr="00EC11D3" w:rsidRDefault="00F50B6D" w:rsidP="00F50B6D">
            <w:pPr>
              <w:pStyle w:val="Tabletext"/>
              <w:spacing w:before="0" w:after="0"/>
              <w:jc w:val="center"/>
              <w:rPr>
                <w:lang w:val="en-US"/>
              </w:rPr>
            </w:pPr>
            <w:ins w:id="261" w:author="Author" w:date="2013-12-18T10:07:00Z">
              <w:r w:rsidRPr="00EC11D3">
                <w:rPr>
                  <w:lang w:val="en-US"/>
                </w:rPr>
                <w:t>162.000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62"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EC11D3">
            <w:pPr>
              <w:pStyle w:val="Tabletext"/>
              <w:spacing w:before="0" w:after="0"/>
              <w:jc w:val="right"/>
              <w:rPr>
                <w:lang w:val="en-US"/>
              </w:rPr>
            </w:pPr>
            <w:r w:rsidRPr="00EC11D3">
              <w:rPr>
                <w:lang w:val="en-US"/>
              </w:rPr>
              <w:t>88</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157.425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157.425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tcPr>
          <w:p w:rsidR="00F50B6D" w:rsidRPr="00EC11D3" w:rsidRDefault="00F50B6D" w:rsidP="00F50B6D">
            <w:pPr>
              <w:pStyle w:val="Tabletext"/>
              <w:spacing w:before="0" w:after="0"/>
              <w:rPr>
                <w:lang w:val="en-US"/>
              </w:rPr>
            </w:pPr>
            <w:r w:rsidRPr="00EC11D3">
              <w:rPr>
                <w:lang w:val="en-US"/>
              </w:rPr>
              <w:t>AIS 1</w:t>
            </w:r>
          </w:p>
        </w:tc>
        <w:tc>
          <w:tcPr>
            <w:tcW w:w="1134" w:type="dxa"/>
            <w:vAlign w:val="center"/>
          </w:tcPr>
          <w:p w:rsidR="00F50B6D" w:rsidRPr="00EC11D3" w:rsidRDefault="00F50B6D" w:rsidP="00F50B6D">
            <w:pPr>
              <w:pStyle w:val="Tabletext"/>
              <w:spacing w:before="0" w:after="0"/>
              <w:jc w:val="center"/>
              <w:rPr>
                <w:i/>
                <w:iCs/>
                <w:lang w:val="en-US"/>
              </w:rPr>
            </w:pPr>
            <w:r w:rsidRPr="00EC11D3">
              <w:rPr>
                <w:i/>
                <w:iCs/>
                <w:lang w:val="en-US"/>
              </w:rPr>
              <w:t>f), l), p)</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161.975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161.975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tcPr>
          <w:p w:rsidR="00F50B6D" w:rsidRPr="00EC11D3" w:rsidRDefault="00F50B6D" w:rsidP="00F50B6D">
            <w:pPr>
              <w:pStyle w:val="Tabletext"/>
              <w:spacing w:before="0" w:after="0"/>
              <w:rPr>
                <w:lang w:val="en-US"/>
              </w:rPr>
            </w:pPr>
            <w:r w:rsidRPr="00EC11D3">
              <w:rPr>
                <w:lang w:val="en-US"/>
              </w:rPr>
              <w:t>AIS 2</w:t>
            </w:r>
          </w:p>
        </w:tc>
        <w:tc>
          <w:tcPr>
            <w:tcW w:w="1134" w:type="dxa"/>
            <w:vAlign w:val="center"/>
          </w:tcPr>
          <w:p w:rsidR="00F50B6D" w:rsidRPr="00EC11D3" w:rsidRDefault="00F50B6D" w:rsidP="00F50B6D">
            <w:pPr>
              <w:pStyle w:val="Tabletext"/>
              <w:spacing w:before="0" w:after="0"/>
              <w:jc w:val="center"/>
              <w:rPr>
                <w:i/>
                <w:iCs/>
                <w:lang w:val="en-US"/>
              </w:rPr>
            </w:pPr>
            <w:r w:rsidRPr="00EC11D3">
              <w:rPr>
                <w:i/>
                <w:iCs/>
                <w:lang w:val="en-US"/>
              </w:rPr>
              <w:t>f), l), p)</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162.025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162.025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bl>
    <w:p w:rsidR="002228A1" w:rsidRPr="00EC11D3" w:rsidRDefault="002228A1" w:rsidP="00740CC8">
      <w:pPr>
        <w:spacing w:after="120"/>
        <w:jc w:val="both"/>
        <w:rPr>
          <w:b/>
          <w:sz w:val="20"/>
          <w:szCs w:val="20"/>
        </w:rPr>
      </w:pPr>
    </w:p>
    <w:p w:rsidR="00240A5C" w:rsidRPr="009432AA" w:rsidRDefault="00240A5C" w:rsidP="00240A5C">
      <w:pPr>
        <w:spacing w:after="120"/>
        <w:jc w:val="both"/>
        <w:rPr>
          <w:rFonts w:eastAsiaTheme="minorEastAsia"/>
          <w:b/>
          <w:lang w:eastAsia="zh-CN"/>
        </w:rPr>
      </w:pPr>
      <w:r w:rsidRPr="009432AA">
        <w:rPr>
          <w:rFonts w:eastAsiaTheme="minorEastAsia"/>
          <w:b/>
          <w:lang w:eastAsia="zh-CN"/>
        </w:rPr>
        <w:t>Method A1</w:t>
      </w:r>
    </w:p>
    <w:p w:rsidR="00F50B6D" w:rsidRPr="009432AA" w:rsidRDefault="00361971" w:rsidP="00F50B6D">
      <w:pPr>
        <w:pStyle w:val="Proposal"/>
        <w:rPr>
          <w:rFonts w:hAnsi="Times New Roman"/>
          <w:b/>
          <w:bCs/>
          <w:szCs w:val="24"/>
          <w:lang w:val="en-US" w:eastAsia="zh-CN"/>
        </w:rPr>
      </w:pPr>
      <w:r w:rsidRPr="009432AA">
        <w:rPr>
          <w:rFonts w:hAnsi="Times New Roman"/>
          <w:b/>
          <w:bCs/>
          <w:szCs w:val="24"/>
          <w:lang w:val="en-US" w:eastAsia="zh-CN"/>
        </w:rPr>
        <w:t>MOD</w:t>
      </w:r>
    </w:p>
    <w:p w:rsidR="00F50B6D" w:rsidRPr="009432AA" w:rsidRDefault="00F50B6D" w:rsidP="00260762">
      <w:pPr>
        <w:jc w:val="both"/>
      </w:pPr>
      <w:r w:rsidRPr="009432AA">
        <w:rPr>
          <w:i/>
          <w:iCs/>
        </w:rPr>
        <w:t>t)</w:t>
      </w:r>
      <w:r w:rsidRPr="009432AA">
        <w:tab/>
      </w:r>
      <w:del w:id="263" w:author="RISSONE Christian" w:date="2014-04-09T09:43:00Z">
        <w:r w:rsidRPr="009432AA" w:rsidDel="007F40AD">
          <w:delText xml:space="preserve">Until 1 January 2017, </w:delText>
        </w:r>
      </w:del>
      <w:ins w:id="264" w:author="RISSONE Christian" w:date="2014-04-09T14:09:00Z">
        <w:r w:rsidRPr="009432AA">
          <w:t>I</w:t>
        </w:r>
      </w:ins>
      <w:del w:id="265" w:author="ITU" w:date="2014-05-12T14:10:00Z">
        <w:r w:rsidRPr="009432AA" w:rsidDel="00BF3BAE">
          <w:delText>i</w:delText>
        </w:r>
      </w:del>
      <w:r w:rsidRPr="009432AA">
        <w:t xml:space="preserve">n Regions 1 and 3, the existing duplex channels 78, 19, 79 and 20 can continue to be assigned. These channels may be operated as single-frequency channels, subject to coordination with affected administrations. </w:t>
      </w:r>
      <w:del w:id="266" w:author="RISSONE Christian" w:date="2014-04-09T09:43:00Z">
        <w:r w:rsidRPr="009432AA" w:rsidDel="007F40AD">
          <w:delText xml:space="preserve">From that date, </w:delText>
        </w:r>
      </w:del>
      <w:del w:id="267" w:author="RISSONE Christian" w:date="2014-04-09T09:44:00Z">
        <w:r w:rsidRPr="009432AA" w:rsidDel="007F40AD">
          <w:delText xml:space="preserve">these channels shall only be assigned as single-frequency channels. </w:delText>
        </w:r>
      </w:del>
      <w:r w:rsidRPr="009432AA">
        <w:t>However, existing duplex channel assignments may be preserved for coast stations and retained for vessels, subject to coordination with affected administrations.</w:t>
      </w:r>
      <w:r w:rsidR="00047F9D" w:rsidRPr="009432AA">
        <w:t xml:space="preserve"> </w:t>
      </w:r>
      <w:ins w:id="268" w:author="RISSONE Christian" w:date="2014-04-02T11:40:00Z">
        <w:r w:rsidRPr="009432AA">
          <w:t>Channels 2078, 2019, 2079 and 2020 are not available for transmitting from ships.</w:t>
        </w:r>
      </w:ins>
      <w:r w:rsidR="00047F9D" w:rsidRPr="009432AA">
        <w:t xml:space="preserve"> </w:t>
      </w:r>
      <w:r w:rsidRPr="009432AA">
        <w:t>(WRC</w:t>
      </w:r>
      <w:r w:rsidRPr="009432AA">
        <w:noBreakHyphen/>
      </w:r>
      <w:del w:id="269" w:author="RISSONE Christian" w:date="2014-04-02T11:41:00Z">
        <w:r w:rsidRPr="009432AA" w:rsidDel="00736049">
          <w:delText>12</w:delText>
        </w:r>
      </w:del>
      <w:ins w:id="270" w:author="RISSONE Christian" w:date="2014-04-02T11:41:00Z">
        <w:r w:rsidRPr="009432AA">
          <w:t>15</w:t>
        </w:r>
      </w:ins>
      <w:r w:rsidRPr="009432AA">
        <w:t>)</w:t>
      </w:r>
    </w:p>
    <w:p w:rsidR="00F50B6D" w:rsidRPr="009432AA" w:rsidRDefault="00F50B6D" w:rsidP="00260762">
      <w:pPr>
        <w:jc w:val="both"/>
      </w:pPr>
      <w:r w:rsidRPr="009432AA">
        <w:rPr>
          <w:i/>
          <w:iCs/>
        </w:rPr>
        <w:t>u)</w:t>
      </w:r>
      <w:r w:rsidRPr="009432AA">
        <w:tab/>
        <w:t>In Region 2, these channels may be operated as single-frequency channels, subject to coordination with affected administrations.</w:t>
      </w:r>
      <w:r w:rsidR="00047F9D" w:rsidRPr="009432AA">
        <w:t xml:space="preserve"> </w:t>
      </w:r>
      <w:r w:rsidRPr="009432AA">
        <w:t> </w:t>
      </w:r>
      <w:ins w:id="271" w:author="RISSONE Christian" w:date="2014-04-02T11:41:00Z">
        <w:r w:rsidRPr="009432AA">
          <w:t>Channels 2078, 2019, 2079 and 2020 are not available for transmitting from ships.</w:t>
        </w:r>
      </w:ins>
      <w:r w:rsidRPr="009432AA">
        <w:t> </w:t>
      </w:r>
      <w:r w:rsidRPr="009432AA">
        <w:rPr>
          <w:sz w:val="20"/>
        </w:rPr>
        <w:t>(WRC</w:t>
      </w:r>
      <w:r w:rsidRPr="009432AA">
        <w:rPr>
          <w:sz w:val="20"/>
        </w:rPr>
        <w:noBreakHyphen/>
      </w:r>
      <w:del w:id="272" w:author="RISSONE Christian" w:date="2014-04-02T11:41:00Z">
        <w:r w:rsidRPr="009432AA" w:rsidDel="00736049">
          <w:rPr>
            <w:sz w:val="20"/>
          </w:rPr>
          <w:delText>12</w:delText>
        </w:r>
      </w:del>
      <w:ins w:id="273" w:author="RISSONE Christian" w:date="2014-04-02T11:41:00Z">
        <w:r w:rsidRPr="009432AA">
          <w:rPr>
            <w:sz w:val="20"/>
          </w:rPr>
          <w:t>15</w:t>
        </w:r>
      </w:ins>
      <w:r w:rsidRPr="009432AA">
        <w:rPr>
          <w:sz w:val="20"/>
        </w:rPr>
        <w:t>)</w:t>
      </w:r>
    </w:p>
    <w:p w:rsidR="00F50B6D" w:rsidRPr="00380C25" w:rsidRDefault="00F50B6D" w:rsidP="00260762">
      <w:pPr>
        <w:jc w:val="both"/>
      </w:pPr>
      <w:r w:rsidRPr="009432AA">
        <w:rPr>
          <w:i/>
          <w:iCs/>
        </w:rPr>
        <w:t>v)</w:t>
      </w:r>
      <w:r w:rsidRPr="009432AA">
        <w:tab/>
        <w:t>After 1 January 2017, in the Netherlands, these channels may continue to be operated as duplex frequency channels, subject to coordination with affected administrations.</w:t>
      </w:r>
      <w:r w:rsidR="00047F9D" w:rsidRPr="009432AA">
        <w:t xml:space="preserve"> </w:t>
      </w:r>
      <w:r w:rsidRPr="009432AA">
        <w:t> </w:t>
      </w:r>
      <w:ins w:id="274" w:author="RISSONE Christian" w:date="2014-04-02T11:41:00Z">
        <w:r w:rsidRPr="009432AA">
          <w:t>Channels 2078, 2019, 2079 and 2020 are not available for transmitting from ships.</w:t>
        </w:r>
      </w:ins>
      <w:r w:rsidRPr="009432AA">
        <w:t> </w:t>
      </w:r>
      <w:r w:rsidRPr="009432AA">
        <w:rPr>
          <w:sz w:val="20"/>
        </w:rPr>
        <w:t>(WRC</w:t>
      </w:r>
      <w:r w:rsidRPr="009432AA">
        <w:rPr>
          <w:sz w:val="20"/>
        </w:rPr>
        <w:noBreakHyphen/>
      </w:r>
      <w:del w:id="275" w:author="RISSONE Christian" w:date="2014-04-02T11:41:00Z">
        <w:r w:rsidRPr="009432AA" w:rsidDel="00736049">
          <w:rPr>
            <w:sz w:val="20"/>
          </w:rPr>
          <w:delText>12</w:delText>
        </w:r>
      </w:del>
      <w:ins w:id="276" w:author="RISSONE Christian" w:date="2014-04-02T11:41:00Z">
        <w:r w:rsidRPr="009432AA">
          <w:rPr>
            <w:sz w:val="20"/>
          </w:rPr>
          <w:t>15</w:t>
        </w:r>
      </w:ins>
      <w:r w:rsidRPr="009432AA">
        <w:rPr>
          <w:sz w:val="20"/>
        </w:rPr>
        <w:t>)</w:t>
      </w:r>
    </w:p>
    <w:p w:rsidR="00F50B6D" w:rsidRPr="00D509EE" w:rsidRDefault="00F50B6D" w:rsidP="00260762">
      <w:pPr>
        <w:pStyle w:val="Tablelegend"/>
        <w:ind w:left="284" w:hanging="284"/>
        <w:jc w:val="both"/>
        <w:rPr>
          <w:sz w:val="24"/>
          <w:szCs w:val="24"/>
          <w:highlight w:val="yellow"/>
        </w:rPr>
      </w:pPr>
    </w:p>
    <w:p w:rsidR="00610A67" w:rsidRPr="008217BC" w:rsidRDefault="00610A67" w:rsidP="00260762">
      <w:pPr>
        <w:pStyle w:val="Proposal"/>
        <w:jc w:val="both"/>
        <w:rPr>
          <w:rFonts w:hAnsi="Times New Roman"/>
          <w:b/>
          <w:bCs/>
          <w:szCs w:val="24"/>
          <w:lang w:val="en-US" w:eastAsia="zh-CN"/>
        </w:rPr>
      </w:pPr>
      <w:r w:rsidRPr="008217BC">
        <w:rPr>
          <w:rFonts w:hAnsi="Times New Roman"/>
          <w:b/>
          <w:bCs/>
          <w:szCs w:val="24"/>
          <w:lang w:val="en-US" w:eastAsia="zh-CN"/>
        </w:rPr>
        <w:t>MOD</w:t>
      </w:r>
    </w:p>
    <w:p w:rsidR="00540843" w:rsidRPr="00380C25" w:rsidRDefault="00540843" w:rsidP="00260762">
      <w:pPr>
        <w:jc w:val="both"/>
      </w:pPr>
      <w:r w:rsidRPr="00380C25">
        <w:rPr>
          <w:i/>
          <w:iCs/>
        </w:rPr>
        <w:t>z)</w:t>
      </w:r>
      <w:r w:rsidRPr="00380C25">
        <w:tab/>
      </w:r>
      <w:ins w:id="277" w:author="lenovo" w:date="2014-06-10T14:43:00Z">
        <w:r w:rsidR="00BA002C">
          <w:rPr>
            <w:rFonts w:eastAsiaTheme="minorEastAsia"/>
            <w:lang w:eastAsia="zh-CN"/>
          </w:rPr>
          <w:t>[TBD]</w:t>
        </w:r>
      </w:ins>
      <w:ins w:id="278" w:author="RISSONE Christian" w:date="2013-12-18T17:01:00Z">
        <w:del w:id="279" w:author="lenovo" w:date="2014-06-10T14:43:00Z">
          <w:r w:rsidRPr="00380C25" w:rsidDel="00BA002C">
            <w:delText>Until 1 January 201</w:delText>
          </w:r>
        </w:del>
      </w:ins>
      <w:ins w:id="280" w:author="RISSONE Christian" w:date="2013-12-19T10:43:00Z">
        <w:del w:id="281" w:author="lenovo" w:date="2014-06-10T14:43:00Z">
          <w:r w:rsidRPr="00380C25" w:rsidDel="00BA002C">
            <w:delText>9</w:delText>
          </w:r>
        </w:del>
      </w:ins>
      <w:ins w:id="282" w:author="RISSONE Christian" w:date="2013-12-18T17:01:00Z">
        <w:r w:rsidRPr="00380C25">
          <w:t>,</w:t>
        </w:r>
      </w:ins>
      <w:r w:rsidRPr="00380C25">
        <w:t xml:space="preserve"> </w:t>
      </w:r>
      <w:del w:id="283" w:author="RISSONE Christian" w:date="2013-12-18T17:01:00Z">
        <w:r w:rsidRPr="00380C25" w:rsidDel="00B878EB">
          <w:delText xml:space="preserve">These </w:delText>
        </w:r>
      </w:del>
      <w:ins w:id="284" w:author="RISSONE Christian" w:date="2013-12-18T17:01:00Z">
        <w:r w:rsidRPr="00380C25">
          <w:t xml:space="preserve">these </w:t>
        </w:r>
      </w:ins>
      <w:r w:rsidRPr="00380C25">
        <w:t>channels may be used for possible testing of future AIS applications without causing harmful interference to, or claiming protection from, existing applications and stations operating in the fixed and mobile services.</w:t>
      </w:r>
      <w:r w:rsidR="00047F9D">
        <w:t xml:space="preserve">  </w:t>
      </w:r>
      <w:del w:id="285" w:author="RISSONE Christian" w:date="2014-05-26T09:10:00Z">
        <w:r w:rsidRPr="00380C25" w:rsidDel="006A5FB6">
          <w:delText>(WRC</w:delText>
        </w:r>
      </w:del>
      <w:del w:id="286" w:author="RISSONE Christian" w:date="2013-12-18T17:02:00Z">
        <w:r w:rsidRPr="00380C25" w:rsidDel="00B878EB">
          <w:noBreakHyphen/>
          <w:delText>12</w:delText>
        </w:r>
      </w:del>
      <w:del w:id="287" w:author="RISSONE Christian" w:date="2014-05-26T09:10:00Z">
        <w:r w:rsidRPr="00380C25" w:rsidDel="006A5FB6">
          <w:delText>)</w:delText>
        </w:r>
      </w:del>
    </w:p>
    <w:p w:rsidR="00540843" w:rsidRPr="00380C25" w:rsidRDefault="00BA002C" w:rsidP="00260762">
      <w:pPr>
        <w:jc w:val="both"/>
      </w:pPr>
      <w:ins w:id="288" w:author="lenovo" w:date="2014-06-10T14:44:00Z">
        <w:r>
          <w:rPr>
            <w:rFonts w:eastAsiaTheme="minorEastAsia"/>
            <w:lang w:eastAsia="zh-CN"/>
          </w:rPr>
          <w:t>[TBD]</w:t>
        </w:r>
      </w:ins>
      <w:ins w:id="289" w:author="RISSONE Christian" w:date="2013-12-18T17:02:00Z">
        <w:del w:id="290" w:author="lenovo" w:date="2014-06-10T14:44:00Z">
          <w:r w:rsidR="00540843" w:rsidRPr="00380C25" w:rsidDel="00BA002C">
            <w:delText xml:space="preserve">From 1 </w:delText>
          </w:r>
        </w:del>
      </w:ins>
      <w:ins w:id="291" w:author="RISSONE Christian" w:date="2013-12-18T17:06:00Z">
        <w:del w:id="292" w:author="lenovo" w:date="2014-06-10T14:44:00Z">
          <w:r w:rsidR="00540843" w:rsidRPr="00380C25" w:rsidDel="00BA002C">
            <w:delText>January 201</w:delText>
          </w:r>
        </w:del>
      </w:ins>
      <w:ins w:id="293" w:author="RISSONE Christian" w:date="2013-12-19T10:43:00Z">
        <w:del w:id="294" w:author="lenovo" w:date="2014-06-10T14:44:00Z">
          <w:r w:rsidR="00540843" w:rsidRPr="00380C25" w:rsidDel="00BA002C">
            <w:delText>9</w:delText>
          </w:r>
        </w:del>
      </w:ins>
      <w:ins w:id="295" w:author="RISSONE Christian" w:date="2013-12-18T17:06:00Z">
        <w:r w:rsidR="00540843" w:rsidRPr="00380C25">
          <w:t>, these channels</w:t>
        </w:r>
      </w:ins>
      <w:ins w:id="296" w:author="RISSONE Christian" w:date="2013-12-19T10:27:00Z">
        <w:r w:rsidR="00540843" w:rsidRPr="00380C25">
          <w:t xml:space="preserve"> are split into two simplex channels</w:t>
        </w:r>
      </w:ins>
      <w:ins w:id="297" w:author="RISSONE Christian" w:date="2013-12-19T10:29:00Z">
        <w:r w:rsidR="00540843" w:rsidRPr="00380C25">
          <w:t>. The upper legs</w:t>
        </w:r>
      </w:ins>
      <w:ins w:id="298" w:author="RISSONE Christian" w:date="2013-12-19T10:31:00Z">
        <w:r w:rsidR="00540843" w:rsidRPr="00380C25">
          <w:t xml:space="preserve">, </w:t>
        </w:r>
      </w:ins>
      <w:ins w:id="299" w:author="RISSONE Christian" w:date="2013-12-19T10:29:00Z">
        <w:r w:rsidR="00540843" w:rsidRPr="00380C25">
          <w:t>2027 and 2028</w:t>
        </w:r>
      </w:ins>
      <w:ins w:id="300" w:author="RISSONE Christian" w:date="2013-12-19T10:31:00Z">
        <w:r w:rsidR="00540843" w:rsidRPr="00380C25">
          <w:t xml:space="preserve"> respectively </w:t>
        </w:r>
      </w:ins>
      <w:ins w:id="301" w:author="RISSONE Christian" w:date="2013-12-20T09:37:00Z">
        <w:r w:rsidR="00540843" w:rsidRPr="00380C25">
          <w:t xml:space="preserve">designated </w:t>
        </w:r>
      </w:ins>
      <w:ins w:id="302" w:author="RISSONE Christian" w:date="2013-12-19T10:31:00Z">
        <w:r w:rsidR="00540843" w:rsidRPr="00380C25">
          <w:t xml:space="preserve">as </w:t>
        </w:r>
      </w:ins>
      <w:ins w:id="303" w:author="RISSONE Christian" w:date="2013-12-19T10:30:00Z">
        <w:r w:rsidR="00540843" w:rsidRPr="00380C25">
          <w:t>ASM</w:t>
        </w:r>
      </w:ins>
      <w:ins w:id="304" w:author="RISSONE Christian" w:date="2013-12-19T11:09:00Z">
        <w:r w:rsidR="00540843" w:rsidRPr="00380C25">
          <w:t xml:space="preserve"> </w:t>
        </w:r>
      </w:ins>
      <w:ins w:id="305" w:author="RISSONE Christian" w:date="2013-12-19T10:30:00Z">
        <w:r w:rsidR="00540843" w:rsidRPr="00380C25">
          <w:t>1</w:t>
        </w:r>
      </w:ins>
      <w:ins w:id="306" w:author="RISSONE Christian" w:date="2013-12-19T10:32:00Z">
        <w:r w:rsidR="00540843" w:rsidRPr="00380C25">
          <w:t xml:space="preserve"> and </w:t>
        </w:r>
      </w:ins>
      <w:ins w:id="307" w:author="RISSONE Christian" w:date="2013-12-19T10:30:00Z">
        <w:r w:rsidR="00540843" w:rsidRPr="00380C25">
          <w:t xml:space="preserve">ASM 2 </w:t>
        </w:r>
      </w:ins>
      <w:ins w:id="308" w:author="RISSONE Christian" w:date="2013-12-19T10:32:00Z">
        <w:r w:rsidR="00540843" w:rsidRPr="00380C25">
          <w:t xml:space="preserve">are used for </w:t>
        </w:r>
      </w:ins>
      <w:ins w:id="309" w:author="RISSONE Christian" w:date="2013-12-19T10:30:00Z">
        <w:r w:rsidR="00540843" w:rsidRPr="00380C25">
          <w:t>non-</w:t>
        </w:r>
        <w:r w:rsidR="00540843" w:rsidRPr="00380C25">
          <w:lastRenderedPageBreak/>
          <w:t>navigation ASM (</w:t>
        </w:r>
        <w:del w:id="310" w:author="DG 1.16 Chair" w:date="2015-02-11T14:22:00Z">
          <w:r w:rsidR="00540843" w:rsidRPr="00380C25" w:rsidDel="004E32DA">
            <w:delText>application specific</w:delText>
          </w:r>
        </w:del>
      </w:ins>
      <w:ins w:id="311" w:author="DG 1.16 Chair" w:date="2015-02-11T14:22:00Z">
        <w:r w:rsidR="004E32DA">
          <w:t>application-specific</w:t>
        </w:r>
      </w:ins>
      <w:ins w:id="312" w:author="RISSONE Christian" w:date="2013-12-19T10:30:00Z">
        <w:r w:rsidR="00540843" w:rsidRPr="00380C25">
          <w:t xml:space="preserve"> messages)</w:t>
        </w:r>
      </w:ins>
      <w:ins w:id="313" w:author="RISSONE Christian" w:date="2013-12-19T10:32:00Z">
        <w:r w:rsidR="00540843" w:rsidRPr="00380C25">
          <w:t xml:space="preserve"> as </w:t>
        </w:r>
      </w:ins>
      <w:ins w:id="314" w:author="RISSONE Christian" w:date="2013-12-19T10:33:00Z">
        <w:r w:rsidR="00540843" w:rsidRPr="00380C25">
          <w:t>described</w:t>
        </w:r>
      </w:ins>
      <w:ins w:id="315" w:author="RISSONE Christian" w:date="2013-12-19T10:32:00Z">
        <w:r w:rsidR="00540843" w:rsidRPr="00380C25">
          <w:t xml:space="preserve"> in the most recent version of the Recommendation ITU-R M.[</w:t>
        </w:r>
      </w:ins>
      <w:ins w:id="316" w:author="RISSONE Christian" w:date="2013-12-19T10:33:00Z">
        <w:r w:rsidR="00540843" w:rsidRPr="00380C25">
          <w:t>VDES].</w:t>
        </w:r>
      </w:ins>
    </w:p>
    <w:p w:rsidR="00540843" w:rsidRPr="00380C25" w:rsidRDefault="00540843" w:rsidP="00260762">
      <w:pPr>
        <w:jc w:val="both"/>
        <w:rPr>
          <w:ins w:id="317" w:author="RISSONE Christian" w:date="2013-12-19T10:30:00Z"/>
        </w:rPr>
      </w:pPr>
      <w:ins w:id="318" w:author="RISSONE Christian" w:date="2013-12-19T11:06:00Z">
        <w:r w:rsidRPr="00380C25">
          <w:t>T</w:t>
        </w:r>
      </w:ins>
      <w:ins w:id="319" w:author="RISSONE Christian" w:date="2013-12-19T09:51:00Z">
        <w:r w:rsidRPr="00380C25">
          <w:t>he channels</w:t>
        </w:r>
      </w:ins>
      <w:ins w:id="320" w:author="RISSONE Christian" w:date="2013-12-19T10:14:00Z">
        <w:r w:rsidRPr="00380C25">
          <w:t xml:space="preserve"> </w:t>
        </w:r>
      </w:ins>
      <w:ins w:id="321" w:author="RISSONE Christian" w:date="2013-12-19T11:07:00Z">
        <w:r w:rsidRPr="00380C25">
          <w:t>2027</w:t>
        </w:r>
      </w:ins>
      <w:ins w:id="322" w:author="RISSONE Christian" w:date="2013-12-19T10:15:00Z">
        <w:r w:rsidRPr="00380C25">
          <w:t xml:space="preserve"> and </w:t>
        </w:r>
      </w:ins>
      <w:ins w:id="323" w:author="RISSONE Christian" w:date="2013-12-19T11:07:00Z">
        <w:r w:rsidRPr="00380C25">
          <w:t>2028</w:t>
        </w:r>
      </w:ins>
      <w:ins w:id="324" w:author="RISSONE Christian" w:date="2013-12-19T10:17:00Z">
        <w:r w:rsidRPr="00380C25">
          <w:t xml:space="preserve"> are also allocated to the </w:t>
        </w:r>
      </w:ins>
      <w:ins w:id="325" w:author="RISSONE Christian" w:date="2014-04-09T14:41:00Z">
        <w:r w:rsidRPr="00380C25">
          <w:t xml:space="preserve">maritime </w:t>
        </w:r>
      </w:ins>
      <w:ins w:id="326" w:author="RISSONE Christian" w:date="2013-12-19T10:17:00Z">
        <w:r w:rsidRPr="00380C25">
          <w:t>mobile-satellite service (Earth</w:t>
        </w:r>
      </w:ins>
      <w:ins w:id="327" w:author="ITU" w:date="2014-05-12T12:56:00Z">
        <w:r w:rsidRPr="00380C25">
          <w:noBreakHyphen/>
        </w:r>
      </w:ins>
      <w:ins w:id="328" w:author="RISSONE Christian" w:date="2013-12-19T10:17:00Z">
        <w:r w:rsidRPr="00380C25">
          <w:t>to</w:t>
        </w:r>
      </w:ins>
      <w:ins w:id="329" w:author="ITU" w:date="2014-05-12T12:56:00Z">
        <w:r w:rsidRPr="00380C25">
          <w:noBreakHyphen/>
        </w:r>
      </w:ins>
      <w:ins w:id="330" w:author="RISSONE Christian" w:date="2013-12-19T10:17:00Z">
        <w:r w:rsidRPr="00380C25">
          <w:t xml:space="preserve">space) for the reception of </w:t>
        </w:r>
      </w:ins>
      <w:ins w:id="331" w:author="RISSONE Christian" w:date="2013-12-19T11:07:00Z">
        <w:r w:rsidRPr="00380C25">
          <w:t xml:space="preserve">ASM </w:t>
        </w:r>
      </w:ins>
      <w:ins w:id="332" w:author="RISSONE Christian" w:date="2013-12-19T10:17:00Z">
        <w:r w:rsidRPr="00380C25">
          <w:t>messages from ships</w:t>
        </w:r>
      </w:ins>
      <w:ins w:id="333" w:author="RISSONE Christian" w:date="2013-12-19T10:18:00Z">
        <w:r w:rsidRPr="00380C25">
          <w:t xml:space="preserve"> as</w:t>
        </w:r>
      </w:ins>
      <w:ins w:id="334" w:author="RISSONE Christian" w:date="2013-12-19T09:51:00Z">
        <w:r w:rsidRPr="00380C25">
          <w:t xml:space="preserve"> </w:t>
        </w:r>
      </w:ins>
      <w:ins w:id="335" w:author="RISSONE Christian" w:date="2013-12-19T09:52:00Z">
        <w:r w:rsidRPr="00380C25">
          <w:t>describe</w:t>
        </w:r>
      </w:ins>
      <w:ins w:id="336" w:author="lenovo" w:date="2014-06-10T14:46:00Z">
        <w:r w:rsidR="00BA002C">
          <w:t>d</w:t>
        </w:r>
      </w:ins>
      <w:ins w:id="337" w:author="RISSONE Christian" w:date="2013-12-19T09:51:00Z">
        <w:r w:rsidRPr="00380C25">
          <w:t xml:space="preserve"> </w:t>
        </w:r>
      </w:ins>
      <w:ins w:id="338" w:author="RISSONE Christian" w:date="2013-12-19T09:52:00Z">
        <w:r w:rsidRPr="00380C25">
          <w:t xml:space="preserve">in the most recent </w:t>
        </w:r>
      </w:ins>
      <w:ins w:id="339" w:author="RISSONE Christian" w:date="2013-12-19T10:20:00Z">
        <w:r w:rsidRPr="00380C25">
          <w:t>version</w:t>
        </w:r>
      </w:ins>
      <w:ins w:id="340" w:author="RISSONE Christian" w:date="2013-12-19T09:52:00Z">
        <w:r w:rsidRPr="00380C25">
          <w:t xml:space="preserve"> of the Recommendation ITU-R M.[VDES]</w:t>
        </w:r>
      </w:ins>
      <w:ins w:id="341" w:author="RISSONE Christian" w:date="2013-12-19T11:08:00Z">
        <w:r w:rsidRPr="00380C25">
          <w:t xml:space="preserve"> in which they are denominated respectively as SAT</w:t>
        </w:r>
      </w:ins>
      <w:ins w:id="342" w:author="RISSONE Christian" w:date="2013-12-19T11:09:00Z">
        <w:r w:rsidRPr="00380C25">
          <w:t xml:space="preserve"> </w:t>
        </w:r>
      </w:ins>
      <w:ins w:id="343" w:author="RISSONE Christian" w:date="2013-12-19T11:08:00Z">
        <w:del w:id="344" w:author="DG 1.16 Chair" w:date="2015-02-11T14:55:00Z">
          <w:r w:rsidRPr="00380C25" w:rsidDel="00AF28DF">
            <w:delText>u</w:delText>
          </w:r>
        </w:del>
      </w:ins>
      <w:ins w:id="345" w:author="DG 1.16 Chair" w:date="2015-02-11T14:55:00Z">
        <w:r w:rsidR="00AF28DF">
          <w:t>U</w:t>
        </w:r>
      </w:ins>
      <w:ins w:id="346" w:author="RISSONE Christian" w:date="2013-12-19T11:08:00Z">
        <w:r w:rsidRPr="00380C25">
          <w:t>p1 and SAT</w:t>
        </w:r>
      </w:ins>
      <w:ins w:id="347" w:author="RISSONE Christian" w:date="2013-12-19T11:09:00Z">
        <w:r w:rsidRPr="00380C25">
          <w:t xml:space="preserve"> </w:t>
        </w:r>
      </w:ins>
      <w:ins w:id="348" w:author="RISSONE Christian" w:date="2013-12-19T11:08:00Z">
        <w:del w:id="349" w:author="DG 1.16 Chair" w:date="2015-02-11T14:55:00Z">
          <w:r w:rsidRPr="00380C25" w:rsidDel="00AF28DF">
            <w:delText>u</w:delText>
          </w:r>
        </w:del>
      </w:ins>
      <w:ins w:id="350" w:author="DG 1.16 Chair" w:date="2015-02-11T14:55:00Z">
        <w:r w:rsidR="00AF28DF">
          <w:t>U</w:t>
        </w:r>
      </w:ins>
      <w:ins w:id="351" w:author="RISSONE Christian" w:date="2013-12-19T11:08:00Z">
        <w:r w:rsidRPr="00380C25">
          <w:t>p2</w:t>
        </w:r>
      </w:ins>
      <w:ins w:id="352" w:author="RISSONE Christian" w:date="2013-12-19T09:52:00Z">
        <w:r w:rsidRPr="00380C25">
          <w:t>.</w:t>
        </w:r>
      </w:ins>
      <w:r w:rsidRPr="00380C25">
        <w:t xml:space="preserve"> </w:t>
      </w:r>
      <w:ins w:id="353" w:author="RISSONE Christian" w:date="2014-01-07T11:01:00Z">
        <w:r w:rsidRPr="00AA7D2F">
          <w:rPr>
            <w:sz w:val="20"/>
          </w:rPr>
          <w:t>(WRC</w:t>
        </w:r>
        <w:r w:rsidRPr="00AA7D2F">
          <w:rPr>
            <w:sz w:val="20"/>
          </w:rPr>
          <w:noBreakHyphen/>
          <w:t>15)</w:t>
        </w:r>
      </w:ins>
    </w:p>
    <w:p w:rsidR="00240A5C" w:rsidRDefault="00240A5C" w:rsidP="00260762">
      <w:pPr>
        <w:jc w:val="both"/>
        <w:rPr>
          <w:rFonts w:eastAsiaTheme="minorEastAsia"/>
          <w:b/>
          <w:lang w:eastAsia="zh-CN"/>
        </w:rPr>
      </w:pPr>
      <w:r w:rsidRPr="008217BC">
        <w:rPr>
          <w:rFonts w:eastAsiaTheme="minorEastAsia"/>
          <w:b/>
          <w:lang w:eastAsia="zh-CN"/>
        </w:rPr>
        <w:t>Method D</w:t>
      </w:r>
      <w:del w:id="354" w:author="DG 1.16 Chair" w:date="2015-02-11T14:55:00Z">
        <w:r w:rsidRPr="008217BC" w:rsidDel="00AF28DF">
          <w:rPr>
            <w:rFonts w:eastAsiaTheme="minorEastAsia"/>
            <w:b/>
            <w:lang w:eastAsia="zh-CN"/>
          </w:rPr>
          <w:delText>1</w:delText>
        </w:r>
      </w:del>
    </w:p>
    <w:p w:rsidR="008217BC" w:rsidRPr="00C17FD0" w:rsidRDefault="008217BC" w:rsidP="00260762">
      <w:pPr>
        <w:keepNext/>
        <w:spacing w:before="240"/>
        <w:jc w:val="both"/>
        <w:rPr>
          <w:rFonts w:hAnsi="Times New Roman Bold"/>
          <w:b/>
        </w:rPr>
      </w:pPr>
      <w:r w:rsidRPr="00C17FD0">
        <w:rPr>
          <w:rFonts w:hAnsi="Times New Roman Bold"/>
          <w:b/>
        </w:rPr>
        <w:t>ADD</w:t>
      </w:r>
    </w:p>
    <w:p w:rsidR="00F50B6D" w:rsidRPr="008217BC" w:rsidRDefault="00F50B6D" w:rsidP="00260762">
      <w:pPr>
        <w:jc w:val="both"/>
        <w:rPr>
          <w:lang w:eastAsia="ja-JP"/>
        </w:rPr>
      </w:pPr>
      <w:r w:rsidRPr="008217BC">
        <w:rPr>
          <w:i/>
          <w:lang w:eastAsia="ja-JP"/>
        </w:rPr>
        <w:t>xx)</w:t>
      </w:r>
      <w:r w:rsidRPr="008217BC">
        <w:rPr>
          <w:lang w:eastAsia="ja-JP"/>
        </w:rPr>
        <w:tab/>
        <w:t>Assignable for wide-band digital system operation using multiple 25 kHz contiguous channels.</w:t>
      </w:r>
    </w:p>
    <w:p w:rsidR="00F50B6D" w:rsidRPr="00F422FD" w:rsidRDefault="00F50B6D" w:rsidP="00260762">
      <w:pPr>
        <w:jc w:val="both"/>
        <w:rPr>
          <w:i/>
          <w:lang w:eastAsia="ja-JP"/>
        </w:rPr>
      </w:pPr>
      <w:r w:rsidRPr="008217BC">
        <w:rPr>
          <w:i/>
          <w:lang w:eastAsia="zh-CN"/>
        </w:rPr>
        <w:t>x</w:t>
      </w:r>
      <w:r w:rsidRPr="008217BC">
        <w:rPr>
          <w:rFonts w:hint="eastAsia"/>
          <w:i/>
          <w:lang w:eastAsia="ja-JP"/>
        </w:rPr>
        <w:t>x</w:t>
      </w:r>
      <w:r w:rsidRPr="008217BC">
        <w:rPr>
          <w:i/>
          <w:lang w:eastAsia="zh-CN"/>
        </w:rPr>
        <w:t>x)</w:t>
      </w:r>
      <w:r w:rsidRPr="008217BC">
        <w:rPr>
          <w:lang w:eastAsia="zh-CN"/>
        </w:rPr>
        <w:tab/>
        <w:t>Assignable for 50 kHz bandwidth digital system operation using two 25 kHz contiguous channels.</w:t>
      </w:r>
    </w:p>
    <w:p w:rsidR="002228A1" w:rsidRPr="00F422FD" w:rsidRDefault="002228A1" w:rsidP="00260762">
      <w:pPr>
        <w:spacing w:after="120"/>
        <w:jc w:val="both"/>
        <w:rPr>
          <w:b/>
        </w:rPr>
      </w:pPr>
    </w:p>
    <w:p w:rsidR="006A02CF" w:rsidRPr="008217BC" w:rsidRDefault="00F92EEC" w:rsidP="00260762">
      <w:pPr>
        <w:spacing w:after="120"/>
        <w:jc w:val="both"/>
        <w:rPr>
          <w:b/>
        </w:rPr>
      </w:pPr>
      <w:r>
        <w:rPr>
          <w:rFonts w:eastAsia="SimSun"/>
          <w:b/>
          <w:lang w:eastAsia="zh-CN"/>
        </w:rPr>
        <w:t>5</w:t>
      </w:r>
      <w:r w:rsidR="00D36655" w:rsidRPr="008217BC">
        <w:rPr>
          <w:b/>
        </w:rPr>
        <w:t>. Issues for Consideration at APG</w:t>
      </w:r>
      <w:r w:rsidR="003E287C">
        <w:rPr>
          <w:b/>
        </w:rPr>
        <w:t xml:space="preserve"> </w:t>
      </w:r>
      <w:r w:rsidR="007B00DD" w:rsidRPr="008217BC">
        <w:rPr>
          <w:b/>
        </w:rPr>
        <w:t>15-</w:t>
      </w:r>
      <w:r w:rsidR="003E287C">
        <w:rPr>
          <w:b/>
        </w:rPr>
        <w:t>5</w:t>
      </w:r>
      <w:r w:rsidR="00D36655" w:rsidRPr="008217BC">
        <w:rPr>
          <w:b/>
        </w:rPr>
        <w:t xml:space="preserve"> Meeting:</w:t>
      </w:r>
      <w:r w:rsidR="00047F9D">
        <w:rPr>
          <w:b/>
        </w:rPr>
        <w:t xml:space="preserve"> </w:t>
      </w:r>
    </w:p>
    <w:p w:rsidR="008319BF" w:rsidRPr="00F422FD" w:rsidRDefault="00385ACD" w:rsidP="00260762">
      <w:pPr>
        <w:spacing w:after="120"/>
        <w:jc w:val="both"/>
        <w:rPr>
          <w:rFonts w:eastAsia="SimSun"/>
          <w:b/>
          <w:lang w:eastAsia="zh-CN"/>
        </w:rPr>
      </w:pPr>
      <w:r w:rsidRPr="008217BC">
        <w:rPr>
          <w:rFonts w:hint="eastAsia"/>
          <w:lang w:eastAsia="ko-KR"/>
        </w:rPr>
        <w:t xml:space="preserve">APT </w:t>
      </w:r>
      <w:r w:rsidR="00B5720B" w:rsidRPr="008217BC">
        <w:rPr>
          <w:lang w:eastAsia="ko-KR"/>
        </w:rPr>
        <w:t>Members</w:t>
      </w:r>
      <w:r w:rsidRPr="008217BC">
        <w:rPr>
          <w:rFonts w:hint="eastAsia"/>
          <w:lang w:eastAsia="ko-KR"/>
        </w:rPr>
        <w:t xml:space="preserve"> are encouraged to review </w:t>
      </w:r>
      <w:r w:rsidR="00D509EE" w:rsidRPr="008217BC">
        <w:rPr>
          <w:rFonts w:hint="eastAsia"/>
          <w:lang w:eastAsia="ko-KR"/>
        </w:rPr>
        <w:t xml:space="preserve">this </w:t>
      </w:r>
      <w:r w:rsidR="00D509EE" w:rsidRPr="008217BC">
        <w:rPr>
          <w:lang w:eastAsia="ko-KR"/>
        </w:rPr>
        <w:t>document</w:t>
      </w:r>
      <w:r w:rsidRPr="008217BC">
        <w:rPr>
          <w:rFonts w:hint="eastAsia"/>
          <w:lang w:eastAsia="ko-KR"/>
        </w:rPr>
        <w:t xml:space="preserve"> and </w:t>
      </w:r>
      <w:r w:rsidRPr="008217BC">
        <w:rPr>
          <w:lang w:eastAsia="ko-KR"/>
        </w:rPr>
        <w:t>provide</w:t>
      </w:r>
      <w:r w:rsidRPr="008217BC">
        <w:rPr>
          <w:rFonts w:hint="eastAsia"/>
          <w:lang w:eastAsia="ko-KR"/>
        </w:rPr>
        <w:t xml:space="preserve"> more input </w:t>
      </w:r>
      <w:r w:rsidRPr="008217BC">
        <w:rPr>
          <w:rFonts w:eastAsia="SimSun" w:hint="eastAsia"/>
          <w:lang w:eastAsia="zh-CN"/>
        </w:rPr>
        <w:t>contributions</w:t>
      </w:r>
      <w:r w:rsidRPr="008217BC">
        <w:rPr>
          <w:rFonts w:hint="eastAsia"/>
          <w:lang w:eastAsia="ko-KR"/>
        </w:rPr>
        <w:t xml:space="preserve"> </w:t>
      </w:r>
      <w:r w:rsidR="005959FE">
        <w:rPr>
          <w:lang w:eastAsia="ko-KR"/>
        </w:rPr>
        <w:t xml:space="preserve">to develop APT Preliminary Views on this </w:t>
      </w:r>
      <w:r w:rsidR="00BB454B">
        <w:rPr>
          <w:lang w:eastAsia="ko-KR"/>
        </w:rPr>
        <w:t xml:space="preserve">Agenda </w:t>
      </w:r>
      <w:r w:rsidR="005959FE">
        <w:rPr>
          <w:lang w:eastAsia="ko-KR"/>
        </w:rPr>
        <w:t>item</w:t>
      </w:r>
      <w:r w:rsidR="00057ACE" w:rsidRPr="008217BC">
        <w:rPr>
          <w:rFonts w:eastAsia="SimSun" w:hint="eastAsia"/>
          <w:lang w:eastAsia="zh-CN"/>
        </w:rPr>
        <w:t>.</w:t>
      </w:r>
    </w:p>
    <w:p w:rsidR="00D36655" w:rsidRDefault="00D36655" w:rsidP="009A4A6D">
      <w:pPr>
        <w:jc w:val="center"/>
      </w:pPr>
    </w:p>
    <w:p w:rsidR="00DA7595" w:rsidRPr="009A4A6D" w:rsidRDefault="00C357AD" w:rsidP="009A4A6D">
      <w:pPr>
        <w:jc w:val="center"/>
        <w:rPr>
          <w:snapToGrid w:val="0"/>
        </w:rPr>
      </w:pPr>
      <w:r>
        <w:t>____________</w:t>
      </w:r>
    </w:p>
    <w:sectPr w:rsidR="00DA7595" w:rsidRPr="009A4A6D" w:rsidSect="00260762">
      <w:headerReference w:type="default" r:id="rId24"/>
      <w:footerReference w:type="even" r:id="rId25"/>
      <w:footerReference w:type="default" r:id="rId26"/>
      <w:footerReference w:type="first" r:id="rId27"/>
      <w:pgSz w:w="11909" w:h="16834"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34" w:rsidRDefault="00D73E34">
      <w:r>
        <w:separator/>
      </w:r>
    </w:p>
  </w:endnote>
  <w:endnote w:type="continuationSeparator" w:id="0">
    <w:p w:rsidR="00D73E34" w:rsidRDefault="00D7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62" w:rsidRDefault="00260762"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762" w:rsidRDefault="00260762"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62" w:rsidRDefault="00260762"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648F5">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648F5">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3" w:type="dxa"/>
      <w:jc w:val="center"/>
      <w:tblLayout w:type="fixed"/>
      <w:tblCellMar>
        <w:left w:w="57" w:type="dxa"/>
        <w:right w:w="57" w:type="dxa"/>
      </w:tblCellMar>
      <w:tblLook w:val="0000" w:firstRow="0" w:lastRow="0" w:firstColumn="0" w:lastColumn="0" w:noHBand="0" w:noVBand="0"/>
    </w:tblPr>
    <w:tblGrid>
      <w:gridCol w:w="1012"/>
      <w:gridCol w:w="4659"/>
      <w:gridCol w:w="3912"/>
    </w:tblGrid>
    <w:tr w:rsidR="00260762" w:rsidRPr="00B55BCE" w:rsidTr="009A0DA0">
      <w:trPr>
        <w:cantSplit/>
        <w:trHeight w:val="204"/>
        <w:jc w:val="center"/>
      </w:trPr>
      <w:tc>
        <w:tcPr>
          <w:tcW w:w="1012" w:type="dxa"/>
          <w:tcBorders>
            <w:top w:val="single" w:sz="12" w:space="0" w:color="auto"/>
          </w:tcBorders>
        </w:tcPr>
        <w:p w:rsidR="00260762" w:rsidRPr="00B55BCE" w:rsidRDefault="00260762" w:rsidP="00B55BCE">
          <w:pPr>
            <w:rPr>
              <w:b/>
              <w:bCs/>
              <w:sz w:val="22"/>
              <w:szCs w:val="22"/>
            </w:rPr>
          </w:pPr>
          <w:r w:rsidRPr="00B55BCE">
            <w:rPr>
              <w:b/>
              <w:bCs/>
              <w:sz w:val="22"/>
              <w:szCs w:val="22"/>
            </w:rPr>
            <w:t>Contact:</w:t>
          </w:r>
        </w:p>
      </w:tc>
      <w:tc>
        <w:tcPr>
          <w:tcW w:w="4659" w:type="dxa"/>
          <w:tcBorders>
            <w:top w:val="single" w:sz="12" w:space="0" w:color="auto"/>
          </w:tcBorders>
        </w:tcPr>
        <w:p w:rsidR="00260762" w:rsidRDefault="00260762" w:rsidP="00B55BCE">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sz w:val="22"/>
              <w:szCs w:val="22"/>
              <w:lang w:val="en-AU" w:eastAsia="ko-KR"/>
            </w:rPr>
          </w:pPr>
          <w:r>
            <w:rPr>
              <w:rFonts w:eastAsia="Batang"/>
              <w:sz w:val="22"/>
              <w:szCs w:val="22"/>
              <w:lang w:val="en-AU" w:eastAsia="ko-KR"/>
            </w:rPr>
            <w:t>NEIL MEANEY</w:t>
          </w:r>
        </w:p>
        <w:p w:rsidR="00260762" w:rsidRPr="00B55BCE" w:rsidRDefault="00260762" w:rsidP="00B55BCE">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sz w:val="22"/>
              <w:szCs w:val="22"/>
              <w:lang w:val="en-AU"/>
            </w:rPr>
          </w:pPr>
          <w:r>
            <w:rPr>
              <w:rFonts w:eastAsia="Batang"/>
              <w:sz w:val="22"/>
              <w:szCs w:val="22"/>
              <w:lang w:val="en-AU" w:eastAsia="ko-KR"/>
            </w:rPr>
            <w:t>Chairman APG15 WP 3</w:t>
          </w:r>
        </w:p>
      </w:tc>
      <w:tc>
        <w:tcPr>
          <w:tcW w:w="3912" w:type="dxa"/>
          <w:tcBorders>
            <w:top w:val="single" w:sz="12" w:space="0" w:color="auto"/>
          </w:tcBorders>
        </w:tcPr>
        <w:p w:rsidR="00260762" w:rsidRPr="00B55BCE" w:rsidRDefault="00260762" w:rsidP="00260762">
          <w:pPr>
            <w:rPr>
              <w:b/>
              <w:sz w:val="22"/>
              <w:szCs w:val="22"/>
              <w:lang w:val="id-ID" w:eastAsia="ja-JP"/>
            </w:rPr>
          </w:pPr>
          <w:r w:rsidRPr="00B55BCE">
            <w:rPr>
              <w:b/>
              <w:sz w:val="22"/>
              <w:szCs w:val="22"/>
            </w:rPr>
            <w:t>Email</w:t>
          </w:r>
          <w:r w:rsidRPr="00B55BCE">
            <w:rPr>
              <w:rFonts w:hint="eastAsia"/>
              <w:b/>
              <w:sz w:val="22"/>
              <w:szCs w:val="22"/>
            </w:rPr>
            <w:t xml:space="preserve">: </w:t>
          </w:r>
          <w:hyperlink r:id="rId1" w:history="1">
            <w:r w:rsidRPr="005A23E2">
              <w:rPr>
                <w:rStyle w:val="Hyperlink"/>
              </w:rPr>
              <w:t>neil.meaney@acma.gov.au</w:t>
            </w:r>
          </w:hyperlink>
          <w:r>
            <w:t xml:space="preserve"> </w:t>
          </w:r>
        </w:p>
      </w:tc>
    </w:tr>
  </w:tbl>
  <w:p w:rsidR="00260762" w:rsidRDefault="00260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34" w:rsidRDefault="00D73E34">
      <w:r>
        <w:separator/>
      </w:r>
    </w:p>
  </w:footnote>
  <w:footnote w:type="continuationSeparator" w:id="0">
    <w:p w:rsidR="00D73E34" w:rsidRDefault="00D7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62" w:rsidRDefault="00260762" w:rsidP="00C15633">
    <w:pPr>
      <w:pStyle w:val="Header"/>
      <w:tabs>
        <w:tab w:val="center" w:pos="4763"/>
        <w:tab w:val="left" w:pos="5820"/>
      </w:tabs>
      <w:rPr>
        <w:lang w:eastAsia="ko-KR"/>
      </w:rPr>
    </w:pPr>
    <w:r>
      <w:rPr>
        <w:lang w:eastAsia="ko-KR"/>
      </w:rPr>
      <w:tab/>
    </w:r>
    <w:r>
      <w:rPr>
        <w:rFonts w:hint="eastAsia"/>
        <w:lang w:eastAsia="ko-KR"/>
      </w:rPr>
      <w:t>A</w:t>
    </w:r>
    <w:r>
      <w:rPr>
        <w:lang w:eastAsia="ko-KR"/>
      </w:rPr>
      <w:t>PG15-4</w:t>
    </w:r>
    <w:r>
      <w:rPr>
        <w:rFonts w:hint="eastAsia"/>
        <w:lang w:eastAsia="ko-KR"/>
      </w:rPr>
      <w:t>/</w:t>
    </w:r>
    <w:r w:rsidR="003648F5">
      <w:rPr>
        <w:lang w:eastAsia="ko-KR"/>
      </w:rPr>
      <w:t>OUT-13</w:t>
    </w:r>
  </w:p>
  <w:p w:rsidR="00260762" w:rsidRDefault="0026076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97A"/>
    <w:multiLevelType w:val="hybridMultilevel"/>
    <w:tmpl w:val="C0DE9022"/>
    <w:lvl w:ilvl="0" w:tplc="04090011">
      <w:start w:val="1"/>
      <w:numFmt w:val="decimal"/>
      <w:lvlText w:val="%1)"/>
      <w:lvlJc w:val="left"/>
      <w:pPr>
        <w:ind w:left="420" w:hanging="420"/>
      </w:p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A16ED3"/>
    <w:multiLevelType w:val="hybridMultilevel"/>
    <w:tmpl w:val="C1A2DA46"/>
    <w:lvl w:ilvl="0" w:tplc="4FD62C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DF1F1E"/>
    <w:multiLevelType w:val="hybridMultilevel"/>
    <w:tmpl w:val="E90291BE"/>
    <w:lvl w:ilvl="0" w:tplc="8AE63AD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6E1633F"/>
    <w:multiLevelType w:val="hybridMultilevel"/>
    <w:tmpl w:val="868C2344"/>
    <w:lvl w:ilvl="0" w:tplc="069275FE">
      <w:start w:val="2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EC3903"/>
    <w:multiLevelType w:val="hybridMultilevel"/>
    <w:tmpl w:val="D75431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2285394"/>
    <w:multiLevelType w:val="multilevel"/>
    <w:tmpl w:val="23748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C151127"/>
    <w:multiLevelType w:val="hybridMultilevel"/>
    <w:tmpl w:val="73307594"/>
    <w:lvl w:ilvl="0" w:tplc="04090011">
      <w:start w:val="1"/>
      <w:numFmt w:val="decimal"/>
      <w:lvlText w:val="%1)"/>
      <w:lvlJc w:val="left"/>
      <w:pPr>
        <w:ind w:left="420" w:hanging="420"/>
      </w:p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221E87"/>
    <w:multiLevelType w:val="hybridMultilevel"/>
    <w:tmpl w:val="9BA480F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8F5547"/>
    <w:multiLevelType w:val="hybridMultilevel"/>
    <w:tmpl w:val="31781006"/>
    <w:lvl w:ilvl="0" w:tplc="5084447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E0A70F8"/>
    <w:multiLevelType w:val="multilevel"/>
    <w:tmpl w:val="2EE8ED1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811054"/>
    <w:multiLevelType w:val="hybridMultilevel"/>
    <w:tmpl w:val="571894E0"/>
    <w:lvl w:ilvl="0" w:tplc="0409000B">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nsid w:val="61182BE7"/>
    <w:multiLevelType w:val="hybridMultilevel"/>
    <w:tmpl w:val="1A741BFC"/>
    <w:lvl w:ilvl="0" w:tplc="192E64D0">
      <w:start w:val="1"/>
      <w:numFmt w:val="lowerLetter"/>
      <w:lvlText w:val="%1."/>
      <w:lvlJc w:val="left"/>
      <w:pPr>
        <w:ind w:left="720" w:hanging="360"/>
      </w:pPr>
      <w:rPr>
        <w:rFonts w:ascii="Times New Roman" w:eastAsia="BatangChe"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7CDC59A8"/>
    <w:multiLevelType w:val="hybridMultilevel"/>
    <w:tmpl w:val="3E526534"/>
    <w:lvl w:ilvl="0" w:tplc="C5F6ECF0">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9"/>
  </w:num>
  <w:num w:numId="5">
    <w:abstractNumId w:val="9"/>
  </w:num>
  <w:num w:numId="6">
    <w:abstractNumId w:val="12"/>
  </w:num>
  <w:num w:numId="7">
    <w:abstractNumId w:val="6"/>
  </w:num>
  <w:num w:numId="8">
    <w:abstractNumId w:val="3"/>
  </w:num>
  <w:num w:numId="9">
    <w:abstractNumId w:val="15"/>
  </w:num>
  <w:num w:numId="10">
    <w:abstractNumId w:val="10"/>
  </w:num>
  <w:num w:numId="11">
    <w:abstractNumId w:val="4"/>
  </w:num>
  <w:num w:numId="12">
    <w:abstractNumId w:val="5"/>
  </w:num>
  <w:num w:numId="13">
    <w:abstractNumId w:val="1"/>
  </w:num>
  <w:num w:numId="14">
    <w:abstractNumId w:val="2"/>
  </w:num>
  <w:num w:numId="15">
    <w:abstractNumId w:val="17"/>
  </w:num>
  <w:num w:numId="16">
    <w:abstractNumId w:val="20"/>
  </w:num>
  <w:num w:numId="17">
    <w:abstractNumId w:val="14"/>
  </w:num>
  <w:num w:numId="18">
    <w:abstractNumId w:val="13"/>
  </w:num>
  <w:num w:numId="19">
    <w:abstractNumId w:val="0"/>
  </w:num>
  <w:num w:numId="20">
    <w:abstractNumId w:val="16"/>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1.16 Chair">
    <w15:presenceInfo w15:providerId="None" w15:userId="DG 1.16 Chair"/>
  </w15:person>
  <w15:person w15:author="1st meeting">
    <w15:presenceInfo w15:providerId="None" w15:userId="1st meeting"/>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4B70"/>
    <w:rsid w:val="0001236B"/>
    <w:rsid w:val="00020FEF"/>
    <w:rsid w:val="0003595B"/>
    <w:rsid w:val="00047F9D"/>
    <w:rsid w:val="00057ACE"/>
    <w:rsid w:val="000635FD"/>
    <w:rsid w:val="00065847"/>
    <w:rsid w:val="000713CF"/>
    <w:rsid w:val="00072A88"/>
    <w:rsid w:val="00073F5A"/>
    <w:rsid w:val="000756AE"/>
    <w:rsid w:val="000A5418"/>
    <w:rsid w:val="000B2E07"/>
    <w:rsid w:val="000C06A7"/>
    <w:rsid w:val="000C389F"/>
    <w:rsid w:val="000E121F"/>
    <w:rsid w:val="000F517C"/>
    <w:rsid w:val="000F5540"/>
    <w:rsid w:val="001347BA"/>
    <w:rsid w:val="001411EA"/>
    <w:rsid w:val="001539DD"/>
    <w:rsid w:val="00180F04"/>
    <w:rsid w:val="0019039E"/>
    <w:rsid w:val="00196568"/>
    <w:rsid w:val="001A2CF1"/>
    <w:rsid w:val="001A2F16"/>
    <w:rsid w:val="001B18C2"/>
    <w:rsid w:val="001C610F"/>
    <w:rsid w:val="001D13BC"/>
    <w:rsid w:val="001D5D7E"/>
    <w:rsid w:val="001E17E8"/>
    <w:rsid w:val="00200426"/>
    <w:rsid w:val="002017FA"/>
    <w:rsid w:val="0020702B"/>
    <w:rsid w:val="002228A1"/>
    <w:rsid w:val="00240A5C"/>
    <w:rsid w:val="002439C1"/>
    <w:rsid w:val="00254A1B"/>
    <w:rsid w:val="00260762"/>
    <w:rsid w:val="00264A0A"/>
    <w:rsid w:val="00270444"/>
    <w:rsid w:val="00272662"/>
    <w:rsid w:val="0028454D"/>
    <w:rsid w:val="00290ABD"/>
    <w:rsid w:val="00291C9E"/>
    <w:rsid w:val="002926D4"/>
    <w:rsid w:val="00295D9B"/>
    <w:rsid w:val="002A14B9"/>
    <w:rsid w:val="002C07DA"/>
    <w:rsid w:val="002C381D"/>
    <w:rsid w:val="002C7EA9"/>
    <w:rsid w:val="002E5C62"/>
    <w:rsid w:val="002F5D2C"/>
    <w:rsid w:val="0031703A"/>
    <w:rsid w:val="003251EE"/>
    <w:rsid w:val="00336662"/>
    <w:rsid w:val="00342F20"/>
    <w:rsid w:val="0034550D"/>
    <w:rsid w:val="0035161C"/>
    <w:rsid w:val="00361971"/>
    <w:rsid w:val="003648F5"/>
    <w:rsid w:val="003808F1"/>
    <w:rsid w:val="003809C7"/>
    <w:rsid w:val="00380C25"/>
    <w:rsid w:val="00382DEB"/>
    <w:rsid w:val="00385ACD"/>
    <w:rsid w:val="00391F43"/>
    <w:rsid w:val="0039769C"/>
    <w:rsid w:val="003B6263"/>
    <w:rsid w:val="003B6C17"/>
    <w:rsid w:val="003C64A7"/>
    <w:rsid w:val="003D120A"/>
    <w:rsid w:val="003D3FDA"/>
    <w:rsid w:val="003E287C"/>
    <w:rsid w:val="003E75DD"/>
    <w:rsid w:val="0040767A"/>
    <w:rsid w:val="00420822"/>
    <w:rsid w:val="004227C2"/>
    <w:rsid w:val="00432498"/>
    <w:rsid w:val="004470F4"/>
    <w:rsid w:val="00451E3D"/>
    <w:rsid w:val="0045458F"/>
    <w:rsid w:val="004633B4"/>
    <w:rsid w:val="00464941"/>
    <w:rsid w:val="0047128B"/>
    <w:rsid w:val="00473941"/>
    <w:rsid w:val="004762FF"/>
    <w:rsid w:val="00476BC9"/>
    <w:rsid w:val="004813BC"/>
    <w:rsid w:val="004824D1"/>
    <w:rsid w:val="004A393A"/>
    <w:rsid w:val="004A3FE3"/>
    <w:rsid w:val="004B3553"/>
    <w:rsid w:val="004B5212"/>
    <w:rsid w:val="004C0098"/>
    <w:rsid w:val="004E2042"/>
    <w:rsid w:val="004E32DA"/>
    <w:rsid w:val="00507E8D"/>
    <w:rsid w:val="00512E78"/>
    <w:rsid w:val="00515395"/>
    <w:rsid w:val="00521E7A"/>
    <w:rsid w:val="00530E8C"/>
    <w:rsid w:val="00532D8B"/>
    <w:rsid w:val="00536040"/>
    <w:rsid w:val="00537F96"/>
    <w:rsid w:val="00540498"/>
    <w:rsid w:val="00540843"/>
    <w:rsid w:val="00542D25"/>
    <w:rsid w:val="00545933"/>
    <w:rsid w:val="005541CB"/>
    <w:rsid w:val="00557544"/>
    <w:rsid w:val="0057224D"/>
    <w:rsid w:val="00572E9C"/>
    <w:rsid w:val="00584AB2"/>
    <w:rsid w:val="00587875"/>
    <w:rsid w:val="005959FE"/>
    <w:rsid w:val="005A425F"/>
    <w:rsid w:val="005B7704"/>
    <w:rsid w:val="005D23EF"/>
    <w:rsid w:val="005F3C36"/>
    <w:rsid w:val="005F3FCD"/>
    <w:rsid w:val="005F5EC0"/>
    <w:rsid w:val="00607E2B"/>
    <w:rsid w:val="00610641"/>
    <w:rsid w:val="00610A67"/>
    <w:rsid w:val="0061353E"/>
    <w:rsid w:val="00615DF7"/>
    <w:rsid w:val="00623CE1"/>
    <w:rsid w:val="0063062B"/>
    <w:rsid w:val="006320F2"/>
    <w:rsid w:val="00642CF5"/>
    <w:rsid w:val="00646192"/>
    <w:rsid w:val="00667229"/>
    <w:rsid w:val="00682BE5"/>
    <w:rsid w:val="0069042A"/>
    <w:rsid w:val="00690FED"/>
    <w:rsid w:val="006917FB"/>
    <w:rsid w:val="006939A5"/>
    <w:rsid w:val="00697126"/>
    <w:rsid w:val="006A02CF"/>
    <w:rsid w:val="006A3044"/>
    <w:rsid w:val="006A4000"/>
    <w:rsid w:val="006B2DEA"/>
    <w:rsid w:val="006B7C65"/>
    <w:rsid w:val="006C35A6"/>
    <w:rsid w:val="00712451"/>
    <w:rsid w:val="00732F08"/>
    <w:rsid w:val="0073483D"/>
    <w:rsid w:val="00740CC8"/>
    <w:rsid w:val="0074190C"/>
    <w:rsid w:val="00762576"/>
    <w:rsid w:val="00772288"/>
    <w:rsid w:val="00784F96"/>
    <w:rsid w:val="00791060"/>
    <w:rsid w:val="00791A0E"/>
    <w:rsid w:val="007A028A"/>
    <w:rsid w:val="007A507E"/>
    <w:rsid w:val="007B00DD"/>
    <w:rsid w:val="007B5626"/>
    <w:rsid w:val="007C7BBC"/>
    <w:rsid w:val="007D0F70"/>
    <w:rsid w:val="007E15F4"/>
    <w:rsid w:val="007E3A36"/>
    <w:rsid w:val="0080570B"/>
    <w:rsid w:val="008148E1"/>
    <w:rsid w:val="008217BC"/>
    <w:rsid w:val="008319BF"/>
    <w:rsid w:val="00836BDC"/>
    <w:rsid w:val="0085165E"/>
    <w:rsid w:val="00866C1F"/>
    <w:rsid w:val="008755FC"/>
    <w:rsid w:val="008834B4"/>
    <w:rsid w:val="008A11E7"/>
    <w:rsid w:val="008B65B7"/>
    <w:rsid w:val="008C2ABB"/>
    <w:rsid w:val="008D0E09"/>
    <w:rsid w:val="008F14FF"/>
    <w:rsid w:val="008F765E"/>
    <w:rsid w:val="0092315A"/>
    <w:rsid w:val="009245D6"/>
    <w:rsid w:val="009432AA"/>
    <w:rsid w:val="00945B06"/>
    <w:rsid w:val="0097693B"/>
    <w:rsid w:val="00983DAD"/>
    <w:rsid w:val="00993355"/>
    <w:rsid w:val="009A0DA0"/>
    <w:rsid w:val="009A4A6D"/>
    <w:rsid w:val="009A547E"/>
    <w:rsid w:val="009E49DF"/>
    <w:rsid w:val="009F11E7"/>
    <w:rsid w:val="00A13265"/>
    <w:rsid w:val="00A168B5"/>
    <w:rsid w:val="00A236C0"/>
    <w:rsid w:val="00A33AD1"/>
    <w:rsid w:val="00A40BE0"/>
    <w:rsid w:val="00A42A94"/>
    <w:rsid w:val="00A6181B"/>
    <w:rsid w:val="00A643D6"/>
    <w:rsid w:val="00A71136"/>
    <w:rsid w:val="00AA1C55"/>
    <w:rsid w:val="00AA474C"/>
    <w:rsid w:val="00AA7D2F"/>
    <w:rsid w:val="00AB4C6A"/>
    <w:rsid w:val="00AD6B09"/>
    <w:rsid w:val="00AD7E5F"/>
    <w:rsid w:val="00AE1C50"/>
    <w:rsid w:val="00AF28DF"/>
    <w:rsid w:val="00AF3571"/>
    <w:rsid w:val="00AF3EF9"/>
    <w:rsid w:val="00AF7158"/>
    <w:rsid w:val="00B01AA1"/>
    <w:rsid w:val="00B02C56"/>
    <w:rsid w:val="00B25B34"/>
    <w:rsid w:val="00B27088"/>
    <w:rsid w:val="00B30C81"/>
    <w:rsid w:val="00B34781"/>
    <w:rsid w:val="00B4793B"/>
    <w:rsid w:val="00B55BCE"/>
    <w:rsid w:val="00B5720B"/>
    <w:rsid w:val="00B717BD"/>
    <w:rsid w:val="00B724F4"/>
    <w:rsid w:val="00B80392"/>
    <w:rsid w:val="00B9230E"/>
    <w:rsid w:val="00BA002C"/>
    <w:rsid w:val="00BB454B"/>
    <w:rsid w:val="00BB5B4D"/>
    <w:rsid w:val="00BB677E"/>
    <w:rsid w:val="00BF11EE"/>
    <w:rsid w:val="00C061A9"/>
    <w:rsid w:val="00C15633"/>
    <w:rsid w:val="00C15799"/>
    <w:rsid w:val="00C337C4"/>
    <w:rsid w:val="00C34515"/>
    <w:rsid w:val="00C357AD"/>
    <w:rsid w:val="00C57E0A"/>
    <w:rsid w:val="00C6069C"/>
    <w:rsid w:val="00C64BDB"/>
    <w:rsid w:val="00C70146"/>
    <w:rsid w:val="00C8727B"/>
    <w:rsid w:val="00CA5F97"/>
    <w:rsid w:val="00CB0F46"/>
    <w:rsid w:val="00CD5431"/>
    <w:rsid w:val="00CE2012"/>
    <w:rsid w:val="00CF2491"/>
    <w:rsid w:val="00CF52DA"/>
    <w:rsid w:val="00CF621C"/>
    <w:rsid w:val="00D05755"/>
    <w:rsid w:val="00D1252E"/>
    <w:rsid w:val="00D13B41"/>
    <w:rsid w:val="00D15466"/>
    <w:rsid w:val="00D15919"/>
    <w:rsid w:val="00D1755D"/>
    <w:rsid w:val="00D2366A"/>
    <w:rsid w:val="00D36655"/>
    <w:rsid w:val="00D509EE"/>
    <w:rsid w:val="00D53E27"/>
    <w:rsid w:val="00D57772"/>
    <w:rsid w:val="00D57FF0"/>
    <w:rsid w:val="00D73E34"/>
    <w:rsid w:val="00D754AA"/>
    <w:rsid w:val="00D75A4D"/>
    <w:rsid w:val="00D772D6"/>
    <w:rsid w:val="00D77C99"/>
    <w:rsid w:val="00D8478B"/>
    <w:rsid w:val="00D852CD"/>
    <w:rsid w:val="00D86151"/>
    <w:rsid w:val="00DA7595"/>
    <w:rsid w:val="00DB0A68"/>
    <w:rsid w:val="00DC43A3"/>
    <w:rsid w:val="00DD0106"/>
    <w:rsid w:val="00DD6EEE"/>
    <w:rsid w:val="00DD7C09"/>
    <w:rsid w:val="00DF28F4"/>
    <w:rsid w:val="00E0124F"/>
    <w:rsid w:val="00E1659E"/>
    <w:rsid w:val="00E2549A"/>
    <w:rsid w:val="00E31021"/>
    <w:rsid w:val="00E53F02"/>
    <w:rsid w:val="00E623BB"/>
    <w:rsid w:val="00E674D3"/>
    <w:rsid w:val="00E67FBD"/>
    <w:rsid w:val="00E70FD0"/>
    <w:rsid w:val="00E93695"/>
    <w:rsid w:val="00E93CEA"/>
    <w:rsid w:val="00EA1CD3"/>
    <w:rsid w:val="00EC11D3"/>
    <w:rsid w:val="00EE2E4D"/>
    <w:rsid w:val="00EE3CCA"/>
    <w:rsid w:val="00F40870"/>
    <w:rsid w:val="00F422FD"/>
    <w:rsid w:val="00F50B6D"/>
    <w:rsid w:val="00F6207A"/>
    <w:rsid w:val="00F779A0"/>
    <w:rsid w:val="00F83130"/>
    <w:rsid w:val="00F84067"/>
    <w:rsid w:val="00F91174"/>
    <w:rsid w:val="00F92EEC"/>
    <w:rsid w:val="00F9547C"/>
    <w:rsid w:val="00FA2EBA"/>
    <w:rsid w:val="00FA6EA5"/>
    <w:rsid w:val="00FE2625"/>
    <w:rsid w:val="00FE2C69"/>
    <w:rsid w:val="00FE3D8A"/>
    <w:rsid w:val="00FF283A"/>
    <w:rsid w:val="00FF3CE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01236B"/>
    <w:pPr>
      <w:ind w:leftChars="400" w:left="840"/>
    </w:pPr>
  </w:style>
  <w:style w:type="character" w:styleId="Hyperlink">
    <w:name w:val="Hyperlink"/>
    <w:rsid w:val="00D05755"/>
    <w:rPr>
      <w:color w:val="0000FF"/>
      <w:u w:val="single"/>
    </w:rPr>
  </w:style>
  <w:style w:type="character" w:styleId="LineNumber">
    <w:name w:val="line number"/>
    <w:rsid w:val="00FF283A"/>
  </w:style>
  <w:style w:type="paragraph" w:styleId="BalloonText">
    <w:name w:val="Balloon Text"/>
    <w:basedOn w:val="Normal"/>
    <w:link w:val="BalloonTextChar"/>
    <w:rsid w:val="000635FD"/>
    <w:rPr>
      <w:rFonts w:ascii="Tahoma" w:hAnsi="Tahoma" w:cs="Tahoma"/>
      <w:sz w:val="16"/>
      <w:szCs w:val="16"/>
    </w:rPr>
  </w:style>
  <w:style w:type="character" w:customStyle="1" w:styleId="BalloonTextChar">
    <w:name w:val="Balloon Text Char"/>
    <w:basedOn w:val="DefaultParagraphFont"/>
    <w:link w:val="BalloonText"/>
    <w:rsid w:val="000635FD"/>
    <w:rPr>
      <w:rFonts w:ascii="Tahoma" w:eastAsia="BatangChe" w:hAnsi="Tahoma" w:cs="Tahoma"/>
      <w:sz w:val="16"/>
      <w:szCs w:val="16"/>
      <w:lang w:bidi="ar-SA"/>
    </w:rPr>
  </w:style>
  <w:style w:type="character" w:customStyle="1" w:styleId="Heading8Char">
    <w:name w:val="Heading 8 Char"/>
    <w:basedOn w:val="DefaultParagraphFont"/>
    <w:link w:val="Heading8"/>
    <w:rsid w:val="008834B4"/>
    <w:rPr>
      <w:rFonts w:eastAsia="BatangChe"/>
      <w:b/>
      <w:bCs/>
      <w:kern w:val="2"/>
      <w:lang w:eastAsia="ko-KR" w:bidi="ar-SA"/>
    </w:rPr>
  </w:style>
  <w:style w:type="paragraph" w:styleId="NormalWeb">
    <w:name w:val="Normal (Web)"/>
    <w:basedOn w:val="Normal"/>
    <w:uiPriority w:val="99"/>
    <w:unhideWhenUsed/>
    <w:rsid w:val="00D2366A"/>
    <w:pPr>
      <w:spacing w:before="100" w:beforeAutospacing="1" w:after="100" w:afterAutospacing="1"/>
    </w:pPr>
    <w:rPr>
      <w:rFonts w:eastAsia="Times New Roman"/>
      <w:lang w:bidi="fa-IR"/>
    </w:rPr>
  </w:style>
  <w:style w:type="paragraph" w:customStyle="1" w:styleId="Tabletext">
    <w:name w:val="Table_text"/>
    <w:basedOn w:val="Normal"/>
    <w:link w:val="TabletextChar"/>
    <w:rsid w:val="002228A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DefaultParagraphFont"/>
    <w:link w:val="Tabletext"/>
    <w:rsid w:val="002228A1"/>
    <w:rPr>
      <w:rFonts w:eastAsiaTheme="minorEastAsia"/>
      <w:lang w:val="en-GB" w:bidi="ar-SA"/>
    </w:rPr>
  </w:style>
  <w:style w:type="paragraph" w:customStyle="1" w:styleId="Tablehead">
    <w:name w:val="Table_head"/>
    <w:basedOn w:val="Normal"/>
    <w:link w:val="TableheadChar"/>
    <w:rsid w:val="002228A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2228A1"/>
    <w:rPr>
      <w:rFonts w:ascii="Times New Roman Bold" w:eastAsiaTheme="minorEastAsia" w:hAnsi="Times New Roman Bold" w:cs="Times New Roman Bold"/>
      <w:b/>
      <w:lang w:val="en-GB" w:bidi="ar-SA"/>
    </w:rPr>
  </w:style>
  <w:style w:type="paragraph" w:customStyle="1" w:styleId="Tablelegend">
    <w:name w:val="Table_legend"/>
    <w:basedOn w:val="Tabletext"/>
    <w:link w:val="TablelegendChar"/>
    <w:rsid w:val="00361971"/>
    <w:pPr>
      <w:tabs>
        <w:tab w:val="clear" w:pos="284"/>
      </w:tabs>
      <w:spacing w:before="120"/>
    </w:pPr>
    <w:rPr>
      <w:sz w:val="22"/>
    </w:rPr>
  </w:style>
  <w:style w:type="paragraph" w:customStyle="1" w:styleId="Proposal">
    <w:name w:val="Proposal"/>
    <w:basedOn w:val="Normal"/>
    <w:next w:val="Normal"/>
    <w:link w:val="ProposalChar"/>
    <w:rsid w:val="00361971"/>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DefaultParagraphFont"/>
    <w:link w:val="Proposal"/>
    <w:locked/>
    <w:rsid w:val="00361971"/>
    <w:rPr>
      <w:rFonts w:eastAsiaTheme="minorEastAsia" w:hAnsi="Times New Roman Bold"/>
      <w:sz w:val="24"/>
      <w:lang w:val="en-GB" w:bidi="ar-SA"/>
    </w:rPr>
  </w:style>
  <w:style w:type="character" w:customStyle="1" w:styleId="TablelegendChar">
    <w:name w:val="Table_legend Char"/>
    <w:basedOn w:val="TabletextChar"/>
    <w:link w:val="Tablelegend"/>
    <w:rsid w:val="00361971"/>
    <w:rPr>
      <w:rFonts w:eastAsiaTheme="minorEastAsia"/>
      <w:sz w:val="22"/>
      <w:lang w:val="en-GB" w:bidi="ar-SA"/>
    </w:rPr>
  </w:style>
  <w:style w:type="character" w:styleId="EndnoteReference">
    <w:name w:val="endnote reference"/>
    <w:basedOn w:val="DefaultParagraphFont"/>
    <w:rsid w:val="00F50B6D"/>
    <w:rPr>
      <w:vertAlign w:val="superscript"/>
    </w:rPr>
  </w:style>
  <w:style w:type="character" w:customStyle="1" w:styleId="ECCHLbold">
    <w:name w:val="ECC HL bold"/>
    <w:uiPriority w:val="1"/>
    <w:qFormat/>
    <w:rsid w:val="00F50B6D"/>
    <w:rPr>
      <w:b/>
      <w:i w:val="0"/>
    </w:rPr>
  </w:style>
  <w:style w:type="paragraph" w:styleId="Date">
    <w:name w:val="Date"/>
    <w:basedOn w:val="Normal"/>
    <w:next w:val="Normal"/>
    <w:link w:val="DateChar"/>
    <w:rsid w:val="009A0DA0"/>
  </w:style>
  <w:style w:type="character" w:customStyle="1" w:styleId="DateChar">
    <w:name w:val="Date Char"/>
    <w:basedOn w:val="DefaultParagraphFont"/>
    <w:link w:val="Date"/>
    <w:rsid w:val="009A0DA0"/>
    <w:rPr>
      <w:rFonts w:eastAsia="BatangChe"/>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01236B"/>
    <w:pPr>
      <w:ind w:leftChars="400" w:left="840"/>
    </w:pPr>
  </w:style>
  <w:style w:type="character" w:styleId="Hyperlink">
    <w:name w:val="Hyperlink"/>
    <w:rsid w:val="00D05755"/>
    <w:rPr>
      <w:color w:val="0000FF"/>
      <w:u w:val="single"/>
    </w:rPr>
  </w:style>
  <w:style w:type="character" w:styleId="LineNumber">
    <w:name w:val="line number"/>
    <w:rsid w:val="00FF283A"/>
  </w:style>
  <w:style w:type="paragraph" w:styleId="BalloonText">
    <w:name w:val="Balloon Text"/>
    <w:basedOn w:val="Normal"/>
    <w:link w:val="BalloonTextChar"/>
    <w:rsid w:val="000635FD"/>
    <w:rPr>
      <w:rFonts w:ascii="Tahoma" w:hAnsi="Tahoma" w:cs="Tahoma"/>
      <w:sz w:val="16"/>
      <w:szCs w:val="16"/>
    </w:rPr>
  </w:style>
  <w:style w:type="character" w:customStyle="1" w:styleId="BalloonTextChar">
    <w:name w:val="Balloon Text Char"/>
    <w:basedOn w:val="DefaultParagraphFont"/>
    <w:link w:val="BalloonText"/>
    <w:rsid w:val="000635FD"/>
    <w:rPr>
      <w:rFonts w:ascii="Tahoma" w:eastAsia="BatangChe" w:hAnsi="Tahoma" w:cs="Tahoma"/>
      <w:sz w:val="16"/>
      <w:szCs w:val="16"/>
      <w:lang w:bidi="ar-SA"/>
    </w:rPr>
  </w:style>
  <w:style w:type="character" w:customStyle="1" w:styleId="Heading8Char">
    <w:name w:val="Heading 8 Char"/>
    <w:basedOn w:val="DefaultParagraphFont"/>
    <w:link w:val="Heading8"/>
    <w:rsid w:val="008834B4"/>
    <w:rPr>
      <w:rFonts w:eastAsia="BatangChe"/>
      <w:b/>
      <w:bCs/>
      <w:kern w:val="2"/>
      <w:lang w:eastAsia="ko-KR" w:bidi="ar-SA"/>
    </w:rPr>
  </w:style>
  <w:style w:type="paragraph" w:styleId="NormalWeb">
    <w:name w:val="Normal (Web)"/>
    <w:basedOn w:val="Normal"/>
    <w:uiPriority w:val="99"/>
    <w:unhideWhenUsed/>
    <w:rsid w:val="00D2366A"/>
    <w:pPr>
      <w:spacing w:before="100" w:beforeAutospacing="1" w:after="100" w:afterAutospacing="1"/>
    </w:pPr>
    <w:rPr>
      <w:rFonts w:eastAsia="Times New Roman"/>
      <w:lang w:bidi="fa-IR"/>
    </w:rPr>
  </w:style>
  <w:style w:type="paragraph" w:customStyle="1" w:styleId="Tabletext">
    <w:name w:val="Table_text"/>
    <w:basedOn w:val="Normal"/>
    <w:link w:val="TabletextChar"/>
    <w:rsid w:val="002228A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DefaultParagraphFont"/>
    <w:link w:val="Tabletext"/>
    <w:rsid w:val="002228A1"/>
    <w:rPr>
      <w:rFonts w:eastAsiaTheme="minorEastAsia"/>
      <w:lang w:val="en-GB" w:bidi="ar-SA"/>
    </w:rPr>
  </w:style>
  <w:style w:type="paragraph" w:customStyle="1" w:styleId="Tablehead">
    <w:name w:val="Table_head"/>
    <w:basedOn w:val="Normal"/>
    <w:link w:val="TableheadChar"/>
    <w:rsid w:val="002228A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2228A1"/>
    <w:rPr>
      <w:rFonts w:ascii="Times New Roman Bold" w:eastAsiaTheme="minorEastAsia" w:hAnsi="Times New Roman Bold" w:cs="Times New Roman Bold"/>
      <w:b/>
      <w:lang w:val="en-GB" w:bidi="ar-SA"/>
    </w:rPr>
  </w:style>
  <w:style w:type="paragraph" w:customStyle="1" w:styleId="Tablelegend">
    <w:name w:val="Table_legend"/>
    <w:basedOn w:val="Tabletext"/>
    <w:link w:val="TablelegendChar"/>
    <w:rsid w:val="00361971"/>
    <w:pPr>
      <w:tabs>
        <w:tab w:val="clear" w:pos="284"/>
      </w:tabs>
      <w:spacing w:before="120"/>
    </w:pPr>
    <w:rPr>
      <w:sz w:val="22"/>
    </w:rPr>
  </w:style>
  <w:style w:type="paragraph" w:customStyle="1" w:styleId="Proposal">
    <w:name w:val="Proposal"/>
    <w:basedOn w:val="Normal"/>
    <w:next w:val="Normal"/>
    <w:link w:val="ProposalChar"/>
    <w:rsid w:val="00361971"/>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DefaultParagraphFont"/>
    <w:link w:val="Proposal"/>
    <w:locked/>
    <w:rsid w:val="00361971"/>
    <w:rPr>
      <w:rFonts w:eastAsiaTheme="minorEastAsia" w:hAnsi="Times New Roman Bold"/>
      <w:sz w:val="24"/>
      <w:lang w:val="en-GB" w:bidi="ar-SA"/>
    </w:rPr>
  </w:style>
  <w:style w:type="character" w:customStyle="1" w:styleId="TablelegendChar">
    <w:name w:val="Table_legend Char"/>
    <w:basedOn w:val="TabletextChar"/>
    <w:link w:val="Tablelegend"/>
    <w:rsid w:val="00361971"/>
    <w:rPr>
      <w:rFonts w:eastAsiaTheme="minorEastAsia"/>
      <w:sz w:val="22"/>
      <w:lang w:val="en-GB" w:bidi="ar-SA"/>
    </w:rPr>
  </w:style>
  <w:style w:type="character" w:styleId="EndnoteReference">
    <w:name w:val="endnote reference"/>
    <w:basedOn w:val="DefaultParagraphFont"/>
    <w:rsid w:val="00F50B6D"/>
    <w:rPr>
      <w:vertAlign w:val="superscript"/>
    </w:rPr>
  </w:style>
  <w:style w:type="character" w:customStyle="1" w:styleId="ECCHLbold">
    <w:name w:val="ECC HL bold"/>
    <w:uiPriority w:val="1"/>
    <w:qFormat/>
    <w:rsid w:val="00F50B6D"/>
    <w:rPr>
      <w:b/>
      <w:i w:val="0"/>
    </w:rPr>
  </w:style>
  <w:style w:type="paragraph" w:styleId="Date">
    <w:name w:val="Date"/>
    <w:basedOn w:val="Normal"/>
    <w:next w:val="Normal"/>
    <w:link w:val="DateChar"/>
    <w:rsid w:val="009A0DA0"/>
  </w:style>
  <w:style w:type="character" w:customStyle="1" w:styleId="DateChar">
    <w:name w:val="Date Char"/>
    <w:basedOn w:val="DefaultParagraphFont"/>
    <w:link w:val="Date"/>
    <w:rsid w:val="009A0DA0"/>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8552">
      <w:bodyDiv w:val="1"/>
      <w:marLeft w:val="0"/>
      <w:marRight w:val="0"/>
      <w:marTop w:val="0"/>
      <w:marBottom w:val="0"/>
      <w:divBdr>
        <w:top w:val="none" w:sz="0" w:space="0" w:color="auto"/>
        <w:left w:val="none" w:sz="0" w:space="0" w:color="auto"/>
        <w:bottom w:val="none" w:sz="0" w:space="0" w:color="auto"/>
        <w:right w:val="none" w:sz="0" w:space="0" w:color="auto"/>
      </w:divBdr>
    </w:div>
    <w:div w:id="18025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t.int/sites/default/files/2015/02/APG15-4-INP-33_INS-WP3.docx" TargetMode="External"/><Relationship Id="rId18" Type="http://schemas.openxmlformats.org/officeDocument/2006/relationships/hyperlink" Target="http://www.apt.int/sites/default/files/2015/02/APG15-4-INP-79_J_PV_WP3.docx"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apt.int/sites/default/files/2015/02/APG15-4-INF-18_ITU_BR_-_Update_on_preparation_status_of_CPM-15RA-15WRC-15_v1.pdf" TargetMode="External"/><Relationship Id="rId7" Type="http://schemas.openxmlformats.org/officeDocument/2006/relationships/webSettings" Target="webSettings.xml"/><Relationship Id="rId12" Type="http://schemas.openxmlformats.org/officeDocument/2006/relationships/hyperlink" Target="http://www.apt.int/sites/default/files/2015/01/APG15-4-INP-25_NZL3_-_WP3.docx" TargetMode="External"/><Relationship Id="rId17" Type="http://schemas.openxmlformats.org/officeDocument/2006/relationships/hyperlink" Target="http://www.apt.int/sites/default/files/2015/02/APG15-4-INP-57_AUS_PV_WP3.docx"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apt.int/sites/default/files/2015/02/APG15-4-INP-52_CHN_CPM3.docx" TargetMode="External"/><Relationship Id="rId20" Type="http://schemas.openxmlformats.org/officeDocument/2006/relationships/hyperlink" Target="http://www.apt.int/sites/default/files/2015/01/APG15-4-INF-14_RCC_position_WRC-15_ENG_05_12_2014.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pt.int/sites/default/files/2015/01/APG15-4-INP-18_KOR_WP3.docx"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apt.int/sites/default/files/2015/02/APG15-4-INP-43_CHN_PV_WP3.docx" TargetMode="External"/><Relationship Id="rId23" Type="http://schemas.openxmlformats.org/officeDocument/2006/relationships/hyperlink" Target="http://www.apt.int/sites/default/files/2015/02/APG15-4-INF-20_CITEL_Preparation.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apt.int/sites/default/files/2015/02/APG15-4-INP-93_VTN_PV_WP3.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pt.int/sites/default/files/2015/02/APG15-4-INP-38_IRN_WP3.docx" TargetMode="External"/><Relationship Id="rId22" Type="http://schemas.openxmlformats.org/officeDocument/2006/relationships/hyperlink" Target="http://www.apt.int/sites/default/files/2015/02/APG15-4-INF-19_CEPT_Presentation_Regional_org__February_2015.pdf" TargetMode="External"/><Relationship Id="rId27" Type="http://schemas.openxmlformats.org/officeDocument/2006/relationships/footer" Target="footer3.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neil.meaney@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AC28-B59A-48DF-B274-75825D0F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24409</CharactersWithSpaces>
  <SharedDoc>false</SharedDoc>
  <HLinks>
    <vt:vector size="6" baseType="variant">
      <vt:variant>
        <vt:i4>983072</vt:i4>
      </vt:variant>
      <vt:variant>
        <vt:i4>8</vt:i4>
      </vt:variant>
      <vt:variant>
        <vt:i4>0</vt:i4>
      </vt:variant>
      <vt:variant>
        <vt:i4>5</vt:i4>
      </vt:variant>
      <vt:variant>
        <vt:lpwstr>mailto:ferrero.huang@srrc.org.cn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2004-07-28T02:14:00Z</cp:lastPrinted>
  <dcterms:created xsi:type="dcterms:W3CDTF">2015-02-13T14:18:00Z</dcterms:created>
  <dcterms:modified xsi:type="dcterms:W3CDTF">2015-02-13T14:18:00Z</dcterms:modified>
</cp:coreProperties>
</file>