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5D4CFD" w:rsidP="005D4CFD">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27472B" w:rsidRPr="00BB5A3B" w:rsidRDefault="0027472B" w:rsidP="005D4CFD">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BB5A3B">
              <w:rPr>
                <w:rFonts w:ascii="Verdana" w:hAnsi="Verdana"/>
                <w:sz w:val="20"/>
                <w:lang w:val="fr-CH"/>
              </w:rPr>
              <w:t>Source:</w:t>
            </w:r>
            <w:r w:rsidRPr="00BB5A3B">
              <w:rPr>
                <w:rFonts w:ascii="Verdana" w:hAnsi="Verdana"/>
                <w:sz w:val="20"/>
                <w:lang w:val="fr-CH"/>
              </w:rPr>
              <w:tab/>
              <w:t>Document 5B/TEMP/177</w:t>
            </w:r>
          </w:p>
          <w:p w:rsidR="005D4CFD" w:rsidRPr="00BB5A3B" w:rsidRDefault="008C20ED" w:rsidP="005D4CFD">
            <w:pPr>
              <w:shd w:val="solid" w:color="FFFFFF" w:fill="FFFFFF"/>
              <w:tabs>
                <w:tab w:val="clear" w:pos="1134"/>
                <w:tab w:val="clear" w:pos="1871"/>
                <w:tab w:val="clear" w:pos="2268"/>
              </w:tabs>
              <w:spacing w:before="0" w:after="240"/>
              <w:ind w:left="1134" w:hanging="1134"/>
              <w:rPr>
                <w:rFonts w:ascii="Verdana" w:hAnsi="Verdana"/>
                <w:sz w:val="20"/>
                <w:lang w:val="fr-CH"/>
              </w:rPr>
            </w:pPr>
            <w:r w:rsidRPr="00BB5A3B">
              <w:rPr>
                <w:rFonts w:ascii="Verdana" w:hAnsi="Verdana"/>
                <w:sz w:val="20"/>
                <w:lang w:val="fr-CH"/>
              </w:rPr>
              <w:t>Subject:</w:t>
            </w:r>
            <w:r w:rsidRPr="00BB5A3B">
              <w:rPr>
                <w:rFonts w:ascii="Verdana" w:hAnsi="Verdana"/>
                <w:sz w:val="20"/>
                <w:lang w:val="fr-CH"/>
              </w:rPr>
              <w:tab/>
              <w:t>WRC-19 agenda item 1.10</w:t>
            </w:r>
          </w:p>
        </w:tc>
        <w:tc>
          <w:tcPr>
            <w:tcW w:w="3402" w:type="dxa"/>
          </w:tcPr>
          <w:p w:rsidR="000069D4" w:rsidRPr="005D4CFD" w:rsidRDefault="0027472B" w:rsidP="00A5173C">
            <w:pPr>
              <w:shd w:val="solid" w:color="FFFFFF" w:fill="FFFFFF"/>
              <w:spacing w:before="0" w:line="240" w:lineRule="atLeast"/>
              <w:rPr>
                <w:rFonts w:ascii="Verdana" w:hAnsi="Verdana"/>
                <w:sz w:val="20"/>
                <w:lang w:eastAsia="zh-CN"/>
              </w:rPr>
            </w:pPr>
            <w:r>
              <w:rPr>
                <w:rFonts w:ascii="Verdana" w:hAnsi="Verdana"/>
                <w:b/>
                <w:sz w:val="20"/>
                <w:lang w:eastAsia="zh-CN"/>
              </w:rPr>
              <w:t>Annex 7 to</w:t>
            </w:r>
            <w:r>
              <w:rPr>
                <w:rFonts w:ascii="Verdana" w:hAnsi="Verdana"/>
                <w:b/>
                <w:sz w:val="20"/>
                <w:lang w:eastAsia="zh-CN"/>
              </w:rPr>
              <w:br/>
            </w:r>
            <w:r w:rsidR="005D4CFD">
              <w:rPr>
                <w:rFonts w:ascii="Verdana" w:hAnsi="Verdana"/>
                <w:b/>
                <w:sz w:val="20"/>
                <w:lang w:eastAsia="zh-CN"/>
              </w:rPr>
              <w:t>Document 5B/</w:t>
            </w:r>
            <w:r>
              <w:rPr>
                <w:rFonts w:ascii="Verdana" w:hAnsi="Verdana"/>
                <w:b/>
                <w:sz w:val="20"/>
                <w:lang w:eastAsia="zh-CN"/>
              </w:rPr>
              <w:t>411</w:t>
            </w:r>
            <w:r w:rsidR="005D4CFD">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D4CFD" w:rsidRDefault="00BB5A3B"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28 </w:t>
            </w:r>
            <w:r w:rsidR="005D4CFD">
              <w:rPr>
                <w:rFonts w:ascii="Verdana" w:hAnsi="Verdana"/>
                <w:b/>
                <w:sz w:val="20"/>
                <w:lang w:eastAsia="zh-CN"/>
              </w:rPr>
              <w:t>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D4CFD" w:rsidRDefault="005D4CF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27472B" w:rsidP="00B04F74">
            <w:pPr>
              <w:pStyle w:val="Source"/>
              <w:rPr>
                <w:lang w:eastAsia="zh-CN"/>
              </w:rPr>
            </w:pPr>
            <w:bookmarkStart w:id="5" w:name="dsource" w:colFirst="0" w:colLast="0"/>
            <w:bookmarkEnd w:id="4"/>
            <w:r>
              <w:t xml:space="preserve">Annex 7 to the </w:t>
            </w:r>
            <w:r w:rsidR="008C20ED">
              <w:t xml:space="preserve">Working </w:t>
            </w:r>
            <w:r w:rsidR="008C20ED" w:rsidRPr="00B04F74">
              <w:t>Party</w:t>
            </w:r>
            <w:r w:rsidR="008C20ED">
              <w:t xml:space="preserve"> 5B</w:t>
            </w:r>
            <w:r>
              <w:t xml:space="preserve"> Chairman’s Report</w:t>
            </w:r>
          </w:p>
        </w:tc>
      </w:tr>
      <w:tr w:rsidR="000069D4" w:rsidTr="00D046A7">
        <w:trPr>
          <w:cantSplit/>
        </w:trPr>
        <w:tc>
          <w:tcPr>
            <w:tcW w:w="9889" w:type="dxa"/>
            <w:gridSpan w:val="2"/>
          </w:tcPr>
          <w:p w:rsidR="000069D4" w:rsidRDefault="0027472B" w:rsidP="00A5173C">
            <w:pPr>
              <w:pStyle w:val="Title1"/>
              <w:rPr>
                <w:lang w:eastAsia="zh-CN"/>
              </w:rPr>
            </w:pPr>
            <w:bookmarkStart w:id="6" w:name="drec" w:colFirst="0" w:colLast="0"/>
            <w:bookmarkEnd w:id="5"/>
            <w:r>
              <w:t xml:space="preserve">Working document towards </w:t>
            </w:r>
            <w:r w:rsidR="008C20ED">
              <w:t>Draft CPM text</w:t>
            </w:r>
          </w:p>
        </w:tc>
      </w:tr>
      <w:tr w:rsidR="000069D4" w:rsidTr="00D046A7">
        <w:trPr>
          <w:cantSplit/>
        </w:trPr>
        <w:tc>
          <w:tcPr>
            <w:tcW w:w="9889" w:type="dxa"/>
            <w:gridSpan w:val="2"/>
          </w:tcPr>
          <w:p w:rsidR="000069D4" w:rsidRDefault="008C20ED" w:rsidP="00D05CD2">
            <w:pPr>
              <w:pStyle w:val="Agendaitem"/>
              <w:rPr>
                <w:lang w:eastAsia="zh-CN"/>
              </w:rPr>
            </w:pPr>
            <w:bookmarkStart w:id="7" w:name="dtitle1" w:colFirst="0" w:colLast="0"/>
            <w:bookmarkEnd w:id="6"/>
            <w:r w:rsidRPr="0069178E">
              <w:t>AGENDA ITEM 1.10</w:t>
            </w:r>
          </w:p>
        </w:tc>
      </w:tr>
    </w:tbl>
    <w:p w:rsidR="005D4CFD" w:rsidRDefault="008C20ED" w:rsidP="008C20ED">
      <w:pPr>
        <w:jc w:val="center"/>
      </w:pPr>
      <w:bookmarkStart w:id="8" w:name="dbreak"/>
      <w:bookmarkEnd w:id="7"/>
      <w:bookmarkEnd w:id="8"/>
      <w:r w:rsidRPr="00A83AEF">
        <w:t>(</w:t>
      </w:r>
      <w:r w:rsidRPr="008C20ED">
        <w:rPr>
          <w:b/>
          <w:bCs/>
        </w:rPr>
        <w:t>WP 5B / WP 4A, WP 4B, WP 4C, WP 5A, WP 5C, WP 5D, WP 6A, WP 7C,</w:t>
      </w:r>
      <w:r w:rsidRPr="008C20ED">
        <w:rPr>
          <w:b/>
          <w:bCs/>
        </w:rPr>
        <w:br/>
        <w:t>WP 7B, WP 7D</w:t>
      </w:r>
      <w:r w:rsidRPr="0069178E">
        <w:br/>
        <w:t>(WP 3M))</w:t>
      </w:r>
    </w:p>
    <w:p w:rsidR="005D4CFD" w:rsidRPr="00E8120E" w:rsidRDefault="005D4CFD" w:rsidP="00E8120E">
      <w:pPr>
        <w:rPr>
          <w:i/>
          <w:iCs/>
        </w:rPr>
      </w:pPr>
      <w:r w:rsidRPr="00E8120E">
        <w:rPr>
          <w:i/>
          <w:iCs/>
        </w:rPr>
        <w:t>1.10</w:t>
      </w:r>
      <w:r w:rsidRPr="00E8120E">
        <w:rPr>
          <w:i/>
          <w:iCs/>
        </w:rPr>
        <w:tab/>
        <w:t xml:space="preserve">to consider spectrum needs and regulatory provisions for the introduction and use of the Global Aeronautical Distress and Safety System (GADSS), in accordance with Resolution </w:t>
      </w:r>
      <w:r w:rsidRPr="00E8120E">
        <w:rPr>
          <w:b/>
          <w:bCs/>
          <w:i/>
          <w:iCs/>
        </w:rPr>
        <w:t>426 (WRC-15)</w:t>
      </w:r>
      <w:r w:rsidRPr="00E8120E">
        <w:rPr>
          <w:i/>
          <w:iCs/>
        </w:rPr>
        <w:t>;</w:t>
      </w:r>
    </w:p>
    <w:p w:rsidR="005D4CFD" w:rsidRPr="0069178E" w:rsidRDefault="005D4CFD" w:rsidP="00E8120E">
      <w:r w:rsidRPr="0069178E">
        <w:t xml:space="preserve">Resolution </w:t>
      </w:r>
      <w:r w:rsidRPr="0069178E">
        <w:rPr>
          <w:b/>
          <w:bCs/>
        </w:rPr>
        <w:t>426 (WRC-15)</w:t>
      </w:r>
      <w:r w:rsidRPr="00F21C63">
        <w:t>:</w:t>
      </w:r>
      <w:r w:rsidRPr="0069178E">
        <w:rPr>
          <w:sz w:val="20"/>
        </w:rPr>
        <w:t xml:space="preserve"> </w:t>
      </w:r>
      <w:r w:rsidRPr="0069178E">
        <w:t>Studies on spectrum needs and regulatory provisions for the introduction and use of the Global Aeronautical Distress and Safety System</w:t>
      </w:r>
    </w:p>
    <w:p w:rsidR="00972CE4" w:rsidRDefault="005D4CFD" w:rsidP="00972CE4">
      <w:pPr>
        <w:pStyle w:val="Heading1"/>
      </w:pPr>
      <w:r>
        <w:t>5</w:t>
      </w:r>
      <w:r w:rsidRPr="0069178E">
        <w:t>/1.10/1</w:t>
      </w:r>
      <w:r w:rsidR="00972CE4">
        <w:tab/>
      </w:r>
      <w:r w:rsidRPr="0069178E">
        <w:t>Executive summary</w:t>
      </w:r>
    </w:p>
    <w:p w:rsidR="005D4CFD" w:rsidRPr="000B2234" w:rsidRDefault="005D4CFD" w:rsidP="00D11FEC">
      <w:r w:rsidRPr="000B2234">
        <w:t xml:space="preserve">In accordance with Resolution </w:t>
      </w:r>
      <w:r>
        <w:rPr>
          <w:b/>
        </w:rPr>
        <w:t>426 (WRC-15</w:t>
      </w:r>
      <w:r w:rsidRPr="000B2234">
        <w:rPr>
          <w:b/>
        </w:rPr>
        <w:t>)</w:t>
      </w:r>
      <w:r w:rsidRPr="00F21C63">
        <w:rPr>
          <w:bCs/>
        </w:rPr>
        <w:t>,</w:t>
      </w:r>
      <w:r w:rsidRPr="000B2234">
        <w:t xml:space="preserve"> ITU-R considered spectrum needs and regulatory provisions for the introduction and use of the </w:t>
      </w:r>
      <w:r w:rsidR="0027472B">
        <w:t>g</w:t>
      </w:r>
      <w:r w:rsidRPr="000B2234">
        <w:t xml:space="preserve">lobal </w:t>
      </w:r>
      <w:r w:rsidR="0027472B">
        <w:t>a</w:t>
      </w:r>
      <w:r w:rsidRPr="000B2234">
        <w:t xml:space="preserve">eronautical </w:t>
      </w:r>
      <w:r w:rsidR="0027472B">
        <w:t>d</w:t>
      </w:r>
      <w:r w:rsidRPr="000B2234">
        <w:t xml:space="preserve">istress and </w:t>
      </w:r>
      <w:r w:rsidR="0027472B">
        <w:t>s</w:t>
      </w:r>
      <w:r w:rsidRPr="000B2234">
        <w:t xml:space="preserve">afety </w:t>
      </w:r>
      <w:r w:rsidR="0027472B">
        <w:t>s</w:t>
      </w:r>
      <w:r w:rsidRPr="000B2234">
        <w:t xml:space="preserve">ystem (GADSS). </w:t>
      </w:r>
    </w:p>
    <w:p w:rsidR="005D4CFD" w:rsidRPr="00D11FEC" w:rsidRDefault="005D4CFD" w:rsidP="00E8120E">
      <w:r w:rsidRPr="000B2234">
        <w:t xml:space="preserve">One method </w:t>
      </w:r>
      <w:r>
        <w:t xml:space="preserve">is </w:t>
      </w:r>
      <w:r w:rsidRPr="000B2234">
        <w:t>propose</w:t>
      </w:r>
      <w:r>
        <w:t xml:space="preserve">d which states that </w:t>
      </w:r>
      <w:r w:rsidRPr="000B2234">
        <w:t xml:space="preserve">no changes to Article </w:t>
      </w:r>
      <w:r w:rsidRPr="00F21C63">
        <w:rPr>
          <w:b/>
          <w:bCs/>
        </w:rPr>
        <w:t>5</w:t>
      </w:r>
      <w:r w:rsidRPr="000B2234">
        <w:t xml:space="preserve"> are required but [other </w:t>
      </w:r>
      <w:r w:rsidR="00F21C63" w:rsidRPr="000B2234">
        <w:t xml:space="preserve">Articles </w:t>
      </w:r>
      <w:r w:rsidRPr="000B2234">
        <w:t xml:space="preserve">of RR </w:t>
      </w:r>
      <w:r>
        <w:t>[</w:t>
      </w:r>
      <w:r w:rsidRPr="000B2234">
        <w:t>OR</w:t>
      </w:r>
      <w:r>
        <w:t>]</w:t>
      </w:r>
      <w:r w:rsidRPr="000B2234">
        <w:t xml:space="preserve"> that Chapter VII </w:t>
      </w:r>
      <w:r>
        <w:t>[</w:t>
      </w:r>
      <w:r w:rsidRPr="000B2234">
        <w:t>OR</w:t>
      </w:r>
      <w:r>
        <w:t>]</w:t>
      </w:r>
      <w:r w:rsidRPr="000B2234">
        <w:t xml:space="preserve"> a new chapter [and Chapter VIII]] may need some modifications and additional articles.</w:t>
      </w:r>
    </w:p>
    <w:p w:rsidR="00972CE4" w:rsidRDefault="005D4CFD" w:rsidP="00972CE4">
      <w:pPr>
        <w:pStyle w:val="Heading1"/>
      </w:pPr>
      <w:r>
        <w:t>5</w:t>
      </w:r>
      <w:r w:rsidRPr="0069178E">
        <w:t>/1.10/2</w:t>
      </w:r>
      <w:r w:rsidR="00972CE4">
        <w:tab/>
      </w:r>
      <w:r w:rsidRPr="0069178E">
        <w:t>Background</w:t>
      </w:r>
    </w:p>
    <w:p w:rsidR="005D4CFD" w:rsidRPr="000B2234" w:rsidRDefault="005D4CFD" w:rsidP="00D11FEC">
      <w:pPr>
        <w:rPr>
          <w:rFonts w:eastAsia="SimSun"/>
          <w:lang w:val="en-US"/>
        </w:rPr>
      </w:pPr>
      <w:r w:rsidRPr="000B2234">
        <w:rPr>
          <w:rFonts w:eastAsia="SimSun"/>
          <w:lang w:val="en-US"/>
        </w:rPr>
        <w:t xml:space="preserve">The International Civil Aviation Organization (ICAO) </w:t>
      </w:r>
      <w:r w:rsidR="0027472B">
        <w:rPr>
          <w:rFonts w:eastAsia="SimSun"/>
          <w:lang w:val="en-US"/>
        </w:rPr>
        <w:t xml:space="preserve">has </w:t>
      </w:r>
      <w:r w:rsidRPr="000B2234">
        <w:rPr>
          <w:rFonts w:eastAsia="SimSun"/>
          <w:lang w:val="en-US"/>
        </w:rPr>
        <w:t>develop</w:t>
      </w:r>
      <w:r>
        <w:rPr>
          <w:rFonts w:eastAsia="SimSun"/>
          <w:lang w:val="en-US"/>
        </w:rPr>
        <w:t>ed</w:t>
      </w:r>
      <w:r w:rsidRPr="000B2234">
        <w:rPr>
          <w:rFonts w:eastAsia="SimSun"/>
          <w:lang w:val="en-US"/>
        </w:rPr>
        <w:t xml:space="preserve"> a concept of operations (ConOps) to support future development of a GADSS. </w:t>
      </w:r>
    </w:p>
    <w:p w:rsidR="005D4CFD" w:rsidRPr="000B2234" w:rsidRDefault="005D4CFD" w:rsidP="00D11FEC">
      <w:pPr>
        <w:rPr>
          <w:rFonts w:eastAsia="SimSun"/>
        </w:rPr>
      </w:pPr>
      <w:r w:rsidRPr="000B2234">
        <w:rPr>
          <w:rFonts w:eastAsia="SimSun"/>
        </w:rPr>
        <w:t xml:space="preserve">The ConOps is </w:t>
      </w:r>
      <w:r w:rsidRPr="00D863A0">
        <w:rPr>
          <w:rFonts w:eastAsia="SimSun"/>
        </w:rPr>
        <w:t xml:space="preserve">the guideline for the development of ICAO </w:t>
      </w:r>
      <w:r w:rsidRPr="000B2234">
        <w:rPr>
          <w:rFonts w:eastAsia="SimSun"/>
        </w:rPr>
        <w:t>performance-based</w:t>
      </w:r>
      <w:r w:rsidRPr="00D863A0">
        <w:rPr>
          <w:rFonts w:eastAsia="SimSun"/>
        </w:rPr>
        <w:t xml:space="preserve"> standards, </w:t>
      </w:r>
      <w:r w:rsidRPr="000B2234">
        <w:rPr>
          <w:rFonts w:eastAsia="SimSun"/>
        </w:rPr>
        <w:t xml:space="preserve">outlining specific technical and operational requirements that an aircraft must meet. </w:t>
      </w:r>
      <w:r w:rsidRPr="00D863A0">
        <w:rPr>
          <w:rFonts w:eastAsia="SimSun"/>
        </w:rPr>
        <w:t>Based on these requirements, the aircraft operators</w:t>
      </w:r>
      <w:r w:rsidRPr="00D863A0" w:rsidDel="004E4D56">
        <w:rPr>
          <w:rFonts w:eastAsia="SimSun"/>
        </w:rPr>
        <w:t xml:space="preserve"> </w:t>
      </w:r>
      <w:r w:rsidRPr="00D863A0">
        <w:rPr>
          <w:rFonts w:eastAsia="SimSun"/>
        </w:rPr>
        <w:t>will determine which specific system(s) need to be installed on an aircraft.</w:t>
      </w:r>
    </w:p>
    <w:p w:rsidR="005D4CFD" w:rsidRPr="000B2234" w:rsidRDefault="00BF4652" w:rsidP="0027472B">
      <w:pPr>
        <w:rPr>
          <w:rFonts w:eastAsia="SimSun"/>
        </w:rPr>
      </w:pPr>
      <w:r>
        <w:rPr>
          <w:rFonts w:eastAsia="SimSun"/>
        </w:rPr>
        <w:t>WRC-</w:t>
      </w:r>
      <w:r w:rsidR="005D4CFD" w:rsidRPr="000B2234">
        <w:rPr>
          <w:rFonts w:eastAsia="SimSun"/>
        </w:rPr>
        <w:t>15 agreed on</w:t>
      </w:r>
      <w:r w:rsidR="005D4CFD">
        <w:rPr>
          <w:rFonts w:eastAsia="SimSun"/>
        </w:rPr>
        <w:t xml:space="preserve"> </w:t>
      </w:r>
      <w:r w:rsidR="005D4CFD" w:rsidRPr="000B2234">
        <w:rPr>
          <w:rFonts w:eastAsia="SimSun"/>
        </w:rPr>
        <w:t xml:space="preserve">Resolution </w:t>
      </w:r>
      <w:r w:rsidR="005D4CFD" w:rsidRPr="000B2234">
        <w:rPr>
          <w:rFonts w:eastAsia="SimSun"/>
          <w:b/>
        </w:rPr>
        <w:t>426</w:t>
      </w:r>
      <w:r w:rsidR="005D4CFD" w:rsidRPr="000B2234">
        <w:rPr>
          <w:rFonts w:eastAsia="SimSun"/>
        </w:rPr>
        <w:t xml:space="preserve"> </w:t>
      </w:r>
      <w:r w:rsidR="005D4CFD" w:rsidRPr="000B2234">
        <w:rPr>
          <w:rFonts w:eastAsia="SimSun"/>
          <w:b/>
          <w:bCs/>
        </w:rPr>
        <w:t xml:space="preserve">(WRC-15) </w:t>
      </w:r>
      <w:r w:rsidR="005D4CFD" w:rsidRPr="000B2234">
        <w:rPr>
          <w:rFonts w:eastAsia="SimSun"/>
        </w:rPr>
        <w:t xml:space="preserve">for a new agenda item on </w:t>
      </w:r>
      <w:r w:rsidR="0027472B">
        <w:rPr>
          <w:rFonts w:eastAsia="SimSun"/>
        </w:rPr>
        <w:t>GADSS</w:t>
      </w:r>
      <w:r w:rsidR="005D4CFD" w:rsidRPr="000B2234">
        <w:rPr>
          <w:rFonts w:eastAsia="SimSun"/>
        </w:rPr>
        <w:t>.</w:t>
      </w:r>
    </w:p>
    <w:p w:rsidR="005D4CFD" w:rsidRPr="000B2234" w:rsidRDefault="0027472B" w:rsidP="00D11FEC">
      <w:pPr>
        <w:rPr>
          <w:rFonts w:eastAsia="SimSun"/>
        </w:rPr>
      </w:pPr>
      <w:r>
        <w:rPr>
          <w:rFonts w:eastAsia="SimSun"/>
        </w:rPr>
        <w:t>V</w:t>
      </w:r>
      <w:r w:rsidR="005D4CFD" w:rsidRPr="000B2234">
        <w:rPr>
          <w:rFonts w:eastAsia="SimSun"/>
        </w:rPr>
        <w:t>ersion 6.0 of the ConOps describes in particular the following functions:</w:t>
      </w:r>
    </w:p>
    <w:p w:rsidR="005D4CFD" w:rsidRPr="000B2234" w:rsidRDefault="005D4CFD" w:rsidP="00D11FEC">
      <w:pPr>
        <w:pStyle w:val="enumlev1"/>
        <w:rPr>
          <w:rFonts w:eastAsia="SimSun"/>
          <w:lang w:val="en-US"/>
        </w:rPr>
      </w:pPr>
      <w:r w:rsidRPr="000B2234">
        <w:rPr>
          <w:rFonts w:eastAsia="SimSun"/>
          <w:lang w:val="en-US"/>
        </w:rPr>
        <w:t>–</w:t>
      </w:r>
      <w:r w:rsidRPr="000B2234">
        <w:rPr>
          <w:rFonts w:eastAsia="SimSun"/>
          <w:lang w:val="en-US"/>
        </w:rPr>
        <w:tab/>
        <w:t>Aircraft tracking under normal conditions</w:t>
      </w:r>
    </w:p>
    <w:p w:rsidR="005D4CFD" w:rsidRPr="000B2234" w:rsidRDefault="00972CE4" w:rsidP="00972CE4">
      <w:pPr>
        <w:pStyle w:val="enumlev1"/>
      </w:pPr>
      <w:r w:rsidRPr="000B2234">
        <w:rPr>
          <w:rFonts w:eastAsia="SimSun"/>
          <w:lang w:val="en-US"/>
        </w:rPr>
        <w:tab/>
      </w:r>
      <w:r w:rsidR="005D4CFD" w:rsidRPr="000B2234">
        <w:t xml:space="preserve">Typically leverages existing technologies to assist in the timely identification and location of aircraft. Provides an automated reporting function every 15 mins or less. </w:t>
      </w:r>
      <w:r w:rsidR="005D4CFD" w:rsidRPr="000B2234">
        <w:lastRenderedPageBreak/>
        <w:t>Aircraft tracking may be accomplished by multiple different systems over the duration of a flight.</w:t>
      </w:r>
    </w:p>
    <w:p w:rsidR="005D4CFD" w:rsidRPr="000B2234" w:rsidRDefault="005D4CFD" w:rsidP="00D11FEC">
      <w:pPr>
        <w:pStyle w:val="enumlev1"/>
        <w:rPr>
          <w:rFonts w:eastAsia="SimSun"/>
          <w:lang w:val="en-US"/>
        </w:rPr>
      </w:pPr>
      <w:r w:rsidRPr="000B2234">
        <w:rPr>
          <w:rFonts w:eastAsia="SimSun"/>
          <w:lang w:val="en-US"/>
        </w:rPr>
        <w:t>–</w:t>
      </w:r>
      <w:r w:rsidRPr="000B2234">
        <w:rPr>
          <w:rFonts w:eastAsia="SimSun"/>
          <w:lang w:val="en-US"/>
        </w:rPr>
        <w:tab/>
        <w:t>Autonomous distress tracking.</w:t>
      </w:r>
    </w:p>
    <w:p w:rsidR="005D4CFD" w:rsidRPr="000B2234" w:rsidRDefault="00972CE4" w:rsidP="00972CE4">
      <w:pPr>
        <w:pStyle w:val="enumlev1"/>
      </w:pPr>
      <w:r w:rsidRPr="000B2234">
        <w:rPr>
          <w:rFonts w:eastAsia="SimSun"/>
          <w:lang w:val="en-US"/>
        </w:rPr>
        <w:tab/>
      </w:r>
      <w:r w:rsidR="005D4CFD" w:rsidRPr="000B2234">
        <w:t>An automated method of position reporting at intervals of one minute or less to support search and rescue (SAR), triggered by indications that an aircraft is in distress wh</w:t>
      </w:r>
      <w:r w:rsidR="00BF4652">
        <w:t xml:space="preserve">ich may result in an accident. </w:t>
      </w:r>
      <w:r w:rsidR="005D4CFD" w:rsidRPr="000B2234">
        <w:t>Distress tracking aims to establish the location of a potential accident site within a 6 nautical mile (11.11 km) radius.</w:t>
      </w:r>
    </w:p>
    <w:p w:rsidR="005D4CFD" w:rsidRPr="000B2234" w:rsidRDefault="005D4CFD" w:rsidP="00D11FEC">
      <w:pPr>
        <w:pStyle w:val="enumlev1"/>
        <w:rPr>
          <w:rFonts w:eastAsia="SimSun"/>
          <w:lang w:val="en-US"/>
        </w:rPr>
      </w:pPr>
      <w:r w:rsidRPr="000B2234">
        <w:rPr>
          <w:rFonts w:eastAsia="SimSun"/>
          <w:lang w:val="en-US"/>
        </w:rPr>
        <w:t>–</w:t>
      </w:r>
      <w:r w:rsidRPr="000B2234">
        <w:rPr>
          <w:rFonts w:eastAsia="SimSun"/>
          <w:lang w:val="en-US"/>
        </w:rPr>
        <w:tab/>
        <w:t>Post flight localization and recovery.</w:t>
      </w:r>
    </w:p>
    <w:p w:rsidR="005D4CFD" w:rsidRPr="000B2234" w:rsidRDefault="00972CE4" w:rsidP="00972CE4">
      <w:pPr>
        <w:pStyle w:val="enumlev1"/>
        <w:rPr>
          <w:rFonts w:eastAsia="SimSun"/>
        </w:rPr>
      </w:pPr>
      <w:r w:rsidRPr="000B2234">
        <w:rPr>
          <w:rFonts w:eastAsia="SimSun"/>
          <w:lang w:val="en-US"/>
        </w:rPr>
        <w:tab/>
      </w:r>
      <w:r w:rsidR="005D4CFD" w:rsidRPr="000B2234" w:rsidDel="002055AF">
        <w:rPr>
          <w:rFonts w:eastAsia="SimSun"/>
        </w:rPr>
        <w:t>A combination of both the immediate need to locate and rescue possible survivors after an air accident using emergency location beacons and other methods to an accuracy of &lt;1 nautical mile (&lt;1.85 km)</w:t>
      </w:r>
      <w:r w:rsidR="005D4CFD" w:rsidRPr="000B2234">
        <w:rPr>
          <w:rFonts w:eastAsia="SimSun"/>
        </w:rPr>
        <w:t>, and the timely collection of aircraft components and data that will assist in the accident investigation.</w:t>
      </w:r>
    </w:p>
    <w:p w:rsidR="005D4CFD" w:rsidRPr="000B2234" w:rsidRDefault="005D4CFD" w:rsidP="00D11FEC">
      <w:pPr>
        <w:pStyle w:val="enumlev1"/>
        <w:rPr>
          <w:rFonts w:eastAsia="SimSun"/>
          <w:lang w:val="en-US"/>
        </w:rPr>
      </w:pPr>
      <w:r w:rsidRPr="000B2234">
        <w:rPr>
          <w:rFonts w:eastAsia="SimSun"/>
          <w:lang w:val="en-US"/>
        </w:rPr>
        <w:t>–</w:t>
      </w:r>
      <w:r w:rsidRPr="000B2234">
        <w:rPr>
          <w:rFonts w:eastAsia="SimSun"/>
          <w:lang w:val="en-US"/>
        </w:rPr>
        <w:tab/>
      </w:r>
      <w:r w:rsidRPr="000B2234">
        <w:rPr>
          <w:rFonts w:eastAsia="SimSun"/>
        </w:rPr>
        <w:t>Procedures</w:t>
      </w:r>
      <w:r w:rsidRPr="000B2234">
        <w:rPr>
          <w:rFonts w:eastAsia="SimSun"/>
          <w:lang w:val="en-US"/>
        </w:rPr>
        <w:t xml:space="preserve"> and information management.</w:t>
      </w:r>
    </w:p>
    <w:p w:rsidR="005D4CFD" w:rsidRPr="000B2234" w:rsidRDefault="00972CE4" w:rsidP="00972CE4">
      <w:pPr>
        <w:pStyle w:val="enumlev1"/>
        <w:rPr>
          <w:iCs/>
        </w:rPr>
      </w:pPr>
      <w:r w:rsidRPr="000B2234">
        <w:rPr>
          <w:rFonts w:eastAsia="SimSun"/>
          <w:lang w:val="en-US"/>
        </w:rPr>
        <w:tab/>
      </w:r>
      <w:r w:rsidR="005D4CFD" w:rsidRPr="000B2234">
        <w:t>The method of data collection and notification of flight tracking data to the relevant SAR, and rescue coordination centres .</w:t>
      </w:r>
    </w:p>
    <w:p w:rsidR="005D4CFD" w:rsidRDefault="005D4CFD" w:rsidP="00D11FEC">
      <w:pPr>
        <w:rPr>
          <w:iCs/>
        </w:rPr>
      </w:pPr>
      <w:r w:rsidRPr="000B2234">
        <w:rPr>
          <w:szCs w:val="24"/>
        </w:rPr>
        <w:t xml:space="preserve">The Concept </w:t>
      </w:r>
      <w:r w:rsidRPr="000B2234">
        <w:rPr>
          <w:szCs w:val="24"/>
          <w:lang w:val="en-US"/>
        </w:rPr>
        <w:t xml:space="preserve">of operations for the GADSS does not </w:t>
      </w:r>
      <w:r>
        <w:rPr>
          <w:szCs w:val="24"/>
          <w:lang w:val="en-US"/>
        </w:rPr>
        <w:t xml:space="preserve">identify </w:t>
      </w:r>
      <w:r>
        <w:rPr>
          <w:iCs/>
        </w:rPr>
        <w:t xml:space="preserve">specific </w:t>
      </w:r>
      <w:r w:rsidRPr="000B2234">
        <w:rPr>
          <w:iCs/>
        </w:rPr>
        <w:t>system</w:t>
      </w:r>
      <w:r>
        <w:rPr>
          <w:iCs/>
        </w:rPr>
        <w:t>s</w:t>
      </w:r>
      <w:r w:rsidRPr="000B2234">
        <w:rPr>
          <w:iCs/>
        </w:rPr>
        <w:t xml:space="preserve"> proposed to contribute to GADSS</w:t>
      </w:r>
      <w:r w:rsidRPr="000B2234">
        <w:rPr>
          <w:szCs w:val="24"/>
        </w:rPr>
        <w:t xml:space="preserve">. </w:t>
      </w:r>
      <w:r w:rsidRPr="000B2234">
        <w:rPr>
          <w:iCs/>
        </w:rPr>
        <w:t xml:space="preserve">However, ICAO proposes to use for the GADSS currently existing systems, including safety of life aeronautical systems, operating under existing </w:t>
      </w:r>
      <w:r>
        <w:rPr>
          <w:iCs/>
        </w:rPr>
        <w:t xml:space="preserve">aeronautical </w:t>
      </w:r>
      <w:r w:rsidRPr="000B2234">
        <w:rPr>
          <w:iCs/>
        </w:rPr>
        <w:t xml:space="preserve">allocations </w:t>
      </w:r>
      <w:r>
        <w:rPr>
          <w:iCs/>
        </w:rPr>
        <w:t xml:space="preserve">or distress spectrum (e.g. 406.1 MHz) </w:t>
      </w:r>
      <w:r w:rsidRPr="000B2234">
        <w:rPr>
          <w:iCs/>
        </w:rPr>
        <w:t xml:space="preserve">in accordance with the </w:t>
      </w:r>
      <w:r>
        <w:rPr>
          <w:iCs/>
        </w:rPr>
        <w:t>provisions</w:t>
      </w:r>
      <w:r w:rsidRPr="000B2234">
        <w:rPr>
          <w:iCs/>
        </w:rPr>
        <w:t xml:space="preserve"> of the RR.</w:t>
      </w:r>
    </w:p>
    <w:p w:rsidR="005D4CFD" w:rsidRPr="000B2234" w:rsidRDefault="005D4CFD" w:rsidP="00EA6693">
      <w:pPr>
        <w:rPr>
          <w:i/>
          <w:iCs/>
        </w:rPr>
      </w:pPr>
      <w:r w:rsidRPr="00EA6693">
        <w:rPr>
          <w:i/>
          <w:iCs/>
          <w:color w:val="FF0000"/>
        </w:rPr>
        <w:t>[Editor’s note:</w:t>
      </w:r>
      <w:r w:rsidR="0027472B" w:rsidRPr="00EA6693">
        <w:rPr>
          <w:i/>
          <w:iCs/>
          <w:color w:val="FF0000"/>
        </w:rPr>
        <w:t xml:space="preserve"> </w:t>
      </w:r>
      <w:r w:rsidRPr="00EA6693">
        <w:rPr>
          <w:i/>
          <w:iCs/>
          <w:color w:val="FF0000"/>
        </w:rPr>
        <w:t>One view was expressed that in case ELT systems are considered to be GADSS systems usable for distress, it would be necessary to specify this by adding an Appendix to the RR and identifying this frequency band for distress for the GADSS.ICAO considers that a change in RR would be necessary to facilitate the autonomous distress tracking.]</w:t>
      </w:r>
    </w:p>
    <w:p w:rsidR="00972CE4" w:rsidRDefault="005D4CFD" w:rsidP="00972CE4">
      <w:pPr>
        <w:pStyle w:val="Heading1"/>
      </w:pPr>
      <w:r>
        <w:t>5</w:t>
      </w:r>
      <w:r w:rsidRPr="0069178E">
        <w:t>/1.10/3</w:t>
      </w:r>
      <w:r w:rsidR="00972CE4">
        <w:tab/>
      </w:r>
      <w:r w:rsidRPr="0069178E">
        <w:t>Summary and Analysis of the results of ITU-R studies</w:t>
      </w:r>
    </w:p>
    <w:p w:rsidR="005D4CFD" w:rsidRPr="000B2234" w:rsidRDefault="005D4CFD" w:rsidP="006E4FA1">
      <w:pPr>
        <w:rPr>
          <w:szCs w:val="24"/>
          <w:lang w:val="en-US"/>
        </w:rPr>
      </w:pPr>
      <w:r w:rsidRPr="000B2234">
        <w:rPr>
          <w:iCs/>
        </w:rPr>
        <w:t xml:space="preserve">As ICAO </w:t>
      </w:r>
      <w:r>
        <w:rPr>
          <w:iCs/>
        </w:rPr>
        <w:t xml:space="preserve">has </w:t>
      </w:r>
      <w:r w:rsidRPr="000B2234">
        <w:rPr>
          <w:iCs/>
        </w:rPr>
        <w:t>conclu</w:t>
      </w:r>
      <w:r>
        <w:rPr>
          <w:iCs/>
        </w:rPr>
        <w:t>ded</w:t>
      </w:r>
      <w:r w:rsidRPr="000B2234">
        <w:rPr>
          <w:iCs/>
        </w:rPr>
        <w:t xml:space="preserve"> that the GADSS requirements can be satisfied using systems operating within existing </w:t>
      </w:r>
      <w:r w:rsidRPr="00F863D9">
        <w:rPr>
          <w:iCs/>
        </w:rPr>
        <w:t xml:space="preserve">aeronautical </w:t>
      </w:r>
      <w:r w:rsidRPr="000B2234">
        <w:rPr>
          <w:iCs/>
        </w:rPr>
        <w:t xml:space="preserve">frequency allocations or distress spectrum, and also that for WRC-19 no additional spectrum allocations are required, </w:t>
      </w:r>
      <w:r w:rsidRPr="000B2234">
        <w:rPr>
          <w:szCs w:val="24"/>
          <w:lang w:val="en-US"/>
        </w:rPr>
        <w:t xml:space="preserve">then no changes are required to the Radio Regulations Article </w:t>
      </w:r>
      <w:r w:rsidRPr="000B2234">
        <w:rPr>
          <w:b/>
          <w:bCs/>
          <w:szCs w:val="24"/>
          <w:lang w:val="en-US"/>
        </w:rPr>
        <w:t>5</w:t>
      </w:r>
      <w:r w:rsidRPr="000B2234">
        <w:rPr>
          <w:szCs w:val="24"/>
          <w:lang w:val="en-US"/>
        </w:rPr>
        <w:t>.</w:t>
      </w:r>
    </w:p>
    <w:p w:rsidR="005D4CFD" w:rsidRPr="00EE3EC1" w:rsidRDefault="005D4CFD" w:rsidP="006E4FA1">
      <w:r w:rsidRPr="00EE3EC1">
        <w:rPr>
          <w:iCs/>
          <w:szCs w:val="24"/>
        </w:rPr>
        <w:t xml:space="preserve">However, changes to other portions of the </w:t>
      </w:r>
      <w:r w:rsidR="00EB7E5C">
        <w:rPr>
          <w:iCs/>
          <w:szCs w:val="24"/>
        </w:rPr>
        <w:t>RR</w:t>
      </w:r>
      <w:r w:rsidRPr="00EE3EC1">
        <w:rPr>
          <w:iCs/>
          <w:szCs w:val="24"/>
        </w:rPr>
        <w:t xml:space="preserve"> are proposed to facilitate GADSS implementation. </w:t>
      </w:r>
      <w:r>
        <w:t xml:space="preserve">In particular, </w:t>
      </w:r>
      <w:r w:rsidRPr="00EE3EC1">
        <w:t>possible changes to portions of RR Chapters VII [and VIII] have been identified.</w:t>
      </w:r>
    </w:p>
    <w:p w:rsidR="005D4CFD" w:rsidRPr="00EA6693" w:rsidRDefault="005D4CFD" w:rsidP="006E4FA1">
      <w:pPr>
        <w:rPr>
          <w:i/>
          <w:color w:val="FF0000"/>
        </w:rPr>
      </w:pPr>
      <w:r w:rsidRPr="00EA6693">
        <w:rPr>
          <w:i/>
          <w:color w:val="FF0000"/>
          <w:szCs w:val="24"/>
        </w:rPr>
        <w:t xml:space="preserve">[Editor’s note: </w:t>
      </w:r>
      <w:r w:rsidR="0099592B" w:rsidRPr="00EA6693">
        <w:rPr>
          <w:i/>
          <w:color w:val="FF0000"/>
          <w:szCs w:val="24"/>
        </w:rPr>
        <w:t xml:space="preserve">One </w:t>
      </w:r>
      <w:r w:rsidRPr="00EA6693">
        <w:rPr>
          <w:i/>
          <w:color w:val="FF0000"/>
          <w:szCs w:val="24"/>
        </w:rPr>
        <w:t xml:space="preserve">view proposes </w:t>
      </w:r>
      <w:r w:rsidRPr="00EA6693">
        <w:rPr>
          <w:i/>
          <w:color w:val="FF0000"/>
          <w:szCs w:val="24"/>
          <w:lang w:val="en-US"/>
        </w:rPr>
        <w:t>to determine the frequency bands and on-board systems used in GADSS system and to develop the proposals for these frequency bands in order to make the corresponding modification in the appropriate Chapter of RR.]</w:t>
      </w:r>
    </w:p>
    <w:p w:rsidR="0099592B" w:rsidRDefault="005D4CFD" w:rsidP="0099592B">
      <w:pPr>
        <w:pStyle w:val="Heading1"/>
      </w:pPr>
      <w:r>
        <w:t>5</w:t>
      </w:r>
      <w:r w:rsidRPr="0069178E">
        <w:t>/1.10/4</w:t>
      </w:r>
      <w:r w:rsidR="0099592B">
        <w:tab/>
      </w:r>
      <w:r w:rsidRPr="0069178E">
        <w:t>Methods to satisfy the agenda item</w:t>
      </w:r>
    </w:p>
    <w:p w:rsidR="005D4CFD" w:rsidRPr="000B2234" w:rsidRDefault="005D4CFD" w:rsidP="00143520">
      <w:pPr>
        <w:rPr>
          <w:iCs/>
        </w:rPr>
      </w:pPr>
      <w:r w:rsidRPr="000B2234">
        <w:rPr>
          <w:iCs/>
        </w:rPr>
        <w:t>There is [one method[s]</w:t>
      </w:r>
      <w:r>
        <w:rPr>
          <w:iCs/>
        </w:rPr>
        <w:t>]</w:t>
      </w:r>
      <w:r w:rsidRPr="000B2234">
        <w:rPr>
          <w:iCs/>
        </w:rPr>
        <w:t xml:space="preserve"> to satisfy the agenda item.</w:t>
      </w:r>
    </w:p>
    <w:p w:rsidR="005D4CFD" w:rsidRDefault="005D4CFD" w:rsidP="0099592B">
      <w:pPr>
        <w:pStyle w:val="Heading2"/>
      </w:pPr>
      <w:r>
        <w:t>5</w:t>
      </w:r>
      <w:r w:rsidRPr="0069178E">
        <w:t xml:space="preserve">/1.10/4.1 </w:t>
      </w:r>
      <w:r w:rsidR="0099592B">
        <w:tab/>
      </w:r>
      <w:r w:rsidRPr="0069178E">
        <w:t>Method A</w:t>
      </w:r>
    </w:p>
    <w:p w:rsidR="005D4CFD" w:rsidRPr="000B2234" w:rsidRDefault="005D4CFD" w:rsidP="00143520">
      <w:pPr>
        <w:rPr>
          <w:lang w:val="en-US"/>
        </w:rPr>
      </w:pPr>
      <w:r w:rsidRPr="000B2234">
        <w:rPr>
          <w:i/>
        </w:rPr>
        <w:t xml:space="preserve">Invites ITU-R </w:t>
      </w:r>
      <w:r w:rsidRPr="0099592B">
        <w:rPr>
          <w:iCs/>
        </w:rPr>
        <w:t>1</w:t>
      </w:r>
      <w:r w:rsidRPr="000B2234">
        <w:rPr>
          <w:i/>
        </w:rPr>
        <w:t xml:space="preserve"> b)</w:t>
      </w:r>
      <w:r w:rsidRPr="000B2234">
        <w:t xml:space="preserve"> of Resolution </w:t>
      </w:r>
      <w:r w:rsidRPr="000B2234">
        <w:rPr>
          <w:b/>
        </w:rPr>
        <w:t>426 (WRC-15)</w:t>
      </w:r>
      <w:r w:rsidRPr="000B2234">
        <w:t xml:space="preserve"> calls for the analysis of the existing allocations to the relevant aeronautical services in order to determine whether any additional spectrum is required.</w:t>
      </w:r>
    </w:p>
    <w:p w:rsidR="005D4CFD" w:rsidRDefault="005D4CFD" w:rsidP="00143520">
      <w:pPr>
        <w:rPr>
          <w:lang w:val="en-US"/>
        </w:rPr>
      </w:pPr>
      <w:r w:rsidRPr="000B2234">
        <w:rPr>
          <w:lang w:val="en-US"/>
        </w:rPr>
        <w:t xml:space="preserve">Regarding this question, no additional spectrum is needed to support GADSS, and as a result no changes to Article </w:t>
      </w:r>
      <w:r w:rsidRPr="0099592B">
        <w:rPr>
          <w:b/>
          <w:bCs/>
          <w:lang w:val="en-US"/>
        </w:rPr>
        <w:t xml:space="preserve">5 </w:t>
      </w:r>
      <w:r w:rsidRPr="000B2234">
        <w:rPr>
          <w:lang w:val="en-US"/>
        </w:rPr>
        <w:t>of the RR are proposed.</w:t>
      </w:r>
      <w:bookmarkStart w:id="9" w:name="_GoBack"/>
      <w:bookmarkEnd w:id="9"/>
    </w:p>
    <w:p w:rsidR="005D4CFD" w:rsidRDefault="005D4CFD" w:rsidP="0099592B">
      <w:pPr>
        <w:rPr>
          <w:szCs w:val="24"/>
        </w:rPr>
      </w:pPr>
      <w:r w:rsidRPr="000B2234">
        <w:rPr>
          <w:i/>
          <w:szCs w:val="24"/>
        </w:rPr>
        <w:lastRenderedPageBreak/>
        <w:t xml:space="preserve">Invites ITU-R </w:t>
      </w:r>
      <w:r w:rsidRPr="0099592B">
        <w:rPr>
          <w:iCs/>
          <w:szCs w:val="24"/>
        </w:rPr>
        <w:t>2</w:t>
      </w:r>
      <w:r w:rsidRPr="002036FB">
        <w:rPr>
          <w:szCs w:val="24"/>
        </w:rPr>
        <w:t xml:space="preserve"> of Resolution </w:t>
      </w:r>
      <w:r w:rsidRPr="0027472B">
        <w:rPr>
          <w:b/>
          <w:szCs w:val="24"/>
        </w:rPr>
        <w:t>426 (WRC-15)</w:t>
      </w:r>
      <w:r w:rsidRPr="002036FB">
        <w:rPr>
          <w:szCs w:val="24"/>
        </w:rPr>
        <w:t xml:space="preserve"> calls for studies of the existing regulatory provisions to</w:t>
      </w:r>
      <w:r>
        <w:rPr>
          <w:szCs w:val="24"/>
        </w:rPr>
        <w:t xml:space="preserve"> </w:t>
      </w:r>
      <w:r w:rsidRPr="002036FB">
        <w:rPr>
          <w:szCs w:val="24"/>
        </w:rPr>
        <w:t>determine whether it might be necessary to apply additional regulatory measures</w:t>
      </w:r>
      <w:r>
        <w:rPr>
          <w:szCs w:val="24"/>
        </w:rPr>
        <w:t>.</w:t>
      </w:r>
    </w:p>
    <w:p w:rsidR="005D4CFD" w:rsidRPr="000B2234" w:rsidRDefault="005D4CFD" w:rsidP="00BF4652">
      <w:pPr>
        <w:rPr>
          <w:b/>
          <w:szCs w:val="24"/>
          <w:lang w:val="en-US"/>
        </w:rPr>
      </w:pPr>
      <w:r w:rsidRPr="004A21FD">
        <w:rPr>
          <w:lang w:val="en-US"/>
        </w:rPr>
        <w:t>Regarding this question, i</w:t>
      </w:r>
      <w:r w:rsidRPr="000B2234">
        <w:rPr>
          <w:szCs w:val="24"/>
        </w:rPr>
        <w:t>n order to facilitate its introduction, modification of RR to include GADSS as a distress and safety communications system</w:t>
      </w:r>
      <w:r w:rsidRPr="004A21FD">
        <w:rPr>
          <w:szCs w:val="24"/>
        </w:rPr>
        <w:t>,</w:t>
      </w:r>
      <w:r w:rsidRPr="000B2234">
        <w:rPr>
          <w:szCs w:val="24"/>
        </w:rPr>
        <w:t xml:space="preserve"> included in </w:t>
      </w:r>
      <w:r w:rsidRPr="00EA6693">
        <w:rPr>
          <w:szCs w:val="24"/>
        </w:rPr>
        <w:t xml:space="preserve">Chapter </w:t>
      </w:r>
      <w:r w:rsidRPr="00EA6693">
        <w:rPr>
          <w:bCs/>
          <w:szCs w:val="24"/>
          <w:lang w:val="en-US" w:eastAsia="zh-CN"/>
        </w:rPr>
        <w:t>VII</w:t>
      </w:r>
      <w:r w:rsidR="00BF4652">
        <w:rPr>
          <w:bCs/>
          <w:szCs w:val="24"/>
          <w:lang w:val="en-US" w:eastAsia="zh-CN"/>
        </w:rPr>
        <w:t xml:space="preserve"> – </w:t>
      </w:r>
      <w:r w:rsidRPr="00EA6693">
        <w:rPr>
          <w:bCs/>
          <w:szCs w:val="24"/>
          <w:lang w:val="en-US" w:eastAsia="zh-CN"/>
        </w:rPr>
        <w:t>Distress and safety communications</w:t>
      </w:r>
      <w:r w:rsidRPr="000B2234">
        <w:rPr>
          <w:szCs w:val="24"/>
        </w:rPr>
        <w:t xml:space="preserve"> </w:t>
      </w:r>
      <w:r w:rsidRPr="004A21FD">
        <w:rPr>
          <w:szCs w:val="24"/>
        </w:rPr>
        <w:t xml:space="preserve">OR in a new </w:t>
      </w:r>
      <w:r w:rsidRPr="00EA6693">
        <w:rPr>
          <w:szCs w:val="24"/>
        </w:rPr>
        <w:t>Chapter</w:t>
      </w:r>
      <w:r w:rsidRPr="0027472B">
        <w:rPr>
          <w:b/>
          <w:szCs w:val="24"/>
        </w:rPr>
        <w:t xml:space="preserve"> </w:t>
      </w:r>
      <w:r w:rsidRPr="004A21FD">
        <w:rPr>
          <w:szCs w:val="24"/>
        </w:rPr>
        <w:t xml:space="preserve">specific to GADSS </w:t>
      </w:r>
      <w:r w:rsidRPr="000B2234">
        <w:rPr>
          <w:szCs w:val="24"/>
        </w:rPr>
        <w:t>[</w:t>
      </w:r>
      <w:r w:rsidRPr="000B2234">
        <w:rPr>
          <w:bCs/>
          <w:szCs w:val="24"/>
          <w:lang w:val="en-US" w:eastAsia="zh-CN"/>
        </w:rPr>
        <w:t>and</w:t>
      </w:r>
      <w:r w:rsidRPr="000B2234">
        <w:rPr>
          <w:b/>
          <w:bCs/>
          <w:szCs w:val="24"/>
          <w:lang w:val="en-US" w:eastAsia="zh-CN"/>
        </w:rPr>
        <w:t xml:space="preserve"> </w:t>
      </w:r>
      <w:r w:rsidRPr="00EA6693">
        <w:rPr>
          <w:bCs/>
          <w:szCs w:val="24"/>
          <w:lang w:val="en-US" w:eastAsia="zh-CN"/>
        </w:rPr>
        <w:t>Chapter VIII</w:t>
      </w:r>
      <w:r w:rsidRPr="00EA6693">
        <w:rPr>
          <w:szCs w:val="24"/>
          <w:lang w:val="en-US"/>
        </w:rPr>
        <w:t xml:space="preserve"> –Aeronautical services]</w:t>
      </w:r>
      <w:r w:rsidRPr="000B2234">
        <w:rPr>
          <w:szCs w:val="24"/>
        </w:rPr>
        <w:t xml:space="preserve"> is proposed</w:t>
      </w:r>
      <w:r w:rsidRPr="000B2234">
        <w:rPr>
          <w:b/>
          <w:szCs w:val="24"/>
          <w:lang w:val="en-US"/>
        </w:rPr>
        <w:t>.</w:t>
      </w:r>
    </w:p>
    <w:p w:rsidR="005D4CFD" w:rsidRPr="00EA6693" w:rsidRDefault="005D4CFD" w:rsidP="00143520">
      <w:pPr>
        <w:rPr>
          <w:i/>
          <w:color w:val="FF0000"/>
          <w:lang w:val="en-US"/>
        </w:rPr>
      </w:pPr>
      <w:r w:rsidRPr="00EA6693">
        <w:rPr>
          <w:i/>
          <w:color w:val="FF0000"/>
          <w:lang w:val="en-US"/>
        </w:rPr>
        <w:t xml:space="preserve">[Editor’s note: </w:t>
      </w:r>
      <w:r w:rsidR="0099592B" w:rsidRPr="00EA6693">
        <w:rPr>
          <w:i/>
          <w:color w:val="FF0000"/>
          <w:lang w:val="en-US"/>
        </w:rPr>
        <w:t xml:space="preserve">Views </w:t>
      </w:r>
      <w:r w:rsidRPr="00EA6693">
        <w:rPr>
          <w:i/>
          <w:color w:val="FF0000"/>
          <w:lang w:val="en-US"/>
        </w:rPr>
        <w:t>were expressed that ICAO may need to provide the frequency bands and on-board systems used in GADSS system.]</w:t>
      </w:r>
    </w:p>
    <w:p w:rsidR="005D4CFD" w:rsidRPr="00EA6693" w:rsidRDefault="005D4CFD" w:rsidP="00143520">
      <w:pPr>
        <w:rPr>
          <w:i/>
          <w:color w:val="FF0000"/>
          <w:lang w:val="en-US"/>
        </w:rPr>
      </w:pPr>
      <w:r w:rsidRPr="00EA6693">
        <w:rPr>
          <w:i/>
          <w:color w:val="FF0000"/>
          <w:lang w:val="en-US"/>
        </w:rPr>
        <w:t xml:space="preserve">[Editor’s note: </w:t>
      </w:r>
      <w:r w:rsidR="0099592B" w:rsidRPr="00EA6693">
        <w:rPr>
          <w:i/>
          <w:color w:val="FF0000"/>
          <w:lang w:val="en-US"/>
        </w:rPr>
        <w:t xml:space="preserve">The </w:t>
      </w:r>
      <w:r w:rsidRPr="00EA6693">
        <w:rPr>
          <w:i/>
          <w:color w:val="FF0000"/>
          <w:lang w:val="en-US"/>
        </w:rPr>
        <w:t>addition of a new chapter for the GADSS would also require renaming Chapter VII to make it specific to GMDSS.]</w:t>
      </w:r>
    </w:p>
    <w:p w:rsidR="0099592B" w:rsidRDefault="005D4CFD" w:rsidP="0099592B">
      <w:pPr>
        <w:pStyle w:val="Heading1"/>
      </w:pPr>
      <w:r>
        <w:t>5</w:t>
      </w:r>
      <w:r w:rsidRPr="0069178E">
        <w:t>/1.10/5</w:t>
      </w:r>
      <w:r w:rsidR="0099592B">
        <w:tab/>
      </w:r>
      <w:r w:rsidRPr="0069178E">
        <w:t>Regulatory and procedural considerations</w:t>
      </w:r>
    </w:p>
    <w:p w:rsidR="005D4CFD" w:rsidRPr="00161507" w:rsidRDefault="005D4CFD" w:rsidP="00143520">
      <w:pPr>
        <w:pStyle w:val="ArtNo"/>
        <w:rPr>
          <w:rFonts w:eastAsiaTheme="minorEastAsia"/>
        </w:rPr>
      </w:pPr>
      <w:r w:rsidRPr="00161507">
        <w:rPr>
          <w:rFonts w:eastAsiaTheme="minorEastAsia"/>
        </w:rPr>
        <w:t>ARTICLE 5</w:t>
      </w:r>
    </w:p>
    <w:p w:rsidR="005D4CFD" w:rsidRPr="00161507" w:rsidRDefault="005D4CFD" w:rsidP="00143520">
      <w:pPr>
        <w:pStyle w:val="Arttitle"/>
        <w:rPr>
          <w:rFonts w:eastAsiaTheme="minorEastAsia"/>
        </w:rPr>
      </w:pPr>
      <w:r w:rsidRPr="00161507">
        <w:rPr>
          <w:rFonts w:eastAsiaTheme="minorEastAsia"/>
        </w:rPr>
        <w:t>Frequency allocations</w:t>
      </w:r>
    </w:p>
    <w:p w:rsidR="005D4CFD" w:rsidRPr="0099592B" w:rsidRDefault="005D4CFD" w:rsidP="0099592B">
      <w:pPr>
        <w:pStyle w:val="Proposal"/>
      </w:pPr>
      <w:r w:rsidRPr="0099592B">
        <w:t>NOC</w:t>
      </w:r>
    </w:p>
    <w:p w:rsidR="005D4CFD" w:rsidRPr="00EA6693" w:rsidRDefault="005D4CFD" w:rsidP="00EB7E5C">
      <w:pPr>
        <w:rPr>
          <w:i/>
          <w:color w:val="FF0000"/>
        </w:rPr>
      </w:pPr>
      <w:r w:rsidRPr="00EA6693">
        <w:rPr>
          <w:i/>
          <w:color w:val="FF0000"/>
        </w:rPr>
        <w:t xml:space="preserve">[Editor’s note: </w:t>
      </w:r>
      <w:r w:rsidR="0099592B" w:rsidRPr="00EA6693">
        <w:rPr>
          <w:i/>
          <w:color w:val="FF0000"/>
        </w:rPr>
        <w:t xml:space="preserve">The </w:t>
      </w:r>
      <w:r w:rsidRPr="00EA6693">
        <w:rPr>
          <w:i/>
          <w:color w:val="FF0000"/>
        </w:rPr>
        <w:t>question to underline the NOC has been raised]</w:t>
      </w:r>
    </w:p>
    <w:p w:rsidR="005D4CFD" w:rsidRPr="00161507" w:rsidRDefault="005D4CFD" w:rsidP="00143520">
      <w:pPr>
        <w:pStyle w:val="ChapNo"/>
      </w:pPr>
      <w:bookmarkStart w:id="10" w:name="_Toc451865350"/>
      <w:r w:rsidRPr="00161507">
        <w:t xml:space="preserve">CHAPTER </w:t>
      </w:r>
      <w:r w:rsidRPr="00161507">
        <w:rPr>
          <w:rStyle w:val="href"/>
          <w:color w:val="000000"/>
        </w:rPr>
        <w:t>VII</w:t>
      </w:r>
      <w:bookmarkEnd w:id="10"/>
    </w:p>
    <w:p w:rsidR="005D4CFD" w:rsidRPr="00161507" w:rsidRDefault="005D4CFD" w:rsidP="001849EC">
      <w:pPr>
        <w:pStyle w:val="Chaptitle"/>
      </w:pPr>
      <w:bookmarkStart w:id="11" w:name="_Toc451865351"/>
      <w:r w:rsidRPr="00161507">
        <w:t>Distress and safety communications</w:t>
      </w:r>
      <w:r w:rsidR="001849EC" w:rsidRPr="001849EC">
        <w:rPr>
          <w:vertAlign w:val="superscript"/>
        </w:rPr>
        <w:t>1</w:t>
      </w:r>
      <w:bookmarkEnd w:id="11"/>
    </w:p>
    <w:p w:rsidR="005D4CFD" w:rsidRPr="000B2234" w:rsidRDefault="005D4CFD" w:rsidP="00143520">
      <w:pPr>
        <w:pStyle w:val="Normalaftertitle"/>
        <w:rPr>
          <w:iCs/>
        </w:rPr>
      </w:pPr>
      <w:r w:rsidRPr="000B2234">
        <w:rPr>
          <w:iCs/>
        </w:rPr>
        <w:t>[</w:t>
      </w:r>
    </w:p>
    <w:p w:rsidR="005D4CFD" w:rsidRPr="00EB7E5C" w:rsidRDefault="005D4CFD" w:rsidP="0099592B">
      <w:pPr>
        <w:pStyle w:val="Proposal"/>
      </w:pPr>
      <w:r w:rsidRPr="00EB7E5C">
        <w:t>ADD</w:t>
      </w:r>
    </w:p>
    <w:p w:rsidR="005D4CFD" w:rsidRDefault="005D4CFD" w:rsidP="0099592B">
      <w:pPr>
        <w:rPr>
          <w:lang w:val="en-US"/>
        </w:rPr>
      </w:pPr>
      <w:r w:rsidRPr="000B2234">
        <w:rPr>
          <w:rStyle w:val="Artdef"/>
        </w:rPr>
        <w:t>30.1A</w:t>
      </w:r>
      <w:r w:rsidRPr="000B2234">
        <w:rPr>
          <w:rStyle w:val="Artdef"/>
        </w:rPr>
        <w:tab/>
      </w:r>
      <w:r w:rsidRPr="000B2234">
        <w:t xml:space="preserve">Additional to the GMDSS, some distress and safety communications are used under the global aeronautical distress and safety system (GADSS) whose functional requirements, system elements and equipment carriage requirements are set forth in the convention on International Civil Aviation Organization (ICAO) (see N° </w:t>
      </w:r>
      <w:r w:rsidRPr="001849EC">
        <w:rPr>
          <w:rStyle w:val="Artref"/>
          <w:b/>
          <w:bCs/>
        </w:rPr>
        <w:t>34A</w:t>
      </w:r>
      <w:r w:rsidRPr="000B2234">
        <w:t>)</w:t>
      </w:r>
      <w:r w:rsidRPr="00161507">
        <w:rPr>
          <w:lang w:val="en-US"/>
        </w:rPr>
        <w:t>.</w:t>
      </w:r>
    </w:p>
    <w:p w:rsidR="00363727" w:rsidRPr="00363727" w:rsidRDefault="00363727" w:rsidP="00EB7E5C">
      <w:pPr>
        <w:pStyle w:val="Reasons"/>
        <w:rPr>
          <w:lang w:val="en-US"/>
        </w:rPr>
      </w:pPr>
    </w:p>
    <w:p w:rsidR="005D4CFD" w:rsidRPr="000B2234" w:rsidRDefault="005D4CFD" w:rsidP="00143520">
      <w:pPr>
        <w:rPr>
          <w:lang w:val="en-US"/>
        </w:rPr>
      </w:pPr>
      <w:r w:rsidRPr="000B2234">
        <w:rPr>
          <w:lang w:val="en-US"/>
        </w:rPr>
        <w:t>OR</w:t>
      </w:r>
    </w:p>
    <w:p w:rsidR="005D4CFD" w:rsidRPr="00DE579F" w:rsidRDefault="005D4CFD" w:rsidP="0099592B">
      <w:pPr>
        <w:pStyle w:val="Proposal"/>
        <w:rPr>
          <w:ins w:id="12" w:author="Microsoft Office User" w:date="2017-11-13T08:32:00Z"/>
          <w:lang w:val="en-US"/>
        </w:rPr>
      </w:pPr>
      <w:ins w:id="13" w:author="Microsoft Office User" w:date="2017-11-13T08:32:00Z">
        <w:r w:rsidRPr="00DE579F">
          <w:rPr>
            <w:lang w:val="en-US"/>
          </w:rPr>
          <w:t>MOD</w:t>
        </w:r>
      </w:ins>
    </w:p>
    <w:p w:rsidR="005D4CFD" w:rsidRPr="000B2234" w:rsidRDefault="005D4CFD" w:rsidP="0099592B">
      <w:pPr>
        <w:rPr>
          <w:ins w:id="14" w:author="Microsoft Office User" w:date="2017-11-13T08:32:00Z"/>
          <w:sz w:val="16"/>
          <w:szCs w:val="16"/>
        </w:rPr>
      </w:pPr>
      <w:r w:rsidRPr="00F667EA">
        <w:rPr>
          <w:rStyle w:val="Artdef"/>
        </w:rPr>
        <w:t>30.1</w:t>
      </w:r>
      <w:r w:rsidRPr="000B2234">
        <w:tab/>
        <w:t>§ 1</w:t>
      </w:r>
      <w:r w:rsidRPr="000B2234">
        <w:tab/>
      </w:r>
      <w:ins w:id="15" w:author="Microsoft Office User" w:date="2017-11-13T08:32:00Z">
        <w:r w:rsidRPr="000B2234">
          <w:t xml:space="preserve">Articles </w:t>
        </w:r>
        <w:r w:rsidRPr="001849EC">
          <w:rPr>
            <w:rStyle w:val="Artref"/>
            <w:b/>
            <w:bCs/>
          </w:rPr>
          <w:t>30.4</w:t>
        </w:r>
        <w:r w:rsidRPr="000B2234">
          <w:t>-</w:t>
        </w:r>
        <w:r w:rsidRPr="001849EC">
          <w:rPr>
            <w:rStyle w:val="Artref"/>
            <w:b/>
            <w:bCs/>
          </w:rPr>
          <w:t>30.13</w:t>
        </w:r>
        <w:r w:rsidRPr="000B2234">
          <w:t xml:space="preserve">, </w:t>
        </w:r>
        <w:r w:rsidRPr="001849EC">
          <w:rPr>
            <w:rStyle w:val="Artref"/>
            <w:b/>
            <w:bCs/>
          </w:rPr>
          <w:t>31</w:t>
        </w:r>
        <w:r w:rsidRPr="000B2234">
          <w:t xml:space="preserve">, </w:t>
        </w:r>
        <w:r w:rsidRPr="001849EC">
          <w:rPr>
            <w:rStyle w:val="Artref"/>
            <w:b/>
            <w:bCs/>
          </w:rPr>
          <w:t>32</w:t>
        </w:r>
        <w:r w:rsidRPr="000B2234">
          <w:t xml:space="preserve">, </w:t>
        </w:r>
        <w:r w:rsidRPr="001849EC">
          <w:rPr>
            <w:rStyle w:val="Artref"/>
            <w:b/>
            <w:bCs/>
          </w:rPr>
          <w:t>33</w:t>
        </w:r>
        <w:r w:rsidRPr="000B2234">
          <w:t xml:space="preserve"> and </w:t>
        </w:r>
        <w:r w:rsidRPr="001849EC">
          <w:rPr>
            <w:rStyle w:val="Artref"/>
            <w:b/>
            <w:bCs/>
          </w:rPr>
          <w:t>34</w:t>
        </w:r>
        <w:r w:rsidRPr="000B2234">
          <w:t xml:space="preserve"> of </w:t>
        </w:r>
      </w:ins>
      <w:del w:id="16" w:author="Microsoft Office User" w:date="2017-11-13T08:43:00Z">
        <w:r w:rsidDel="00A409B8">
          <w:delText>T</w:delText>
        </w:r>
      </w:del>
      <w:ins w:id="17" w:author="Microsoft Office User" w:date="2017-11-13T08:43:00Z">
        <w:r>
          <w:t>t</w:t>
        </w:r>
      </w:ins>
      <w:r w:rsidRPr="000B2234">
        <w:t>his Chapter contain</w:t>
      </w:r>
      <w:del w:id="18" w:author="Microsoft Office User" w:date="2017-11-13T08:44:00Z">
        <w:r w:rsidDel="00A409B8">
          <w:delText>s</w:delText>
        </w:r>
      </w:del>
      <w:r w:rsidRPr="000B2234">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del w:id="19" w:author="Microsoft Office User" w:date="2017-11-13T08:33:00Z">
        <w:r w:rsidDel="00143520">
          <w:delText xml:space="preserve">This Chapter </w:delText>
        </w:r>
      </w:del>
      <w:ins w:id="20" w:author="Microsoft Office User" w:date="2017-11-13T08:32:00Z">
        <w:r w:rsidRPr="000B2234">
          <w:t xml:space="preserve">They </w:t>
        </w:r>
      </w:ins>
      <w:r w:rsidRPr="000B2234">
        <w:t>also</w:t>
      </w:r>
      <w:r>
        <w:t xml:space="preserve"> </w:t>
      </w:r>
      <w:r w:rsidRPr="000B2234">
        <w:t>contain</w:t>
      </w:r>
      <w:del w:id="21" w:author="Microsoft Office User" w:date="2017-11-13T08:34:00Z">
        <w:r w:rsidDel="00143520">
          <w:delText>s</w:delText>
        </w:r>
      </w:del>
      <w:r>
        <w:t xml:space="preserve"> </w:t>
      </w:r>
      <w:r w:rsidRPr="000B2234">
        <w:t xml:space="preserve">provisions for initiating distress, urgency and safety communications by means of radiotelephony on the frequency 156.8 MHz (VHF channel 16). </w:t>
      </w:r>
      <w:del w:id="22" w:author="^_^" w:date="2017-11-28T15:10:00Z">
        <w:r w:rsidDel="00F667EA">
          <w:delText xml:space="preserve">  </w:delText>
        </w:r>
      </w:del>
      <w:del w:id="23" w:author="Microsoft Office User" w:date="2017-11-13T08:35:00Z">
        <w:r w:rsidDel="00143520">
          <w:rPr>
            <w:sz w:val="16"/>
            <w:szCs w:val="16"/>
          </w:rPr>
          <w:delText>(WRC-07</w:delText>
        </w:r>
      </w:del>
      <w:del w:id="24" w:author="Microsoft Office User" w:date="2017-11-13T08:48:00Z">
        <w:r w:rsidDel="000F1F90">
          <w:rPr>
            <w:sz w:val="16"/>
            <w:szCs w:val="16"/>
          </w:rPr>
          <w:delText>)</w:delText>
        </w:r>
      </w:del>
      <w:del w:id="25" w:author="Microsoft Office User" w:date="2017-11-13T08:35:00Z">
        <w:r w:rsidDel="00143520">
          <w:rPr>
            <w:sz w:val="16"/>
            <w:szCs w:val="16"/>
          </w:rPr>
          <w:delText xml:space="preserve"> </w:delText>
        </w:r>
      </w:del>
      <w:ins w:id="26" w:author="Microsoft Office User" w:date="2017-11-13T08:32:00Z">
        <w:r w:rsidRPr="000B2234">
          <w:t xml:space="preserve">Articles </w:t>
        </w:r>
        <w:r w:rsidRPr="001849EC">
          <w:rPr>
            <w:rStyle w:val="Artref"/>
            <w:b/>
            <w:bCs/>
          </w:rPr>
          <w:t>34A.1</w:t>
        </w:r>
        <w:r w:rsidRPr="000B2234">
          <w:t>-</w:t>
        </w:r>
        <w:r w:rsidRPr="001849EC">
          <w:rPr>
            <w:rStyle w:val="Artref"/>
            <w:b/>
            <w:bCs/>
          </w:rPr>
          <w:t>34A.5</w:t>
        </w:r>
        <w:r w:rsidRPr="000B2234">
          <w:t xml:space="preserve"> of this chapter contain provisions for the global aeronautical distress and safety system (GADSS), whose functional requirements, system elements and equipment carriage requirements are set forth in the Convention on International Civil Aviation, as amended.</w:t>
        </w:r>
        <w:r w:rsidRPr="000B2234">
          <w:rPr>
            <w:sz w:val="16"/>
            <w:szCs w:val="16"/>
          </w:rPr>
          <w:t>     (WRC</w:t>
        </w:r>
        <w:r w:rsidRPr="000B2234">
          <w:rPr>
            <w:sz w:val="16"/>
            <w:szCs w:val="16"/>
          </w:rPr>
          <w:noBreakHyphen/>
          <w:t>19)</w:t>
        </w:r>
      </w:ins>
    </w:p>
    <w:p w:rsidR="005D4CFD" w:rsidRPr="00EB7E5C" w:rsidRDefault="005D4CFD" w:rsidP="00143520">
      <w:pPr>
        <w:spacing w:before="280"/>
        <w:jc w:val="both"/>
        <w:rPr>
          <w:szCs w:val="24"/>
        </w:rPr>
      </w:pPr>
      <w:r w:rsidRPr="00EB7E5C">
        <w:rPr>
          <w:szCs w:val="24"/>
        </w:rPr>
        <w:lastRenderedPageBreak/>
        <w:t>]</w:t>
      </w:r>
    </w:p>
    <w:p w:rsidR="005D4CFD" w:rsidRPr="00EA6693" w:rsidRDefault="005D4CFD">
      <w:pPr>
        <w:rPr>
          <w:i/>
          <w:color w:val="FF0000"/>
          <w:lang w:val="en-US"/>
        </w:rPr>
      </w:pPr>
      <w:r w:rsidRPr="00EA6693">
        <w:rPr>
          <w:i/>
          <w:color w:val="FF0000"/>
          <w:lang w:val="en-US"/>
        </w:rPr>
        <w:t xml:space="preserve">[Editor’s note: </w:t>
      </w:r>
      <w:r w:rsidR="008C79DA" w:rsidRPr="00EA6693">
        <w:rPr>
          <w:i/>
          <w:color w:val="FF0000"/>
          <w:lang w:val="en-US"/>
        </w:rPr>
        <w:t xml:space="preserve">The </w:t>
      </w:r>
      <w:r w:rsidRPr="00EA6693">
        <w:rPr>
          <w:i/>
          <w:color w:val="FF0000"/>
          <w:lang w:val="en-US"/>
        </w:rPr>
        <w:t>goal of both previous proposals is that the addition of GADSS should not in any way impact the GMDSS and its incorporation in the RR. However, views were expressed that both proposals may be reviewed in order to maintain reference to ICAO only or not.]</w:t>
      </w:r>
    </w:p>
    <w:p w:rsidR="005D4CFD" w:rsidRPr="000B2234" w:rsidRDefault="005D4CFD" w:rsidP="008C79DA">
      <w:pPr>
        <w:pStyle w:val="Reasons"/>
        <w:rPr>
          <w:lang w:eastAsia="ja-JP"/>
        </w:rPr>
      </w:pPr>
    </w:p>
    <w:p w:rsidR="005D4CFD" w:rsidRPr="00C53DF0" w:rsidRDefault="005D4CFD" w:rsidP="00DE579F">
      <w:pPr>
        <w:pStyle w:val="Proposal"/>
      </w:pPr>
      <w:r w:rsidRPr="00C53DF0">
        <w:t>ADD</w:t>
      </w:r>
    </w:p>
    <w:p w:rsidR="005D4CFD" w:rsidRPr="00C53DF0" w:rsidRDefault="005D4CFD" w:rsidP="00DE579F">
      <w:pPr>
        <w:pStyle w:val="ArtNo"/>
      </w:pPr>
      <w:r w:rsidRPr="00C53DF0">
        <w:t>ARTICLE 34A</w:t>
      </w:r>
    </w:p>
    <w:p w:rsidR="005D4CFD" w:rsidRPr="00C53DF0" w:rsidRDefault="005D4CFD" w:rsidP="00DE579F">
      <w:pPr>
        <w:pStyle w:val="Arttitle"/>
      </w:pPr>
      <w:r w:rsidRPr="00C53DF0">
        <w:t>Global Aeronautical Distress and Safety System</w:t>
      </w:r>
    </w:p>
    <w:p w:rsidR="005D4CFD" w:rsidRPr="00C53DF0" w:rsidRDefault="005D4CFD" w:rsidP="00DE579F">
      <w:pPr>
        <w:pStyle w:val="Normalaftertitle"/>
      </w:pPr>
      <w:r w:rsidRPr="00C53DF0">
        <w:rPr>
          <w:rStyle w:val="Artdef"/>
        </w:rPr>
        <w:t>34A.1</w:t>
      </w:r>
      <w:r w:rsidRPr="00C53DF0">
        <w:tab/>
        <w:t>The GADSS determines performance requirements for the radiocommunication systems utilised for conducting several functions, including the following:</w:t>
      </w:r>
    </w:p>
    <w:p w:rsidR="005D4CFD" w:rsidRPr="00C53DF0" w:rsidRDefault="005D4CFD" w:rsidP="00DE579F">
      <w:pPr>
        <w:pStyle w:val="enumlev1"/>
      </w:pPr>
      <w:r w:rsidRPr="00C53DF0">
        <w:t>–</w:t>
      </w:r>
      <w:r w:rsidRPr="00C53DF0">
        <w:tab/>
        <w:t xml:space="preserve">Aircraft Tracking; </w:t>
      </w:r>
    </w:p>
    <w:p w:rsidR="005D4CFD" w:rsidRPr="00C53DF0" w:rsidRDefault="005D4CFD" w:rsidP="00DE579F">
      <w:pPr>
        <w:pStyle w:val="enumlev1"/>
      </w:pPr>
      <w:r w:rsidRPr="00C53DF0">
        <w:t>–</w:t>
      </w:r>
      <w:r w:rsidRPr="00C53DF0">
        <w:tab/>
        <w:t xml:space="preserve">Autonomous Distress Tracking; </w:t>
      </w:r>
    </w:p>
    <w:p w:rsidR="005D4CFD" w:rsidRPr="00C53DF0" w:rsidRDefault="005D4CFD" w:rsidP="00DE579F">
      <w:pPr>
        <w:pStyle w:val="enumlev1"/>
      </w:pPr>
      <w:r w:rsidRPr="00C53DF0">
        <w:t>–</w:t>
      </w:r>
      <w:r w:rsidRPr="00C53DF0">
        <w:tab/>
        <w:t xml:space="preserve">Post Flight Localization and Recovery. </w:t>
      </w:r>
    </w:p>
    <w:p w:rsidR="005D4CFD" w:rsidRPr="00BC21A6" w:rsidRDefault="005D4CFD" w:rsidP="00EA6693">
      <w:pPr>
        <w:pStyle w:val="Proposal"/>
      </w:pPr>
      <w:r w:rsidRPr="00CC2DC9">
        <w:rPr>
          <w:rStyle w:val="Artdef"/>
        </w:rPr>
        <w:t>[</w:t>
      </w:r>
      <w:r w:rsidRPr="00EA6693">
        <w:rPr>
          <w:rStyle w:val="Artdef"/>
          <w:b/>
        </w:rPr>
        <w:t>34A.2</w:t>
      </w:r>
      <w:r w:rsidRPr="00CC2DC9">
        <w:tab/>
      </w:r>
      <w:r w:rsidRPr="00EA6693">
        <w:rPr>
          <w:b w:val="0"/>
        </w:rPr>
        <w:t>The performance requirements, system elements and equipment carriage requirements of GADSS are set forth in ICAO Standards and Recommended Practices, Guidance Material and Manuals</w:t>
      </w:r>
      <w:r w:rsidRPr="00CC2DC9">
        <w:t>.</w:t>
      </w:r>
      <w:r>
        <w:t>]</w:t>
      </w:r>
    </w:p>
    <w:p w:rsidR="005D4CFD" w:rsidRPr="00EA6693" w:rsidRDefault="005D4CFD" w:rsidP="00DE579F">
      <w:pPr>
        <w:rPr>
          <w:color w:val="FF0000"/>
          <w:lang w:val="en-US"/>
        </w:rPr>
      </w:pPr>
      <w:r w:rsidRPr="00EA6693">
        <w:rPr>
          <w:i/>
          <w:color w:val="FF0000"/>
          <w:lang w:val="en-US"/>
        </w:rPr>
        <w:t>[Editor’s note: Views were expressed this proposal may be reviewed in order to maintain reference to ICAO only or not.</w:t>
      </w:r>
      <w:r w:rsidRPr="00EA6693">
        <w:rPr>
          <w:color w:val="FF0000"/>
          <w:lang w:val="en-US"/>
        </w:rPr>
        <w:t>]</w:t>
      </w:r>
    </w:p>
    <w:p w:rsidR="005D4CFD" w:rsidRPr="00EB7E5C" w:rsidRDefault="005D4CFD" w:rsidP="00DE579F">
      <w:r w:rsidRPr="008C79DA">
        <w:rPr>
          <w:b/>
        </w:rPr>
        <w:t>[</w:t>
      </w:r>
      <w:r w:rsidRPr="00EB7E5C">
        <w:t>Option</w:t>
      </w:r>
      <w:r w:rsidR="008C79DA" w:rsidRPr="008C79DA">
        <w:t xml:space="preserve"> </w:t>
      </w:r>
      <w:r w:rsidRPr="00EB7E5C">
        <w:t>1:</w:t>
      </w:r>
    </w:p>
    <w:p w:rsidR="005D4CFD" w:rsidRDefault="005D4CFD" w:rsidP="00DE579F">
      <w:r w:rsidRPr="003272A3">
        <w:rPr>
          <w:rStyle w:val="Artdef"/>
        </w:rPr>
        <w:t>34A.3</w:t>
      </w:r>
      <w:r w:rsidRPr="003272A3">
        <w:tab/>
        <w:t xml:space="preserve">The choice of radiocommunication service to be used by a system contributing to the </w:t>
      </w:r>
      <w:r w:rsidRPr="000B2234">
        <w:t>GADSS is the responsibility of ICAO.</w:t>
      </w:r>
      <w:r w:rsidRPr="003272A3">
        <w:t xml:space="preserve"> </w:t>
      </w:r>
      <w:r>
        <w:t>[</w:t>
      </w:r>
      <w:r w:rsidRPr="008C79DA">
        <w:t>In particular,] for the autonomous distress tracking function, aircraft may</w:t>
      </w:r>
      <w:r w:rsidRPr="008C79DA">
        <w:rPr>
          <w:i/>
          <w:iCs/>
        </w:rPr>
        <w:t xml:space="preserve"> </w:t>
      </w:r>
      <w:r w:rsidRPr="008C79DA">
        <w:t>utilize the 406-406.1 MHz frequency band.</w:t>
      </w:r>
    </w:p>
    <w:p w:rsidR="008C79DA" w:rsidRPr="003272A3" w:rsidRDefault="008C79DA" w:rsidP="008C79DA">
      <w:pPr>
        <w:pStyle w:val="Reasons"/>
      </w:pPr>
    </w:p>
    <w:p w:rsidR="005D4CFD" w:rsidRDefault="005D4CFD" w:rsidP="00DE579F">
      <w:r w:rsidRPr="003272A3">
        <w:t>OR</w:t>
      </w:r>
    </w:p>
    <w:p w:rsidR="005D4CFD" w:rsidRPr="003272A3" w:rsidRDefault="005D4CFD" w:rsidP="00DE579F">
      <w:r>
        <w:t>Option</w:t>
      </w:r>
      <w:r w:rsidR="008C79DA">
        <w:t xml:space="preserve"> </w:t>
      </w:r>
      <w:r>
        <w:t>2:</w:t>
      </w:r>
    </w:p>
    <w:p w:rsidR="005D4CFD" w:rsidRPr="008C79DA" w:rsidRDefault="005D4CFD" w:rsidP="00DE579F">
      <w:r w:rsidRPr="000B2234">
        <w:rPr>
          <w:rStyle w:val="Artdef"/>
        </w:rPr>
        <w:t>34A.3</w:t>
      </w:r>
      <w:r w:rsidRPr="000B2234">
        <w:rPr>
          <w:rStyle w:val="Artdef"/>
        </w:rPr>
        <w:tab/>
      </w:r>
      <w:r w:rsidRPr="008C79DA">
        <w:t xml:space="preserve">The radiocommunication systems meeting the GADSS performance requirements may operate in the radiocommunication services having an appropriate allocation in Article </w:t>
      </w:r>
      <w:r w:rsidRPr="008C79DA">
        <w:rPr>
          <w:rStyle w:val="Artref"/>
          <w:b/>
          <w:bCs/>
        </w:rPr>
        <w:t>5</w:t>
      </w:r>
      <w:r w:rsidRPr="008C79DA">
        <w:t>. The choice of type of a radiocommunication service to be used and its category of allocation depends on the requirements of the specific GADSS function. [In particular,] for the autonomous distress tracking function, aircraft may utilize the 406-406.1 MHz frequency band.]</w:t>
      </w:r>
    </w:p>
    <w:p w:rsidR="005D4CFD" w:rsidRPr="00EA6693" w:rsidRDefault="005D4CFD" w:rsidP="00DE579F">
      <w:pPr>
        <w:rPr>
          <w:rStyle w:val="Artdef"/>
          <w:b w:val="0"/>
          <w:i/>
          <w:color w:val="FF0000"/>
        </w:rPr>
      </w:pPr>
      <w:r w:rsidRPr="00EA6693">
        <w:rPr>
          <w:rStyle w:val="Artdef"/>
          <w:b w:val="0"/>
          <w:i/>
          <w:color w:val="FF0000"/>
        </w:rPr>
        <w:t>[Editor’s note:</w:t>
      </w:r>
    </w:p>
    <w:p w:rsidR="005D4CFD" w:rsidRPr="00EA6693" w:rsidRDefault="005D4CFD" w:rsidP="008C79DA">
      <w:pPr>
        <w:spacing w:before="60"/>
        <w:rPr>
          <w:rStyle w:val="Artdef"/>
          <w:b w:val="0"/>
          <w:i/>
          <w:color w:val="FF0000"/>
        </w:rPr>
      </w:pPr>
      <w:r w:rsidRPr="00EA6693">
        <w:rPr>
          <w:rStyle w:val="Artdef"/>
          <w:b w:val="0"/>
          <w:i/>
          <w:color w:val="FF0000"/>
        </w:rPr>
        <w:t>Following comments were raised on option 1</w:t>
      </w:r>
    </w:p>
    <w:p w:rsidR="005D4CFD" w:rsidRPr="00EA6693" w:rsidRDefault="005D4CFD" w:rsidP="008C79DA">
      <w:pPr>
        <w:spacing w:before="60"/>
        <w:rPr>
          <w:i/>
          <w:iCs/>
          <w:color w:val="FF0000"/>
          <w:szCs w:val="24"/>
          <w:lang w:val="en-US"/>
        </w:rPr>
      </w:pPr>
      <w:r w:rsidRPr="00EA6693">
        <w:rPr>
          <w:i/>
          <w:iCs/>
          <w:color w:val="FF0000"/>
          <w:szCs w:val="24"/>
          <w:lang w:val="en-US"/>
        </w:rPr>
        <w:t xml:space="preserve">The original intention of this provision 34.A3 is to state that GADSS can use different types of bands: aeronautical or non-aeronautical, safety or not-safety. </w:t>
      </w:r>
    </w:p>
    <w:p w:rsidR="005D4CFD" w:rsidRPr="00EA6693" w:rsidRDefault="005D4CFD" w:rsidP="008C79DA">
      <w:pPr>
        <w:spacing w:before="60"/>
        <w:rPr>
          <w:i/>
          <w:iCs/>
          <w:color w:val="FF0000"/>
          <w:szCs w:val="24"/>
          <w:lang w:val="en-US"/>
        </w:rPr>
      </w:pPr>
      <w:r w:rsidRPr="00EA6693">
        <w:rPr>
          <w:i/>
          <w:iCs/>
          <w:color w:val="FF0000"/>
          <w:szCs w:val="24"/>
          <w:lang w:val="en-US"/>
        </w:rPr>
        <w:t>Option 1 may be interpreted differently from the original intention, for example:</w:t>
      </w:r>
    </w:p>
    <w:p w:rsidR="005D4CFD" w:rsidRPr="00EA6693" w:rsidRDefault="005D4CFD" w:rsidP="008C79DA">
      <w:pPr>
        <w:pStyle w:val="enumlev1"/>
        <w:spacing w:before="60"/>
        <w:rPr>
          <w:i/>
          <w:iCs/>
          <w:color w:val="FF0000"/>
          <w:lang w:val="en-US"/>
        </w:rPr>
      </w:pPr>
      <w:r w:rsidRPr="00EA6693">
        <w:rPr>
          <w:i/>
          <w:iCs/>
          <w:color w:val="FF0000"/>
          <w:szCs w:val="24"/>
          <w:lang w:val="en-US"/>
        </w:rPr>
        <w:t>1</w:t>
      </w:r>
      <w:r w:rsidR="00363727" w:rsidRPr="00EA6693">
        <w:rPr>
          <w:i/>
          <w:iCs/>
          <w:color w:val="FF0000"/>
          <w:szCs w:val="24"/>
          <w:lang w:val="en-US"/>
        </w:rPr>
        <w:tab/>
      </w:r>
      <w:r w:rsidRPr="00EA6693">
        <w:rPr>
          <w:i/>
          <w:iCs/>
          <w:color w:val="FF0000"/>
          <w:szCs w:val="24"/>
          <w:lang w:val="en-US"/>
        </w:rPr>
        <w:t>That the responsibility for the management of radiocommunication services in the</w:t>
      </w:r>
      <w:r w:rsidRPr="00EA6693">
        <w:rPr>
          <w:i/>
          <w:iCs/>
          <w:color w:val="FF0000"/>
          <w:lang w:val="en-US"/>
        </w:rPr>
        <w:t xml:space="preserve"> context of GADSS is transfe</w:t>
      </w:r>
      <w:r w:rsidR="00EA6693">
        <w:rPr>
          <w:i/>
          <w:iCs/>
          <w:color w:val="FF0000"/>
          <w:lang w:val="en-US"/>
        </w:rPr>
        <w:t>r</w:t>
      </w:r>
      <w:r w:rsidRPr="00EA6693">
        <w:rPr>
          <w:i/>
          <w:iCs/>
          <w:color w:val="FF0000"/>
          <w:lang w:val="en-US"/>
        </w:rPr>
        <w:t>red to ICAO. This may raise concern due to the difference in the responsibility of ICAO and ITU.</w:t>
      </w:r>
    </w:p>
    <w:p w:rsidR="005D4CFD" w:rsidRPr="00EA6693" w:rsidRDefault="005D4CFD" w:rsidP="008C79DA">
      <w:pPr>
        <w:pStyle w:val="enumlev1"/>
        <w:spacing w:before="60"/>
        <w:rPr>
          <w:i/>
          <w:iCs/>
          <w:color w:val="FF0000"/>
          <w:lang w:val="en-US"/>
        </w:rPr>
      </w:pPr>
      <w:r w:rsidRPr="00EA6693">
        <w:rPr>
          <w:i/>
          <w:iCs/>
          <w:color w:val="FF0000"/>
          <w:lang w:val="en-US"/>
        </w:rPr>
        <w:lastRenderedPageBreak/>
        <w:t>2</w:t>
      </w:r>
      <w:r w:rsidR="00363727" w:rsidRPr="00EA6693">
        <w:rPr>
          <w:i/>
          <w:iCs/>
          <w:color w:val="FF0000"/>
          <w:lang w:val="en-US"/>
        </w:rPr>
        <w:tab/>
      </w:r>
      <w:r w:rsidRPr="00EA6693">
        <w:rPr>
          <w:i/>
          <w:iCs/>
          <w:color w:val="FF0000"/>
          <w:sz w:val="14"/>
          <w:szCs w:val="14"/>
          <w:lang w:val="en-US"/>
        </w:rPr>
        <w:t xml:space="preserve"> </w:t>
      </w:r>
      <w:r w:rsidRPr="00EA6693">
        <w:rPr>
          <w:i/>
          <w:iCs/>
          <w:color w:val="FF0000"/>
          <w:lang w:val="en-US"/>
        </w:rPr>
        <w:t>That after identifying a system used for GADSS, ICAO may decide to which service this system belongs. This would not be correct because radiocommunication services are defined in Article 1 of the RR, which gives clear criteria to link specific system to its parent service, and RR modifications is a responsibility of a WRC.</w:t>
      </w:r>
    </w:p>
    <w:p w:rsidR="005D4CFD" w:rsidRPr="00EA6693" w:rsidRDefault="005D4CFD" w:rsidP="008C79DA">
      <w:pPr>
        <w:pStyle w:val="enumlev1"/>
        <w:spacing w:before="60"/>
        <w:rPr>
          <w:i/>
          <w:iCs/>
          <w:color w:val="FF0000"/>
          <w:lang w:val="en-US"/>
        </w:rPr>
      </w:pPr>
      <w:r w:rsidRPr="00EA6693">
        <w:rPr>
          <w:i/>
          <w:iCs/>
          <w:color w:val="FF0000"/>
          <w:lang w:val="en-US"/>
        </w:rPr>
        <w:t>3</w:t>
      </w:r>
      <w:r w:rsidR="00363727" w:rsidRPr="00EA6693">
        <w:rPr>
          <w:i/>
          <w:iCs/>
          <w:color w:val="FF0000"/>
          <w:lang w:val="en-US"/>
        </w:rPr>
        <w:tab/>
      </w:r>
      <w:r w:rsidRPr="00EA6693">
        <w:rPr>
          <w:i/>
          <w:iCs/>
          <w:color w:val="FF0000"/>
          <w:lang w:val="en-US"/>
        </w:rPr>
        <w:t>There is also a risk that a future GADSS system would fit the definition of a specific service but its characteristics will go beyond typical characteristics of this service. Examples of such cases are HAPS in the fixed service or IMT in the mobile service. In this case, ICAO decision for a service is not sufficient and additional ITU sharing studies will be needed.</w:t>
      </w:r>
    </w:p>
    <w:p w:rsidR="005D4CFD" w:rsidRPr="00EA6693" w:rsidRDefault="005D4CFD" w:rsidP="00EB7E5C">
      <w:pPr>
        <w:spacing w:before="60" w:after="120"/>
        <w:rPr>
          <w:i/>
          <w:iCs/>
          <w:color w:val="FF0000"/>
          <w:szCs w:val="24"/>
          <w:lang w:val="en-US"/>
        </w:rPr>
      </w:pPr>
      <w:r w:rsidRPr="00EA6693">
        <w:rPr>
          <w:i/>
          <w:iCs/>
          <w:color w:val="FF0000"/>
          <w:szCs w:val="24"/>
          <w:lang w:val="en-US"/>
        </w:rPr>
        <w:t xml:space="preserve">In addition, Option 1 does not say that GADSS should use the </w:t>
      </w:r>
      <w:r w:rsidRPr="00EA6693">
        <w:rPr>
          <w:rStyle w:val="Artdef"/>
          <w:b w:val="0"/>
          <w:bCs/>
          <w:i/>
          <w:iCs/>
          <w:color w:val="FF0000"/>
          <w:szCs w:val="24"/>
          <w:lang w:val="en-US"/>
        </w:rPr>
        <w:t xml:space="preserve">appropriately allocated Article </w:t>
      </w:r>
      <w:r w:rsidRPr="00EA6693">
        <w:rPr>
          <w:rStyle w:val="Artdef"/>
          <w:i/>
          <w:iCs/>
          <w:color w:val="FF0000"/>
          <w:szCs w:val="24"/>
          <w:lang w:val="en-US"/>
        </w:rPr>
        <w:t>5</w:t>
      </w:r>
      <w:r w:rsidRPr="00EA6693">
        <w:rPr>
          <w:rStyle w:val="Artdef"/>
          <w:b w:val="0"/>
          <w:bCs/>
          <w:i/>
          <w:iCs/>
          <w:color w:val="FF0000"/>
          <w:szCs w:val="24"/>
          <w:lang w:val="en-US"/>
        </w:rPr>
        <w:t xml:space="preserve"> spectrum. This potentially opens a door for</w:t>
      </w:r>
      <w:r w:rsidRPr="00EA6693">
        <w:rPr>
          <w:i/>
          <w:iCs/>
          <w:color w:val="FF0000"/>
          <w:szCs w:val="24"/>
          <w:lang w:val="en-US"/>
        </w:rPr>
        <w:t xml:space="preserve"> using any spectrum, including RR</w:t>
      </w:r>
      <w:r w:rsidR="008C79DA" w:rsidRPr="00EA6693">
        <w:rPr>
          <w:i/>
          <w:iCs/>
          <w:color w:val="FF0000"/>
          <w:szCs w:val="24"/>
          <w:lang w:val="en-US"/>
        </w:rPr>
        <w:t xml:space="preserve"> </w:t>
      </w:r>
      <w:r w:rsidRPr="00EA6693">
        <w:rPr>
          <w:b/>
          <w:bCs/>
          <w:i/>
          <w:iCs/>
          <w:color w:val="FF0000"/>
          <w:szCs w:val="24"/>
          <w:lang w:val="en-US"/>
        </w:rPr>
        <w:t>4.4</w:t>
      </w:r>
      <w:r w:rsidRPr="00EA6693">
        <w:rPr>
          <w:i/>
          <w:iCs/>
          <w:color w:val="FF0000"/>
          <w:szCs w:val="24"/>
          <w:lang w:val="en-US"/>
        </w:rPr>
        <w:t xml:space="preserve"> operations without appropriate allocation, claiming non-interference non-protected basis. Usually RR </w:t>
      </w:r>
      <w:r w:rsidRPr="00EA6693">
        <w:rPr>
          <w:b/>
          <w:bCs/>
          <w:i/>
          <w:iCs/>
          <w:color w:val="FF0000"/>
          <w:szCs w:val="24"/>
          <w:lang w:val="en-US"/>
        </w:rPr>
        <w:t>4.4</w:t>
      </w:r>
      <w:r w:rsidRPr="00EA6693">
        <w:rPr>
          <w:i/>
          <w:iCs/>
          <w:color w:val="FF0000"/>
          <w:szCs w:val="24"/>
          <w:lang w:val="en-US"/>
        </w:rPr>
        <w:t xml:space="preserve"> should not</w:t>
      </w:r>
      <w:r w:rsidRPr="00EA6693">
        <w:rPr>
          <w:b/>
          <w:bCs/>
          <w:i/>
          <w:iCs/>
          <w:color w:val="FF0000"/>
          <w:szCs w:val="24"/>
          <w:lang w:val="en-US"/>
        </w:rPr>
        <w:t xml:space="preserve"> </w:t>
      </w:r>
      <w:r w:rsidRPr="00EA6693">
        <w:rPr>
          <w:i/>
          <w:iCs/>
          <w:color w:val="FF0000"/>
          <w:szCs w:val="24"/>
          <w:lang w:val="en-US"/>
        </w:rPr>
        <w:t>be used for a distress and safety service, even under normal flight conditions.]</w:t>
      </w:r>
    </w:p>
    <w:p w:rsidR="005D4CFD" w:rsidRPr="008C79DA" w:rsidRDefault="005D4CFD" w:rsidP="00DE579F">
      <w:r w:rsidRPr="000B2234">
        <w:rPr>
          <w:rStyle w:val="Artdef"/>
        </w:rPr>
        <w:t>[34A.4</w:t>
      </w:r>
      <w:r w:rsidRPr="000B2234">
        <w:rPr>
          <w:rStyle w:val="Artdef"/>
        </w:rPr>
        <w:tab/>
      </w:r>
      <w:r w:rsidRPr="008C79DA">
        <w:t xml:space="preserve">The specific requirements for GADSS automated distress and positioning systems related to the authority of the person responsible for the station and the operator’s certificates are listed in the relevant provisions of Articles </w:t>
      </w:r>
      <w:r w:rsidRPr="008C79DA">
        <w:rPr>
          <w:rStyle w:val="Artref"/>
          <w:b/>
          <w:bCs/>
        </w:rPr>
        <w:t>36</w:t>
      </w:r>
      <w:r w:rsidRPr="008C79DA">
        <w:t xml:space="preserve"> and </w:t>
      </w:r>
      <w:r w:rsidRPr="008C79DA">
        <w:rPr>
          <w:rStyle w:val="Artref"/>
          <w:b/>
          <w:bCs/>
        </w:rPr>
        <w:t>37</w:t>
      </w:r>
      <w:r w:rsidRPr="008C79DA">
        <w:t>.]</w:t>
      </w:r>
    </w:p>
    <w:p w:rsidR="005D4CFD" w:rsidRPr="008C79DA" w:rsidRDefault="005D4CFD" w:rsidP="00DE579F">
      <w:r>
        <w:rPr>
          <w:rStyle w:val="Artdef"/>
          <w:b w:val="0"/>
        </w:rPr>
        <w:t>[</w:t>
      </w:r>
      <w:r w:rsidRPr="000B2234">
        <w:rPr>
          <w:rStyle w:val="Artdef"/>
        </w:rPr>
        <w:t>34A.5</w:t>
      </w:r>
      <w:r w:rsidRPr="000B2234">
        <w:rPr>
          <w:rStyle w:val="Artdef"/>
        </w:rPr>
        <w:tab/>
      </w:r>
      <w:r w:rsidRPr="008C79DA">
        <w:t xml:space="preserve">For the purposes of these Regulations the category of priority for the autonomous distress tracking function shall be of order 1 with respect to the list of priorities given in No. </w:t>
      </w:r>
      <w:r w:rsidRPr="008C79DA">
        <w:rPr>
          <w:rStyle w:val="Artref"/>
          <w:b/>
          <w:bCs/>
        </w:rPr>
        <w:t>44.1</w:t>
      </w:r>
      <w:r w:rsidRPr="008C79DA">
        <w:t>.]</w:t>
      </w:r>
    </w:p>
    <w:p w:rsidR="005D4CFD" w:rsidRPr="00EA6693" w:rsidRDefault="005D4CFD" w:rsidP="00BF4652">
      <w:pPr>
        <w:tabs>
          <w:tab w:val="left" w:pos="1418"/>
          <w:tab w:val="left" w:pos="2127"/>
        </w:tabs>
        <w:spacing w:before="360"/>
        <w:rPr>
          <w:i/>
          <w:iCs/>
          <w:color w:val="FF0000"/>
          <w:szCs w:val="24"/>
        </w:rPr>
      </w:pPr>
      <w:r w:rsidRPr="00EA6693">
        <w:rPr>
          <w:i/>
          <w:iCs/>
          <w:color w:val="FF0000"/>
          <w:szCs w:val="24"/>
        </w:rPr>
        <w:t xml:space="preserve">[Editor’s </w:t>
      </w:r>
      <w:r w:rsidR="008C79DA" w:rsidRPr="00EA6693">
        <w:rPr>
          <w:i/>
          <w:iCs/>
          <w:color w:val="FF0000"/>
          <w:szCs w:val="24"/>
        </w:rPr>
        <w:t>note</w:t>
      </w:r>
      <w:r w:rsidRPr="00EA6693">
        <w:rPr>
          <w:i/>
          <w:iCs/>
          <w:color w:val="FF0000"/>
          <w:szCs w:val="24"/>
        </w:rPr>
        <w:t>: Further study is required on whether other provisions will require modification]</w:t>
      </w:r>
    </w:p>
    <w:p w:rsidR="005D4CFD" w:rsidRPr="00EA6693" w:rsidRDefault="005D4CFD" w:rsidP="00DE579F">
      <w:pPr>
        <w:tabs>
          <w:tab w:val="left" w:pos="1418"/>
          <w:tab w:val="left" w:pos="2127"/>
        </w:tabs>
        <w:rPr>
          <w:i/>
          <w:iCs/>
          <w:color w:val="FF0000"/>
          <w:szCs w:val="24"/>
        </w:rPr>
      </w:pPr>
      <w:r w:rsidRPr="00EA6693">
        <w:rPr>
          <w:i/>
          <w:iCs/>
          <w:color w:val="FF0000"/>
          <w:szCs w:val="24"/>
        </w:rPr>
        <w:t xml:space="preserve">[Editor’s </w:t>
      </w:r>
      <w:r w:rsidR="008C79DA" w:rsidRPr="00EA6693">
        <w:rPr>
          <w:i/>
          <w:iCs/>
          <w:color w:val="FF0000"/>
          <w:szCs w:val="24"/>
        </w:rPr>
        <w:t>note</w:t>
      </w:r>
      <w:r w:rsidRPr="00EA6693">
        <w:rPr>
          <w:i/>
          <w:iCs/>
          <w:color w:val="FF0000"/>
          <w:szCs w:val="24"/>
        </w:rPr>
        <w:t xml:space="preserve">: To see if Resolution </w:t>
      </w:r>
      <w:r w:rsidRPr="00EA6693">
        <w:rPr>
          <w:b/>
          <w:bCs/>
          <w:i/>
          <w:iCs/>
          <w:color w:val="FF0000"/>
          <w:szCs w:val="24"/>
        </w:rPr>
        <w:t>426</w:t>
      </w:r>
      <w:r w:rsidRPr="00EA6693">
        <w:rPr>
          <w:i/>
          <w:iCs/>
          <w:color w:val="FF0000"/>
          <w:szCs w:val="24"/>
        </w:rPr>
        <w:t xml:space="preserve"> has to be suppressed if no additional work is expected]</w:t>
      </w:r>
    </w:p>
    <w:p w:rsidR="000069D4" w:rsidRDefault="000069D4" w:rsidP="00DD4BED"/>
    <w:p w:rsidR="00363727" w:rsidRDefault="00363727" w:rsidP="0032202E">
      <w:pPr>
        <w:pStyle w:val="Reasons"/>
      </w:pPr>
    </w:p>
    <w:sectPr w:rsidR="00363727"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AA" w:rsidRDefault="00815FAA">
      <w:r>
        <w:separator/>
      </w:r>
    </w:p>
  </w:endnote>
  <w:endnote w:type="continuationSeparator" w:id="0">
    <w:p w:rsidR="00815FAA" w:rsidRDefault="0081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5671F0" w:rsidRDefault="005671F0" w:rsidP="005671F0">
    <w:pPr>
      <w:pStyle w:val="Footer"/>
    </w:pPr>
    <w:r>
      <w:rPr>
        <w:noProof w:val="0"/>
        <w:sz w:val="24"/>
      </w:rPr>
      <w:fldChar w:fldCharType="begin"/>
    </w:r>
    <w:r>
      <w:instrText xml:space="preserve"> FILENAME \p  \* MERGEFORMAT </w:instrText>
    </w:r>
    <w:r>
      <w:rPr>
        <w:noProof w:val="0"/>
        <w:sz w:val="24"/>
      </w:rPr>
      <w:fldChar w:fldCharType="separate"/>
    </w:r>
    <w:r>
      <w:t>M:\BRSGD\TEXT2017\SG05\WP5B\400\411\411N07e.docx</w:t>
    </w:r>
    <w:r>
      <w:fldChar w:fldCharType="end"/>
    </w:r>
    <w:r>
      <w:tab/>
    </w:r>
    <w:r>
      <w:fldChar w:fldCharType="begin"/>
    </w:r>
    <w:r>
      <w:instrText xml:space="preserve"> SAVEDATE \@ DD.MM.YY </w:instrText>
    </w:r>
    <w:r>
      <w:fldChar w:fldCharType="separate"/>
    </w:r>
    <w:r>
      <w:t>28.11.17</w:t>
    </w:r>
    <w:r>
      <w:fldChar w:fldCharType="end"/>
    </w:r>
    <w:r>
      <w:tab/>
    </w:r>
    <w:r>
      <w:fldChar w:fldCharType="begin"/>
    </w:r>
    <w:r>
      <w:instrText xml:space="preserve"> PRINTDATE \@ DD.MM.YY </w:instrText>
    </w:r>
    <w:r>
      <w:fldChar w:fldCharType="separate"/>
    </w:r>
    <w:r>
      <w:t>28.11.17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BB5A3B" w:rsidRDefault="00BB5A3B" w:rsidP="00BB5A3B">
    <w:pPr>
      <w:pStyle w:val="Footer"/>
    </w:pPr>
    <w:fldSimple w:instr=" FILENAME \p  \* MERGEFORMAT ">
      <w:r w:rsidR="005671F0">
        <w:t>M:\BRSGD\TEXT2017\SG05\WP5B\400\411\411N07e.docx</w:t>
      </w:r>
    </w:fldSimple>
    <w:r>
      <w:tab/>
    </w:r>
    <w:r>
      <w:fldChar w:fldCharType="begin"/>
    </w:r>
    <w:r>
      <w:instrText xml:space="preserve"> SAVEDATE \@ DD.MM.YY </w:instrText>
    </w:r>
    <w:r>
      <w:fldChar w:fldCharType="separate"/>
    </w:r>
    <w:r>
      <w:t>28.11.17</w:t>
    </w:r>
    <w:r>
      <w:fldChar w:fldCharType="end"/>
    </w:r>
    <w:r>
      <w:tab/>
    </w:r>
    <w:r>
      <w:fldChar w:fldCharType="begin"/>
    </w:r>
    <w:r>
      <w:instrText xml:space="preserve"> PRINTDATE \@ DD.MM.YY </w:instrText>
    </w:r>
    <w:r>
      <w:fldChar w:fldCharType="separate"/>
    </w:r>
    <w:r>
      <w:t>28.11.17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AA" w:rsidRDefault="00815FAA">
      <w:r>
        <w:t>____________________</w:t>
      </w:r>
    </w:p>
  </w:footnote>
  <w:footnote w:type="continuationSeparator" w:id="0">
    <w:p w:rsidR="00815FAA" w:rsidRDefault="0081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21C63">
      <w:rPr>
        <w:rStyle w:val="PageNumber"/>
        <w:noProof/>
      </w:rPr>
      <w:t>5</w:t>
    </w:r>
    <w:r w:rsidR="00D02712">
      <w:rPr>
        <w:rStyle w:val="PageNumber"/>
      </w:rPr>
      <w:fldChar w:fldCharType="end"/>
    </w:r>
    <w:r>
      <w:rPr>
        <w:rStyle w:val="PageNumber"/>
      </w:rPr>
      <w:t xml:space="preserve"> -</w:t>
    </w:r>
  </w:p>
  <w:p w:rsidR="005671F0" w:rsidRDefault="005671F0" w:rsidP="00330567">
    <w:pPr>
      <w:pStyle w:val="Header"/>
      <w:rPr>
        <w:rStyle w:val="PageNumber"/>
      </w:rPr>
    </w:pPr>
    <w:r>
      <w:rPr>
        <w:rStyle w:val="PageNumber"/>
      </w:rPr>
      <w:t>5B/411 (Annex 7)-E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FD"/>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49EC"/>
    <w:rsid w:val="0018500B"/>
    <w:rsid w:val="00196A19"/>
    <w:rsid w:val="00202DC1"/>
    <w:rsid w:val="002116EE"/>
    <w:rsid w:val="002309D8"/>
    <w:rsid w:val="0027472B"/>
    <w:rsid w:val="002A7FE2"/>
    <w:rsid w:val="002E1B4F"/>
    <w:rsid w:val="002F2E67"/>
    <w:rsid w:val="002F7CB3"/>
    <w:rsid w:val="00315546"/>
    <w:rsid w:val="00330567"/>
    <w:rsid w:val="003353AD"/>
    <w:rsid w:val="00363727"/>
    <w:rsid w:val="00386A9D"/>
    <w:rsid w:val="00391081"/>
    <w:rsid w:val="003B2789"/>
    <w:rsid w:val="003C13CE"/>
    <w:rsid w:val="003E2518"/>
    <w:rsid w:val="003E7CEF"/>
    <w:rsid w:val="004917A6"/>
    <w:rsid w:val="004B1EF7"/>
    <w:rsid w:val="004B3FAD"/>
    <w:rsid w:val="004C5749"/>
    <w:rsid w:val="00501DCA"/>
    <w:rsid w:val="00513A47"/>
    <w:rsid w:val="005408DF"/>
    <w:rsid w:val="005671F0"/>
    <w:rsid w:val="00573344"/>
    <w:rsid w:val="00583F9B"/>
    <w:rsid w:val="005D4CFD"/>
    <w:rsid w:val="005E5C10"/>
    <w:rsid w:val="005F2C78"/>
    <w:rsid w:val="006144E4"/>
    <w:rsid w:val="00650299"/>
    <w:rsid w:val="00655FC5"/>
    <w:rsid w:val="00814E0A"/>
    <w:rsid w:val="00815FAA"/>
    <w:rsid w:val="00822581"/>
    <w:rsid w:val="008309DD"/>
    <w:rsid w:val="0083227A"/>
    <w:rsid w:val="0083436D"/>
    <w:rsid w:val="00866900"/>
    <w:rsid w:val="00876A8A"/>
    <w:rsid w:val="00881BA1"/>
    <w:rsid w:val="008C20ED"/>
    <w:rsid w:val="008C2302"/>
    <w:rsid w:val="008C26B8"/>
    <w:rsid w:val="008C79DA"/>
    <w:rsid w:val="008F208F"/>
    <w:rsid w:val="00972CE4"/>
    <w:rsid w:val="00982084"/>
    <w:rsid w:val="0099592B"/>
    <w:rsid w:val="00995963"/>
    <w:rsid w:val="009B61EB"/>
    <w:rsid w:val="009C2064"/>
    <w:rsid w:val="009D1697"/>
    <w:rsid w:val="009F3A46"/>
    <w:rsid w:val="009F6520"/>
    <w:rsid w:val="00A014F8"/>
    <w:rsid w:val="00A5173C"/>
    <w:rsid w:val="00A61AEF"/>
    <w:rsid w:val="00AD2345"/>
    <w:rsid w:val="00AF173A"/>
    <w:rsid w:val="00B04F74"/>
    <w:rsid w:val="00B066A4"/>
    <w:rsid w:val="00B07A13"/>
    <w:rsid w:val="00B4279B"/>
    <w:rsid w:val="00B45FC9"/>
    <w:rsid w:val="00B76F35"/>
    <w:rsid w:val="00B81138"/>
    <w:rsid w:val="00BB5A3B"/>
    <w:rsid w:val="00BC7CCF"/>
    <w:rsid w:val="00BE470B"/>
    <w:rsid w:val="00BF4652"/>
    <w:rsid w:val="00C57A91"/>
    <w:rsid w:val="00CC01C2"/>
    <w:rsid w:val="00CF21F2"/>
    <w:rsid w:val="00D02712"/>
    <w:rsid w:val="00D046A7"/>
    <w:rsid w:val="00D05CD2"/>
    <w:rsid w:val="00D214D0"/>
    <w:rsid w:val="00D6546B"/>
    <w:rsid w:val="00D9718C"/>
    <w:rsid w:val="00DB178B"/>
    <w:rsid w:val="00DC17D3"/>
    <w:rsid w:val="00DD4BED"/>
    <w:rsid w:val="00DE39F0"/>
    <w:rsid w:val="00DF0AF3"/>
    <w:rsid w:val="00DF7E9F"/>
    <w:rsid w:val="00E27D7E"/>
    <w:rsid w:val="00E42E13"/>
    <w:rsid w:val="00E56D5C"/>
    <w:rsid w:val="00E6257C"/>
    <w:rsid w:val="00E63C59"/>
    <w:rsid w:val="00EA6693"/>
    <w:rsid w:val="00EB7E5C"/>
    <w:rsid w:val="00F21C63"/>
    <w:rsid w:val="00F25662"/>
    <w:rsid w:val="00F667E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3AF8F9-69A7-4818-AFA3-89203205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link w:val="ArtNoChar"/>
    <w:rsid w:val="008F208F"/>
    <w:pPr>
      <w:keepNext/>
      <w:keepLines/>
      <w:spacing w:before="480"/>
      <w:jc w:val="center"/>
    </w:pPr>
    <w:rPr>
      <w:caps/>
      <w:sz w:val="28"/>
    </w:rPr>
  </w:style>
  <w:style w:type="paragraph" w:customStyle="1" w:styleId="Arttitle">
    <w:name w:val="Art_title"/>
    <w:basedOn w:val="Normal"/>
    <w:next w:val="Normal"/>
    <w:link w:val="ArttitleC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link w:val="ProposalChar"/>
    <w:rsid w:val="008F208F"/>
    <w:pPr>
      <w:keepNext/>
      <w:spacing w:before="240"/>
    </w:pPr>
    <w:rPr>
      <w:rFonts w:hAnsi="Times New Roman Bold"/>
      <w:b/>
    </w:rPr>
  </w:style>
  <w:style w:type="paragraph" w:customStyle="1" w:styleId="Reasons">
    <w:name w:val="Reasons"/>
    <w:basedOn w:val="Normal"/>
    <w:link w:val="ReasonsChar"/>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_after_title Char"/>
    <w:basedOn w:val="DefaultParagraphFont"/>
    <w:link w:val="Normalaftertitle"/>
    <w:locked/>
    <w:rsid w:val="005D4CFD"/>
    <w:rPr>
      <w:rFonts w:ascii="Times New Roman" w:hAnsi="Times New Roman"/>
      <w:sz w:val="24"/>
      <w:lang w:val="en-GB" w:eastAsia="en-US"/>
    </w:rPr>
  </w:style>
  <w:style w:type="character" w:customStyle="1" w:styleId="enumlev1Char">
    <w:name w:val="enumlev1 Char"/>
    <w:basedOn w:val="DefaultParagraphFont"/>
    <w:link w:val="enumlev1"/>
    <w:locked/>
    <w:rsid w:val="005D4CFD"/>
    <w:rPr>
      <w:rFonts w:ascii="Times New Roman" w:hAnsi="Times New Roman"/>
      <w:sz w:val="24"/>
      <w:lang w:val="en-GB" w:eastAsia="en-US"/>
    </w:rPr>
  </w:style>
  <w:style w:type="character" w:customStyle="1" w:styleId="ArtNoChar">
    <w:name w:val="Art_No Char"/>
    <w:basedOn w:val="DefaultParagraphFont"/>
    <w:link w:val="ArtNo"/>
    <w:locked/>
    <w:rsid w:val="005D4CFD"/>
    <w:rPr>
      <w:rFonts w:ascii="Times New Roman" w:hAnsi="Times New Roman"/>
      <w:caps/>
      <w:sz w:val="28"/>
      <w:lang w:val="en-GB" w:eastAsia="en-US"/>
    </w:rPr>
  </w:style>
  <w:style w:type="character" w:customStyle="1" w:styleId="ArttitleCar">
    <w:name w:val="Art_title Car"/>
    <w:basedOn w:val="DefaultParagraphFont"/>
    <w:link w:val="Arttitle"/>
    <w:locked/>
    <w:rsid w:val="005D4CFD"/>
    <w:rPr>
      <w:rFonts w:ascii="Times New Roman" w:hAnsi="Times New Roman"/>
      <w:b/>
      <w:sz w:val="28"/>
      <w:lang w:val="en-GB" w:eastAsia="en-US"/>
    </w:rPr>
  </w:style>
  <w:style w:type="character" w:customStyle="1" w:styleId="ProposalChar">
    <w:name w:val="Proposal Char"/>
    <w:basedOn w:val="DefaultParagraphFont"/>
    <w:link w:val="Proposal"/>
    <w:locked/>
    <w:rsid w:val="005D4CFD"/>
    <w:rPr>
      <w:rFonts w:ascii="Times New Roman" w:hAnsi="Times New Roman Bold"/>
      <w:b/>
      <w:sz w:val="24"/>
      <w:lang w:val="en-GB" w:eastAsia="en-US"/>
    </w:rPr>
  </w:style>
  <w:style w:type="character" w:customStyle="1" w:styleId="href">
    <w:name w:val="href"/>
    <w:basedOn w:val="DefaultParagraphFont"/>
    <w:rsid w:val="005D4CFD"/>
  </w:style>
  <w:style w:type="character" w:customStyle="1" w:styleId="ReasonsChar">
    <w:name w:val="Reasons Char"/>
    <w:basedOn w:val="DefaultParagraphFont"/>
    <w:link w:val="Reasons"/>
    <w:locked/>
    <w:rsid w:val="005D4CFD"/>
    <w:rPr>
      <w:rFonts w:ascii="Times New Roman" w:hAnsi="Times New Roman"/>
      <w:sz w:val="24"/>
      <w:lang w:val="en-GB" w:eastAsia="en-US"/>
    </w:rPr>
  </w:style>
  <w:style w:type="paragraph" w:styleId="ListParagraph">
    <w:name w:val="List Paragraph"/>
    <w:basedOn w:val="Normal"/>
    <w:uiPriority w:val="34"/>
    <w:qFormat/>
    <w:rsid w:val="005D4CFD"/>
    <w:pPr>
      <w:tabs>
        <w:tab w:val="clear" w:pos="1134"/>
        <w:tab w:val="clear" w:pos="1871"/>
        <w:tab w:val="clear" w:pos="2268"/>
      </w:tabs>
      <w:overflowPunct/>
      <w:autoSpaceDE/>
      <w:autoSpaceDN/>
      <w:adjustRightInd/>
      <w:spacing w:before="0"/>
      <w:ind w:left="720"/>
      <w:textAlignment w:val="auto"/>
    </w:pPr>
    <w:rPr>
      <w:color w:val="00000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209F-3BDD-4032-992C-9FFD646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PE_BR_90.dotm</Template>
  <TotalTime>24</TotalTime>
  <Pages>5</Pages>
  <Words>1657</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5</cp:revision>
  <cp:lastPrinted>2017-11-28T13:41:00Z</cp:lastPrinted>
  <dcterms:created xsi:type="dcterms:W3CDTF">2017-11-28T14:07:00Z</dcterms:created>
  <dcterms:modified xsi:type="dcterms:W3CDTF">2017-11-28T14:33:00Z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