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Tr="00876A8A">
        <w:trPr>
          <w:cantSplit/>
        </w:trPr>
        <w:tc>
          <w:tcPr>
            <w:tcW w:w="6487" w:type="dxa"/>
            <w:vAlign w:val="center"/>
          </w:tcPr>
          <w:p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rsidR="009F6520" w:rsidRDefault="00EF6C10" w:rsidP="00EF6C10">
            <w:pPr>
              <w:shd w:val="solid" w:color="FFFFFF" w:fill="FFFFFF"/>
              <w:spacing w:before="0" w:line="240" w:lineRule="atLeast"/>
            </w:pPr>
            <w:bookmarkStart w:id="0" w:name="ditulogo"/>
            <w:bookmarkEnd w:id="0"/>
            <w:r w:rsidRPr="00E8501D">
              <w:rPr>
                <w:b/>
                <w:bCs/>
                <w:noProof/>
                <w:sz w:val="20"/>
                <w:lang w:val="en-US"/>
              </w:rPr>
              <w:drawing>
                <wp:inline distT="0" distB="0" distL="0" distR="0" wp14:anchorId="6922DC24" wp14:editId="796451E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069D4" w:rsidRPr="0051782D" w:rsidTr="00876A8A">
        <w:trPr>
          <w:cantSplit/>
        </w:trPr>
        <w:tc>
          <w:tcPr>
            <w:tcW w:w="6487" w:type="dxa"/>
            <w:tcBorders>
              <w:bottom w:val="single" w:sz="12" w:space="0" w:color="auto"/>
            </w:tcBorders>
          </w:tcPr>
          <w:p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876A8A">
        <w:trPr>
          <w:cantSplit/>
        </w:trPr>
        <w:tc>
          <w:tcPr>
            <w:tcW w:w="6487" w:type="dxa"/>
            <w:tcBorders>
              <w:top w:val="single" w:sz="12" w:space="0" w:color="auto"/>
            </w:tcBorders>
          </w:tcPr>
          <w:p w:rsidR="000069D4" w:rsidRPr="00646F08" w:rsidRDefault="000069D4" w:rsidP="00A5173C">
            <w:pPr>
              <w:shd w:val="solid" w:color="FFFFFF" w:fill="FFFFFF"/>
              <w:spacing w:before="0" w:after="48"/>
              <w:rPr>
                <w:rFonts w:ascii="Verdana" w:hAnsi="Verdana" w:cs="Times New Roman Bold"/>
                <w:bCs/>
                <w:sz w:val="20"/>
              </w:rPr>
            </w:pPr>
          </w:p>
        </w:tc>
        <w:tc>
          <w:tcPr>
            <w:tcW w:w="3402"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Tr="00876A8A">
        <w:trPr>
          <w:cantSplit/>
        </w:trPr>
        <w:tc>
          <w:tcPr>
            <w:tcW w:w="6487" w:type="dxa"/>
            <w:vMerge w:val="restart"/>
          </w:tcPr>
          <w:p w:rsidR="00646F08" w:rsidRPr="00646F08" w:rsidRDefault="00646F08" w:rsidP="00646F08">
            <w:pPr>
              <w:shd w:val="solid" w:color="FFFFFF" w:fill="FFFFFF"/>
              <w:tabs>
                <w:tab w:val="clear" w:pos="1134"/>
                <w:tab w:val="clear" w:pos="1871"/>
                <w:tab w:val="clear" w:pos="2268"/>
              </w:tabs>
              <w:spacing w:before="0" w:after="240"/>
              <w:ind w:left="1134" w:hanging="1134"/>
              <w:rPr>
                <w:rFonts w:ascii="Verdana" w:hAnsi="Verdana"/>
                <w:sz w:val="20"/>
                <w:lang w:val="fr-CH"/>
              </w:rPr>
            </w:pPr>
            <w:bookmarkStart w:id="1" w:name="recibido"/>
            <w:bookmarkStart w:id="2" w:name="dnum" w:colFirst="1" w:colLast="1"/>
            <w:bookmarkEnd w:id="1"/>
            <w:r w:rsidRPr="00646F08">
              <w:rPr>
                <w:rFonts w:ascii="Verdana" w:hAnsi="Verdana"/>
                <w:sz w:val="20"/>
                <w:lang w:val="fr-CH"/>
              </w:rPr>
              <w:t>Source:</w:t>
            </w:r>
            <w:r w:rsidRPr="00646F08">
              <w:rPr>
                <w:rFonts w:ascii="Verdana" w:hAnsi="Verdana"/>
                <w:sz w:val="20"/>
                <w:lang w:val="fr-CH"/>
              </w:rPr>
              <w:tab/>
              <w:t>Document</w:t>
            </w:r>
            <w:r w:rsidR="00CD7DAB">
              <w:rPr>
                <w:rFonts w:ascii="Verdana" w:hAnsi="Verdana"/>
                <w:sz w:val="20"/>
                <w:lang w:val="fr-CH"/>
              </w:rPr>
              <w:t xml:space="preserve"> 5B/TEMP/159</w:t>
            </w:r>
          </w:p>
          <w:p w:rsidR="00EF6C10" w:rsidRPr="00AE2408" w:rsidRDefault="00646F08" w:rsidP="00646F08">
            <w:pPr>
              <w:shd w:val="solid" w:color="FFFFFF" w:fill="FFFFFF"/>
              <w:tabs>
                <w:tab w:val="clear" w:pos="1134"/>
                <w:tab w:val="clear" w:pos="1871"/>
                <w:tab w:val="clear" w:pos="2268"/>
              </w:tabs>
              <w:spacing w:before="0" w:after="240"/>
              <w:ind w:left="1134" w:hanging="1134"/>
              <w:rPr>
                <w:rFonts w:ascii="Verdana" w:hAnsi="Verdana"/>
                <w:sz w:val="20"/>
                <w:lang w:val="fr-CH"/>
              </w:rPr>
            </w:pPr>
            <w:r w:rsidRPr="00AE2408">
              <w:rPr>
                <w:rFonts w:ascii="Verdana" w:hAnsi="Verdana"/>
                <w:sz w:val="20"/>
                <w:lang w:val="fr-CH"/>
              </w:rPr>
              <w:t>Subject:</w:t>
            </w:r>
            <w:r w:rsidRPr="00AE2408">
              <w:rPr>
                <w:rFonts w:ascii="Verdana" w:hAnsi="Verdana"/>
                <w:sz w:val="20"/>
                <w:lang w:val="fr-CH"/>
              </w:rPr>
              <w:tab/>
              <w:t>WRC-19 agenda item 1.9.1</w:t>
            </w:r>
          </w:p>
        </w:tc>
        <w:tc>
          <w:tcPr>
            <w:tcW w:w="3402" w:type="dxa"/>
          </w:tcPr>
          <w:p w:rsidR="000069D4" w:rsidRPr="00EF6C10" w:rsidRDefault="00CD7DAB" w:rsidP="00A5173C">
            <w:pPr>
              <w:shd w:val="solid" w:color="FFFFFF" w:fill="FFFFFF"/>
              <w:spacing w:before="0" w:line="240" w:lineRule="atLeast"/>
              <w:rPr>
                <w:rFonts w:ascii="Verdana" w:hAnsi="Verdana"/>
                <w:sz w:val="20"/>
                <w:lang w:eastAsia="zh-CN"/>
              </w:rPr>
            </w:pPr>
            <w:r>
              <w:rPr>
                <w:rFonts w:ascii="Verdana" w:hAnsi="Verdana"/>
                <w:b/>
                <w:sz w:val="20"/>
                <w:lang w:eastAsia="zh-CN"/>
              </w:rPr>
              <w:t xml:space="preserve">Annex 3 to </w:t>
            </w:r>
            <w:r>
              <w:rPr>
                <w:rFonts w:ascii="Verdana" w:hAnsi="Verdana"/>
                <w:b/>
                <w:sz w:val="20"/>
                <w:lang w:eastAsia="zh-CN"/>
              </w:rPr>
              <w:br/>
            </w:r>
            <w:r w:rsidR="00EF6C10">
              <w:rPr>
                <w:rFonts w:ascii="Verdana" w:hAnsi="Verdana"/>
                <w:b/>
                <w:sz w:val="20"/>
                <w:lang w:eastAsia="zh-CN"/>
              </w:rPr>
              <w:t>Document 5B/</w:t>
            </w:r>
            <w:r>
              <w:rPr>
                <w:rFonts w:ascii="Verdana" w:hAnsi="Verdana"/>
                <w:b/>
                <w:sz w:val="20"/>
                <w:lang w:eastAsia="zh-CN"/>
              </w:rPr>
              <w:t>411</w:t>
            </w:r>
            <w:r w:rsidR="00EF6C10">
              <w:rPr>
                <w:rFonts w:ascii="Verdana" w:hAnsi="Verdana"/>
                <w:b/>
                <w:sz w:val="20"/>
                <w:lang w:eastAsia="zh-CN"/>
              </w:rPr>
              <w:t>-E</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3" w:name="ddate" w:colFirst="1" w:colLast="1"/>
            <w:bookmarkEnd w:id="2"/>
          </w:p>
        </w:tc>
        <w:tc>
          <w:tcPr>
            <w:tcW w:w="3402" w:type="dxa"/>
          </w:tcPr>
          <w:p w:rsidR="000069D4" w:rsidRPr="00EF6C10" w:rsidRDefault="00EF6C10" w:rsidP="00A5173C">
            <w:pPr>
              <w:shd w:val="solid" w:color="FFFFFF" w:fill="FFFFFF"/>
              <w:spacing w:before="0" w:line="240" w:lineRule="atLeast"/>
              <w:rPr>
                <w:rFonts w:ascii="Verdana" w:hAnsi="Verdana"/>
                <w:sz w:val="20"/>
                <w:lang w:eastAsia="zh-CN"/>
              </w:rPr>
            </w:pPr>
            <w:r>
              <w:rPr>
                <w:rFonts w:ascii="Verdana" w:hAnsi="Verdana"/>
                <w:b/>
                <w:sz w:val="20"/>
                <w:lang w:eastAsia="zh-CN"/>
              </w:rPr>
              <w:t>November 2017</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4" w:name="dorlang" w:colFirst="1" w:colLast="1"/>
            <w:bookmarkEnd w:id="3"/>
          </w:p>
        </w:tc>
        <w:tc>
          <w:tcPr>
            <w:tcW w:w="3402" w:type="dxa"/>
          </w:tcPr>
          <w:p w:rsidR="000069D4" w:rsidRPr="00EF6C10" w:rsidRDefault="00EF6C10"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rsidTr="00D046A7">
        <w:trPr>
          <w:cantSplit/>
        </w:trPr>
        <w:tc>
          <w:tcPr>
            <w:tcW w:w="9889" w:type="dxa"/>
            <w:gridSpan w:val="2"/>
          </w:tcPr>
          <w:p w:rsidR="000069D4" w:rsidRDefault="00CD7DAB" w:rsidP="00EF6C10">
            <w:pPr>
              <w:pStyle w:val="Source"/>
              <w:rPr>
                <w:lang w:eastAsia="zh-CN"/>
              </w:rPr>
            </w:pPr>
            <w:bookmarkStart w:id="5" w:name="dsource" w:colFirst="0" w:colLast="0"/>
            <w:bookmarkEnd w:id="4"/>
            <w:r>
              <w:rPr>
                <w:lang w:val="en-US"/>
              </w:rPr>
              <w:t xml:space="preserve">Annex 3 to the </w:t>
            </w:r>
            <w:r w:rsidR="00646F08" w:rsidRPr="0085208A">
              <w:rPr>
                <w:lang w:val="en-US"/>
              </w:rPr>
              <w:t>Working Party 5B</w:t>
            </w:r>
            <w:r>
              <w:rPr>
                <w:lang w:val="en-US"/>
              </w:rPr>
              <w:t xml:space="preserve"> Chairman’s Report</w:t>
            </w:r>
          </w:p>
        </w:tc>
      </w:tr>
      <w:tr w:rsidR="000069D4" w:rsidTr="00D046A7">
        <w:trPr>
          <w:cantSplit/>
        </w:trPr>
        <w:tc>
          <w:tcPr>
            <w:tcW w:w="9889" w:type="dxa"/>
            <w:gridSpan w:val="2"/>
          </w:tcPr>
          <w:p w:rsidR="000069D4" w:rsidRDefault="00646F08" w:rsidP="00A5173C">
            <w:pPr>
              <w:pStyle w:val="Title1"/>
              <w:rPr>
                <w:lang w:eastAsia="zh-CN"/>
              </w:rPr>
            </w:pPr>
            <w:bookmarkStart w:id="6" w:name="drec" w:colFirst="0" w:colLast="0"/>
            <w:bookmarkEnd w:id="5"/>
            <w:r w:rsidRPr="005E08C4">
              <w:rPr>
                <w:lang w:val="en-US"/>
              </w:rPr>
              <w:t>WORKING DOCUMENT TOWARDS DRAFT CPM TEXT</w:t>
            </w:r>
          </w:p>
        </w:tc>
      </w:tr>
      <w:tr w:rsidR="000069D4" w:rsidTr="00D046A7">
        <w:trPr>
          <w:cantSplit/>
        </w:trPr>
        <w:tc>
          <w:tcPr>
            <w:tcW w:w="9889" w:type="dxa"/>
            <w:gridSpan w:val="2"/>
          </w:tcPr>
          <w:p w:rsidR="000069D4" w:rsidRDefault="00646F08" w:rsidP="00646F08">
            <w:pPr>
              <w:pStyle w:val="Title4"/>
              <w:rPr>
                <w:lang w:eastAsia="zh-CN"/>
              </w:rPr>
            </w:pPr>
            <w:bookmarkStart w:id="7" w:name="dtitle1" w:colFirst="0" w:colLast="0"/>
            <w:bookmarkEnd w:id="6"/>
            <w:r w:rsidRPr="00EF49C7">
              <w:rPr>
                <w:lang w:val="en-US"/>
              </w:rPr>
              <w:t xml:space="preserve">Agenda </w:t>
            </w:r>
            <w:r>
              <w:rPr>
                <w:lang w:val="en-US"/>
              </w:rPr>
              <w:t>i</w:t>
            </w:r>
            <w:r w:rsidRPr="00EF49C7">
              <w:rPr>
                <w:lang w:val="en-US"/>
              </w:rPr>
              <w:t>tem 1.</w:t>
            </w:r>
            <w:r>
              <w:rPr>
                <w:lang w:val="en-US"/>
              </w:rPr>
              <w:t>9.1</w:t>
            </w:r>
          </w:p>
        </w:tc>
      </w:tr>
    </w:tbl>
    <w:p w:rsidR="00646F08" w:rsidRDefault="00646F08" w:rsidP="00646F08">
      <w:pPr>
        <w:pStyle w:val="Normalaftertitle"/>
        <w:spacing w:before="240"/>
        <w:rPr>
          <w:i/>
          <w:iCs/>
        </w:rPr>
      </w:pPr>
      <w:bookmarkStart w:id="8" w:name="dbreak"/>
      <w:bookmarkEnd w:id="7"/>
      <w:bookmarkEnd w:id="8"/>
      <w:r>
        <w:rPr>
          <w:i/>
          <w:iCs/>
        </w:rPr>
        <w:t>1.9</w:t>
      </w:r>
      <w:r>
        <w:rPr>
          <w:i/>
          <w:iCs/>
        </w:rPr>
        <w:tab/>
      </w:r>
      <w:r w:rsidRPr="006A5426">
        <w:rPr>
          <w:i/>
          <w:iCs/>
        </w:rPr>
        <w:t>to consider, based on the results of ITU R studies:</w:t>
      </w:r>
    </w:p>
    <w:p w:rsidR="00646F08" w:rsidRDefault="00646F08" w:rsidP="00646F08">
      <w:pPr>
        <w:pStyle w:val="Normalaftertitle"/>
        <w:spacing w:before="240"/>
        <w:rPr>
          <w:b/>
          <w:i/>
          <w:iCs/>
        </w:rPr>
      </w:pPr>
      <w:r>
        <w:rPr>
          <w:i/>
          <w:iCs/>
        </w:rPr>
        <w:t>1.9.1</w:t>
      </w:r>
      <w:r>
        <w:rPr>
          <w:i/>
          <w:iCs/>
        </w:rPr>
        <w:tab/>
      </w:r>
      <w:r w:rsidRPr="006A5426">
        <w:rPr>
          <w:i/>
          <w:iCs/>
        </w:rPr>
        <w:t>regulatory actions within the frequency band 156-162.05 MHz for autonomous maritime radio devices to protect the GMDSS and automatic identifications system (AIS),</w:t>
      </w:r>
      <w:r>
        <w:rPr>
          <w:i/>
          <w:iCs/>
        </w:rPr>
        <w:br/>
      </w:r>
      <w:r w:rsidRPr="006A5426">
        <w:rPr>
          <w:i/>
          <w:iCs/>
        </w:rPr>
        <w:t xml:space="preserve">in accordance with Resolution </w:t>
      </w:r>
      <w:r w:rsidRPr="006A5426">
        <w:rPr>
          <w:b/>
          <w:bCs/>
          <w:i/>
          <w:iCs/>
        </w:rPr>
        <w:t>362 (</w:t>
      </w:r>
      <w:r>
        <w:rPr>
          <w:b/>
          <w:bCs/>
          <w:i/>
          <w:iCs/>
        </w:rPr>
        <w:t>WRC-15</w:t>
      </w:r>
      <w:r w:rsidRPr="006A5426">
        <w:rPr>
          <w:b/>
          <w:bCs/>
          <w:i/>
          <w:iCs/>
        </w:rPr>
        <w:t>)</w:t>
      </w:r>
      <w:r w:rsidRPr="006A5426">
        <w:rPr>
          <w:i/>
          <w:iCs/>
        </w:rPr>
        <w:t>;</w:t>
      </w:r>
    </w:p>
    <w:p w:rsidR="00646F08" w:rsidRDefault="00646F08" w:rsidP="00646F08">
      <w:pPr>
        <w:rPr>
          <w:i/>
          <w:iCs/>
        </w:rPr>
      </w:pPr>
      <w:r>
        <w:t xml:space="preserve">Resolution </w:t>
      </w:r>
      <w:r>
        <w:rPr>
          <w:rFonts w:ascii="Times New Roman Bold" w:hAnsi="Times New Roman Bold" w:cs="Times New Roman Bold"/>
          <w:b/>
          <w:bCs/>
        </w:rPr>
        <w:t xml:space="preserve">362 </w:t>
      </w:r>
      <w:r>
        <w:rPr>
          <w:b/>
          <w:bCs/>
        </w:rPr>
        <w:t>(WRC</w:t>
      </w:r>
      <w:r>
        <w:rPr>
          <w:b/>
          <w:bCs/>
        </w:rPr>
        <w:noBreakHyphen/>
        <w:t>15)</w:t>
      </w:r>
      <w:r>
        <w:t xml:space="preserve"> – </w:t>
      </w:r>
      <w:r w:rsidRPr="006A5426">
        <w:rPr>
          <w:rFonts w:eastAsia="SimSun"/>
          <w:i/>
          <w:iCs/>
        </w:rPr>
        <w:t>Autonomous maritime radio devices operating in the frequency band 156-162.05 MHz</w:t>
      </w:r>
    </w:p>
    <w:p w:rsidR="00646F08" w:rsidRPr="00F351A3" w:rsidRDefault="00646F08" w:rsidP="00AE2408">
      <w:pPr>
        <w:pStyle w:val="Heading1"/>
      </w:pPr>
      <w:r>
        <w:t>5</w:t>
      </w:r>
      <w:r w:rsidRPr="00F351A3">
        <w:t>/1.</w:t>
      </w:r>
      <w:r>
        <w:t>9.1</w:t>
      </w:r>
      <w:r w:rsidRPr="00F351A3">
        <w:t>/1</w:t>
      </w:r>
      <w:r w:rsidR="00AE2408">
        <w:tab/>
      </w:r>
      <w:r w:rsidRPr="00F351A3">
        <w:tab/>
        <w:t>Executive summary</w:t>
      </w:r>
    </w:p>
    <w:p w:rsidR="00646F08" w:rsidRPr="00FF4D5C" w:rsidRDefault="00646F08" w:rsidP="00646F08">
      <w:r w:rsidRPr="00FF4D5C">
        <w:t>Applications with autonomous maritime radio devices</w:t>
      </w:r>
      <w:r>
        <w:t xml:space="preserve"> (AMRDs)</w:t>
      </w:r>
      <w:r w:rsidRPr="00FF4D5C">
        <w:t xml:space="preserve"> reflect a new development in recent times. Due to the rapid technical progress and cost-effective production, more and more of such applications in the maritime environment are created and used.</w:t>
      </w:r>
    </w:p>
    <w:p w:rsidR="00646F08" w:rsidRDefault="00646F08" w:rsidP="00646F08">
      <w:r w:rsidRPr="00D24BBE">
        <w:t xml:space="preserve">The aim of this agenda item is to prevent unregulated operation of AMRDs in order to enhance safety of navigation and to ensure the integrity of the </w:t>
      </w:r>
      <w:r>
        <w:t>global maritime distress and safety system (</w:t>
      </w:r>
      <w:r w:rsidRPr="00D24BBE">
        <w:t>GMDSS</w:t>
      </w:r>
      <w:r>
        <w:t>)</w:t>
      </w:r>
      <w:r w:rsidRPr="00D24BBE">
        <w:t xml:space="preserve"> which is the only system for distress, urgency, safety and routine communication for general shipping</w:t>
      </w:r>
      <w:r>
        <w:t>. Furthermore</w:t>
      </w:r>
      <w:r w:rsidR="00CD7DAB">
        <w:t>,</w:t>
      </w:r>
      <w:r>
        <w:t xml:space="preserve"> the integrity of the collisions avoidance system </w:t>
      </w:r>
      <w:r w:rsidR="00CD7DAB">
        <w:t>automatic identification system (</w:t>
      </w:r>
      <w:r>
        <w:t>AIS</w:t>
      </w:r>
      <w:r w:rsidR="00CD7DAB">
        <w:t>)</w:t>
      </w:r>
      <w:r>
        <w:t xml:space="preserve"> including the AIS VHF </w:t>
      </w:r>
      <w:r w:rsidR="00CD7DAB">
        <w:t>d</w:t>
      </w:r>
      <w:r>
        <w:t xml:space="preserve">ata </w:t>
      </w:r>
      <w:r w:rsidR="00CD7DAB">
        <w:t>l</w:t>
      </w:r>
      <w:r>
        <w:t>ink needs to be ensured</w:t>
      </w:r>
      <w:r w:rsidRPr="00D24BBE">
        <w:t>.</w:t>
      </w:r>
    </w:p>
    <w:p w:rsidR="00646F08" w:rsidRPr="00837D9C" w:rsidRDefault="00646F08" w:rsidP="00AE2408">
      <w:pPr>
        <w:pStyle w:val="Heading1"/>
        <w:rPr>
          <w:lang w:eastAsia="ja-JP"/>
        </w:rPr>
      </w:pPr>
      <w:r>
        <w:t>5</w:t>
      </w:r>
      <w:r w:rsidRPr="00F351A3">
        <w:t>/1.</w:t>
      </w:r>
      <w:r>
        <w:t>9.1</w:t>
      </w:r>
      <w:r w:rsidRPr="00837D9C">
        <w:t>/</w:t>
      </w:r>
      <w:r>
        <w:t>2</w:t>
      </w:r>
      <w:r w:rsidRPr="00837D9C">
        <w:tab/>
      </w:r>
      <w:r w:rsidR="00AE2408">
        <w:tab/>
      </w:r>
      <w:r>
        <w:t>Background</w:t>
      </w:r>
    </w:p>
    <w:p w:rsidR="00646F08" w:rsidRPr="00DD2AC5" w:rsidRDefault="00646F08" w:rsidP="00646F08">
      <w:pPr>
        <w:rPr>
          <w:iCs/>
        </w:rPr>
      </w:pPr>
      <w:r w:rsidRPr="00DD2AC5">
        <w:rPr>
          <w:iCs/>
        </w:rPr>
        <w:t>The term AMRD is not part of the database on ITU Terms and Definitions and needs clarification for a wider audience. The following definition of AMRD was concluded:</w:t>
      </w:r>
    </w:p>
    <w:p w:rsidR="00646F08" w:rsidRPr="00DD2AC5" w:rsidRDefault="00646F08" w:rsidP="00646F08">
      <w:pPr>
        <w:rPr>
          <w:iCs/>
        </w:rPr>
      </w:pPr>
      <w:r w:rsidRPr="00DD2AC5">
        <w:rPr>
          <w:iCs/>
        </w:rPr>
        <w:t xml:space="preserve">An AMRD is a </w:t>
      </w:r>
      <w:r w:rsidRPr="001A3948">
        <w:rPr>
          <w:i/>
          <w:iCs/>
        </w:rPr>
        <w:t>mobile station</w:t>
      </w:r>
      <w:r w:rsidRPr="00DD2AC5">
        <w:rPr>
          <w:iCs/>
        </w:rPr>
        <w:t xml:space="preserve">; operating at sea and transmitting independently of a ship station or a </w:t>
      </w:r>
      <w:r w:rsidRPr="001A3948">
        <w:rPr>
          <w:i/>
          <w:iCs/>
        </w:rPr>
        <w:t>coast station</w:t>
      </w:r>
      <w:r w:rsidRPr="00DD2AC5">
        <w:rPr>
          <w:iCs/>
        </w:rPr>
        <w:t>. Two groups of AMRDs are identified:</w:t>
      </w:r>
    </w:p>
    <w:p w:rsidR="00646F08" w:rsidRPr="00DD2AC5" w:rsidRDefault="00AE2408" w:rsidP="00AE2408">
      <w:pPr>
        <w:pStyle w:val="enumlev1"/>
      </w:pPr>
      <w:r>
        <w:t>–</w:t>
      </w:r>
      <w:r>
        <w:tab/>
      </w:r>
      <w:r w:rsidR="00646F08" w:rsidRPr="00DD2AC5">
        <w:t>Group A: AMRDs that enhance the safety of navigation,</w:t>
      </w:r>
    </w:p>
    <w:p w:rsidR="00646F08" w:rsidRPr="00DD2AC5" w:rsidRDefault="00AE2408" w:rsidP="00AE2408">
      <w:pPr>
        <w:pStyle w:val="enumlev1"/>
      </w:pPr>
      <w:r>
        <w:t>–</w:t>
      </w:r>
      <w:r>
        <w:tab/>
      </w:r>
      <w:r w:rsidR="00646F08" w:rsidRPr="00DD2AC5">
        <w:t>Group B: AMRDs that do not enhance the safety of navigation (AMRDs which deliver signals or information which do not concern the vessel can distract or mislead the navigator and degrade the safety of navigation).</w:t>
      </w:r>
    </w:p>
    <w:p w:rsidR="00646F08" w:rsidRPr="00DD2AC5" w:rsidRDefault="00646F08" w:rsidP="00646F08">
      <w:pPr>
        <w:rPr>
          <w:iCs/>
        </w:rPr>
      </w:pPr>
      <w:r>
        <w:rPr>
          <w:iCs/>
        </w:rPr>
        <w:t xml:space="preserve">Only </w:t>
      </w:r>
      <w:r w:rsidRPr="00DD2AC5">
        <w:rPr>
          <w:iCs/>
        </w:rPr>
        <w:t xml:space="preserve">Group A, AMRDs that enhance the safety of navigation, should use the frequencies of the current RR Appendix </w:t>
      </w:r>
      <w:r w:rsidRPr="00DD2AC5">
        <w:rPr>
          <w:b/>
          <w:bCs/>
          <w:iCs/>
        </w:rPr>
        <w:t>18</w:t>
      </w:r>
      <w:r w:rsidRPr="00DD2AC5">
        <w:rPr>
          <w:iCs/>
        </w:rPr>
        <w:t xml:space="preserve">. These frequencies have been allocated for the operation of vessels. The </w:t>
      </w:r>
      <w:r>
        <w:rPr>
          <w:iCs/>
        </w:rPr>
        <w:t xml:space="preserve">restriction on </w:t>
      </w:r>
      <w:r w:rsidRPr="00DD2AC5">
        <w:rPr>
          <w:iCs/>
        </w:rPr>
        <w:t>usage of these frequencies guarantees the integrity of GMDSS</w:t>
      </w:r>
      <w:r>
        <w:rPr>
          <w:iCs/>
        </w:rPr>
        <w:t xml:space="preserve"> and AIS</w:t>
      </w:r>
      <w:r w:rsidR="00AE2408">
        <w:rPr>
          <w:iCs/>
        </w:rPr>
        <w:t>.</w:t>
      </w:r>
    </w:p>
    <w:p w:rsidR="00646F08" w:rsidRPr="00DD2AC5" w:rsidRDefault="00646F08" w:rsidP="00646F08">
      <w:pPr>
        <w:rPr>
          <w:iCs/>
        </w:rPr>
      </w:pPr>
      <w:r w:rsidRPr="00DD2AC5">
        <w:rPr>
          <w:iCs/>
        </w:rPr>
        <w:lastRenderedPageBreak/>
        <w:t xml:space="preserve">Group B, AMRDs that do not enhance the safety of navigation, but also operating in the maritime environment should not be permitted to use the listed frequencies of the current RR Appendix </w:t>
      </w:r>
      <w:r w:rsidRPr="00DD2AC5">
        <w:rPr>
          <w:b/>
          <w:bCs/>
          <w:iCs/>
        </w:rPr>
        <w:t>18</w:t>
      </w:r>
      <w:r w:rsidRPr="00DD2AC5">
        <w:rPr>
          <w:iCs/>
        </w:rPr>
        <w:t xml:space="preserve">. The intention is to identify special frequencies for the usage of these AMRDs in the “gap” of the table of transmitting frequencies in the VHF maritime mobile band. The signals or information originated by this group of AMRDs do not concern the operation of vessels. </w:t>
      </w:r>
    </w:p>
    <w:p w:rsidR="00646F08" w:rsidRPr="00DD2AC5" w:rsidRDefault="00646F08" w:rsidP="00646F08">
      <w:pPr>
        <w:rPr>
          <w:iCs/>
        </w:rPr>
      </w:pPr>
      <w:r w:rsidRPr="00DD2AC5">
        <w:rPr>
          <w:i/>
        </w:rPr>
        <w:t>Considering</w:t>
      </w:r>
      <w:r w:rsidRPr="00DD2AC5">
        <w:rPr>
          <w:iCs/>
        </w:rPr>
        <w:t xml:space="preserve"> a) of Resolution </w:t>
      </w:r>
      <w:r w:rsidRPr="002F03CA">
        <w:rPr>
          <w:b/>
          <w:bCs/>
          <w:iCs/>
        </w:rPr>
        <w:t>362 (WRC-15)</w:t>
      </w:r>
      <w:r w:rsidRPr="00DD2AC5">
        <w:rPr>
          <w:iCs/>
        </w:rPr>
        <w:t xml:space="preserve"> addresses with this agenda item “enhance safety of navigation”. The relevant term is derived from the International Convention for the Safety of Life at Sea (SOLAS), as amended. Within SOLAS, Chapter V is titled “Safety of navigation” and contains all relevant regulations. Consequently</w:t>
      </w:r>
      <w:r>
        <w:rPr>
          <w:iCs/>
        </w:rPr>
        <w:t>,</w:t>
      </w:r>
      <w:r w:rsidRPr="00DD2AC5">
        <w:rPr>
          <w:iCs/>
        </w:rPr>
        <w:t xml:space="preserve"> the criterion for distinguishing the two categories of AMRDs is the influence on the safety of navigation. Any signal or information originated by an AMRD, which reaches the navigator, may influence the safety of navigation. This includes AIS (signals </w:t>
      </w:r>
      <w:r>
        <w:rPr>
          <w:iCs/>
        </w:rPr>
        <w:t xml:space="preserve">should be </w:t>
      </w:r>
      <w:r w:rsidRPr="00DD2AC5">
        <w:rPr>
          <w:iCs/>
        </w:rPr>
        <w:t xml:space="preserve">shown on </w:t>
      </w:r>
      <w:r>
        <w:rPr>
          <w:iCs/>
        </w:rPr>
        <w:t xml:space="preserve">Radar and eventually also on the </w:t>
      </w:r>
      <w:r w:rsidR="00CD7DAB">
        <w:rPr>
          <w:iCs/>
        </w:rPr>
        <w:t>electronic display and information system (</w:t>
      </w:r>
      <w:r w:rsidRPr="00DD2AC5">
        <w:rPr>
          <w:iCs/>
        </w:rPr>
        <w:t>ECDIS</w:t>
      </w:r>
      <w:r w:rsidR="00CD7DAB">
        <w:rPr>
          <w:iCs/>
        </w:rPr>
        <w:t>)</w:t>
      </w:r>
      <w:r w:rsidRPr="00DD2AC5">
        <w:rPr>
          <w:iCs/>
        </w:rPr>
        <w:t>) and VHF (working channels, Ch. 16 and Ch. 70). In any case the navigator has to decide how to proceed.</w:t>
      </w:r>
      <w:r>
        <w:rPr>
          <w:iCs/>
        </w:rPr>
        <w:t xml:space="preserve"> </w:t>
      </w:r>
      <w:r w:rsidRPr="00DD2AC5">
        <w:rPr>
          <w:iCs/>
        </w:rPr>
        <w:t xml:space="preserve">In a positive case the safety of navigation will be enhanced. AMRDs which deliver signals or information which do not concern the vessel can distract or mislead the navigator and degrade the safety of navigation. </w:t>
      </w:r>
    </w:p>
    <w:p w:rsidR="00646F08" w:rsidRPr="00DD2AC5" w:rsidRDefault="00646F08" w:rsidP="00646F08">
      <w:pPr>
        <w:rPr>
          <w:iCs/>
        </w:rPr>
      </w:pPr>
      <w:r w:rsidRPr="00DD2AC5">
        <w:rPr>
          <w:iCs/>
        </w:rPr>
        <w:t xml:space="preserve">Although the term “safety of navigation” is used in SOLAS and other IMO documents, there is no definition existing. To evaluate the categories of AMRDs it seems to be necessary to explain in this Report how “safety of navigation” has to be understood. The regulations listed in SOLAS Chapter V are relevant to achieve safety of navigation. </w:t>
      </w:r>
    </w:p>
    <w:p w:rsidR="00646F08" w:rsidRPr="00DD2AC5" w:rsidRDefault="00646F08" w:rsidP="00646F08">
      <w:pPr>
        <w:rPr>
          <w:iCs/>
        </w:rPr>
      </w:pPr>
      <w:r w:rsidRPr="00DD2AC5">
        <w:rPr>
          <w:iCs/>
        </w:rPr>
        <w:t>Consequently</w:t>
      </w:r>
      <w:r>
        <w:rPr>
          <w:iCs/>
        </w:rPr>
        <w:t>,</w:t>
      </w:r>
      <w:r w:rsidRPr="00DD2AC5">
        <w:rPr>
          <w:iCs/>
        </w:rPr>
        <w:t xml:space="preserve"> in distinguishing the two groups of AMRDs the question has to be answered: is safety of navigation enhanced or rather degraded?</w:t>
      </w:r>
    </w:p>
    <w:p w:rsidR="00646F08" w:rsidRPr="00DD2AC5" w:rsidRDefault="00646F08" w:rsidP="00646F08">
      <w:pPr>
        <w:rPr>
          <w:iCs/>
        </w:rPr>
      </w:pPr>
      <w:r w:rsidRPr="00DD2AC5">
        <w:rPr>
          <w:iCs/>
        </w:rPr>
        <w:t>Most likely the AMRDs that enhance the safety of navigation should preferably be subject of IMO SOLAS regulations for the presentation of information to the navigators on board vessels. Thus</w:t>
      </w:r>
      <w:r>
        <w:rPr>
          <w:iCs/>
        </w:rPr>
        <w:t>,</w:t>
      </w:r>
      <w:r w:rsidRPr="00DD2AC5">
        <w:rPr>
          <w:iCs/>
        </w:rPr>
        <w:t xml:space="preserve"> it should be clearly understood that this is the “Group A AMRDs”. The other non-regulated AMRDs should be considered as Group B AMRDs.</w:t>
      </w:r>
    </w:p>
    <w:p w:rsidR="00646F08" w:rsidRPr="00DD2AC5" w:rsidRDefault="00AE2408" w:rsidP="00646F08">
      <w:pPr>
        <w:pStyle w:val="Heading1"/>
      </w:pPr>
      <w:r>
        <w:t>5/1.9.1/3</w:t>
      </w:r>
      <w:r>
        <w:tab/>
      </w:r>
      <w:r>
        <w:tab/>
      </w:r>
      <w:r w:rsidR="00646F08" w:rsidRPr="00DD2AC5">
        <w:t>Summary and analysis of the results of ITU-R studies</w:t>
      </w:r>
    </w:p>
    <w:p w:rsidR="00646F08" w:rsidRPr="00646F08" w:rsidRDefault="00646F08" w:rsidP="00CD7DAB">
      <w:pPr>
        <w:pStyle w:val="Headingb"/>
        <w:rPr>
          <w:iCs/>
          <w:lang w:val="en-US"/>
        </w:rPr>
      </w:pPr>
      <w:r w:rsidRPr="00646F08">
        <w:rPr>
          <w:lang w:val="en-US"/>
        </w:rPr>
        <w:t xml:space="preserve">Applications with </w:t>
      </w:r>
      <w:r w:rsidR="00CD7DAB" w:rsidRPr="00AE2408">
        <w:rPr>
          <w:lang w:val="en-US"/>
        </w:rPr>
        <w:t xml:space="preserve">autonomous maritime radio </w:t>
      </w:r>
      <w:r w:rsidR="00CD7DAB" w:rsidRPr="00172360">
        <w:rPr>
          <w:lang w:val="en-GB"/>
        </w:rPr>
        <w:t>devices</w:t>
      </w:r>
    </w:p>
    <w:p w:rsidR="00646F08" w:rsidRDefault="00646F08" w:rsidP="00646F08">
      <w:pPr>
        <w:rPr>
          <w:iCs/>
        </w:rPr>
      </w:pPr>
      <w:r>
        <w:rPr>
          <w:iCs/>
        </w:rPr>
        <w:t xml:space="preserve">To </w:t>
      </w:r>
      <w:r w:rsidRPr="00ED4EF1">
        <w:rPr>
          <w:iCs/>
        </w:rPr>
        <w:t>distinguish the two categories of AMRD</w:t>
      </w:r>
      <w:r w:rsidR="00AE2408">
        <w:rPr>
          <w:iCs/>
        </w:rPr>
        <w:t>s a two-step approach was used.</w:t>
      </w:r>
    </w:p>
    <w:p w:rsidR="00646F08" w:rsidRDefault="00646F08" w:rsidP="00646F08">
      <w:pPr>
        <w:rPr>
          <w:iCs/>
        </w:rPr>
      </w:pPr>
      <w:r>
        <w:rPr>
          <w:iCs/>
        </w:rPr>
        <w:t>T</w:t>
      </w:r>
      <w:r w:rsidRPr="00ED4EF1">
        <w:rPr>
          <w:iCs/>
        </w:rPr>
        <w:t>he first step was a compilation of the existing applications of AMRD which could be found on the worldwide market. To get a clear overview on these devices, to compile and to categorize the existing AMRDs in the different countries, Working Party 5B requested the Director of the Radiocommunication Bureau to issue a circular letter (5/LCCE/64), sent to ITU Member States with a questionnaire to request information of such devices. Responses were received from</w:t>
      </w:r>
      <w:r>
        <w:rPr>
          <w:iCs/>
        </w:rPr>
        <w:br/>
      </w:r>
      <w:r w:rsidRPr="00ED4EF1">
        <w:rPr>
          <w:iCs/>
        </w:rPr>
        <w:t>16 member administrations and one non-governmental organisation member.</w:t>
      </w:r>
    </w:p>
    <w:p w:rsidR="00646F08" w:rsidRDefault="00646F08" w:rsidP="00646F08">
      <w:pPr>
        <w:rPr>
          <w:iCs/>
        </w:rPr>
      </w:pPr>
      <w:r w:rsidRPr="0019522B">
        <w:rPr>
          <w:iCs/>
        </w:rPr>
        <w:t>The information was consolidated into tables to give a general description of the applications. Applications described in the responses to the questionnaire included diver emergency and Danbuoy/lifebuoy uses and these have been included in a man over-board (MOB) category as the function appears the same: A separate category for routine diver functions has been created.</w:t>
      </w:r>
    </w:p>
    <w:p w:rsidR="00646F08" w:rsidRDefault="00646F08" w:rsidP="00646F08">
      <w:pPr>
        <w:rPr>
          <w:iCs/>
          <w:lang w:eastAsia="zh-CN"/>
        </w:rPr>
      </w:pPr>
      <w:r>
        <w:rPr>
          <w:rFonts w:hint="eastAsia"/>
          <w:iCs/>
          <w:lang w:eastAsia="zh-CN"/>
        </w:rPr>
        <w:t>AIS channels in the maritime mobile service frequency bands are occupied and different transmitting power and intervals, message formats and unregulated MMSIs are adopted by these AMRDs.</w:t>
      </w:r>
    </w:p>
    <w:p w:rsidR="00646F08" w:rsidRPr="0019522B" w:rsidRDefault="00646F08" w:rsidP="00646F08">
      <w:pPr>
        <w:rPr>
          <w:iCs/>
        </w:rPr>
      </w:pPr>
      <w:r w:rsidRPr="0019522B">
        <w:rPr>
          <w:iCs/>
        </w:rPr>
        <w:t>Fishnet indicators have been divided into 2 categories; one to identify and locate a hazard; one for net recovery only.</w:t>
      </w:r>
    </w:p>
    <w:p w:rsidR="00646F08" w:rsidRDefault="00646F08" w:rsidP="00646F08">
      <w:pPr>
        <w:rPr>
          <w:iCs/>
        </w:rPr>
      </w:pPr>
      <w:r w:rsidRPr="0019522B">
        <w:rPr>
          <w:iCs/>
        </w:rPr>
        <w:lastRenderedPageBreak/>
        <w:t xml:space="preserve">General categories of ‘Tracking an object which is not a hazard to navigation’ and ‘Mobile AtoN for an object which is a hazard to navigation’ have been created. </w:t>
      </w:r>
      <w:r w:rsidRPr="00267065">
        <w:rPr>
          <w:iCs/>
        </w:rPr>
        <w:t>A racing mark and an oceanographic meteorological buoy could be in either category.</w:t>
      </w:r>
    </w:p>
    <w:p w:rsidR="00646F08" w:rsidRDefault="00646F08" w:rsidP="00646F08">
      <w:pPr>
        <w:rPr>
          <w:iCs/>
        </w:rPr>
      </w:pPr>
      <w:r w:rsidRPr="0019522B">
        <w:rPr>
          <w:iCs/>
        </w:rPr>
        <w:t>EPIRB and AIS-SART have been excluded as they are already in the Radio Regulations (RR). It may be necessary to consider the definition of EPIRB which is in the RR.</w:t>
      </w:r>
    </w:p>
    <w:p w:rsidR="00646F08" w:rsidRPr="008F377E" w:rsidRDefault="00646F08" w:rsidP="00646F08">
      <w:pPr>
        <w:rPr>
          <w:iCs/>
        </w:rPr>
      </w:pPr>
      <w:r w:rsidRPr="008F377E">
        <w:rPr>
          <w:iCs/>
        </w:rPr>
        <w:t>Two respondents indicated that future mobile AtoN might include virtual and physical types.</w:t>
      </w:r>
    </w:p>
    <w:p w:rsidR="00646F08" w:rsidRPr="008F377E" w:rsidRDefault="00646F08" w:rsidP="00646F08">
      <w:pPr>
        <w:rPr>
          <w:iCs/>
        </w:rPr>
      </w:pPr>
      <w:r w:rsidRPr="008F377E">
        <w:rPr>
          <w:iCs/>
        </w:rPr>
        <w:t>On</w:t>
      </w:r>
      <w:r>
        <w:rPr>
          <w:iCs/>
        </w:rPr>
        <w:t>e</w:t>
      </w:r>
      <w:r w:rsidRPr="008F377E">
        <w:rPr>
          <w:iCs/>
        </w:rPr>
        <w:t xml:space="preserve"> respondent also reported devices operating on </w:t>
      </w:r>
      <w:r>
        <w:rPr>
          <w:iCs/>
        </w:rPr>
        <w:t>Industrial, Scientific and Medical (</w:t>
      </w:r>
      <w:r w:rsidRPr="008F377E">
        <w:rPr>
          <w:iCs/>
        </w:rPr>
        <w:t>ISM</w:t>
      </w:r>
      <w:r>
        <w:rPr>
          <w:iCs/>
        </w:rPr>
        <w:t>)</w:t>
      </w:r>
      <w:r w:rsidRPr="008F377E">
        <w:rPr>
          <w:iCs/>
        </w:rPr>
        <w:t xml:space="preserve"> frequencies.</w:t>
      </w:r>
    </w:p>
    <w:p w:rsidR="00646F08" w:rsidRDefault="00646F08" w:rsidP="00646F08">
      <w:pPr>
        <w:rPr>
          <w:iCs/>
          <w:lang w:eastAsia="zh-CN"/>
        </w:rPr>
      </w:pPr>
      <w:r>
        <w:rPr>
          <w:iCs/>
        </w:rPr>
        <w:t>The second step was listing</w:t>
      </w:r>
      <w:r w:rsidRPr="008F377E">
        <w:rPr>
          <w:iCs/>
        </w:rPr>
        <w:t xml:space="preserve"> a consolidation of the detail of individual AMRDs and containing the technical realization by the applications</w:t>
      </w:r>
      <w:r>
        <w:rPr>
          <w:iCs/>
        </w:rPr>
        <w:t>.</w:t>
      </w:r>
      <w:r w:rsidRPr="008F377E">
        <w:rPr>
          <w:iCs/>
        </w:rPr>
        <w:t xml:space="preserve"> </w:t>
      </w:r>
      <w:r>
        <w:rPr>
          <w:rFonts w:hint="eastAsia"/>
          <w:iCs/>
          <w:lang w:eastAsia="zh-CN"/>
        </w:rPr>
        <w:t>Various technologies, such as AIS, DSC, synthetic voice, or the combination of the technologies mentioned above are applied. These AMRDs operates at 121.5</w:t>
      </w:r>
      <w:r>
        <w:rPr>
          <w:iCs/>
          <w:lang w:eastAsia="zh-CN"/>
        </w:rPr>
        <w:t> </w:t>
      </w:r>
      <w:r>
        <w:rPr>
          <w:rFonts w:hint="eastAsia"/>
          <w:iCs/>
          <w:lang w:eastAsia="zh-CN"/>
        </w:rPr>
        <w:t>MHz, 406</w:t>
      </w:r>
      <w:r>
        <w:rPr>
          <w:iCs/>
          <w:lang w:eastAsia="zh-CN"/>
        </w:rPr>
        <w:t> </w:t>
      </w:r>
      <w:r>
        <w:rPr>
          <w:rFonts w:hint="eastAsia"/>
          <w:iCs/>
          <w:lang w:eastAsia="zh-CN"/>
        </w:rPr>
        <w:t>MHz, Channels 6/16/70, AIS 1</w:t>
      </w:r>
      <w:r>
        <w:rPr>
          <w:iCs/>
          <w:lang w:eastAsia="zh-CN"/>
        </w:rPr>
        <w:t>,</w:t>
      </w:r>
      <w:r>
        <w:rPr>
          <w:rFonts w:hint="eastAsia"/>
          <w:iCs/>
          <w:lang w:eastAsia="zh-CN"/>
        </w:rPr>
        <w:t xml:space="preserve"> AIS 2 </w:t>
      </w:r>
      <w:r>
        <w:rPr>
          <w:iCs/>
          <w:lang w:eastAsia="zh-CN"/>
        </w:rPr>
        <w:t>and other frequency bands outside the maritime mobile service</w:t>
      </w:r>
      <w:r>
        <w:rPr>
          <w:rFonts w:hint="eastAsia"/>
          <w:iCs/>
          <w:lang w:eastAsia="zh-CN"/>
        </w:rPr>
        <w:t>. Some AMRDs in use are assigned with MMSIs.</w:t>
      </w:r>
    </w:p>
    <w:p w:rsidR="00646F08" w:rsidRPr="007A2792" w:rsidRDefault="00646F08" w:rsidP="00646F08">
      <w:pPr>
        <w:rPr>
          <w:lang w:eastAsia="zh-CN"/>
        </w:rPr>
      </w:pPr>
      <w:r>
        <w:rPr>
          <w:rFonts w:hint="eastAsia"/>
          <w:lang w:eastAsia="zh-CN"/>
        </w:rPr>
        <w:t xml:space="preserve">It could be concluded from the studies that the application of AMRDs lacks </w:t>
      </w:r>
      <w:r>
        <w:rPr>
          <w:lang w:eastAsia="zh-CN"/>
        </w:rPr>
        <w:t>harmonized</w:t>
      </w:r>
      <w:r>
        <w:rPr>
          <w:rFonts w:hint="eastAsia"/>
          <w:lang w:eastAsia="zh-CN"/>
        </w:rPr>
        <w:t xml:space="preserve"> technical standards and frequency bands. The technical standards should cover the transmitting power and intervals, technologies used, message formats and so on. Meanwhile, it is necessary to find proper frequency bands for the application of AMRDs, whether within or without the maritime mobile </w:t>
      </w:r>
      <w:r>
        <w:rPr>
          <w:lang w:eastAsia="zh-CN"/>
        </w:rPr>
        <w:t>service</w:t>
      </w:r>
      <w:r>
        <w:rPr>
          <w:rFonts w:hint="eastAsia"/>
          <w:lang w:eastAsia="zh-CN"/>
        </w:rPr>
        <w:t xml:space="preserve"> frequency bands, without </w:t>
      </w:r>
      <w:r>
        <w:rPr>
          <w:lang w:eastAsia="zh-CN"/>
        </w:rPr>
        <w:t>causing</w:t>
      </w:r>
      <w:r>
        <w:rPr>
          <w:rFonts w:hint="eastAsia"/>
          <w:lang w:eastAsia="zh-CN"/>
        </w:rPr>
        <w:t xml:space="preserve"> any </w:t>
      </w:r>
      <w:r>
        <w:rPr>
          <w:lang w:eastAsia="zh-CN"/>
        </w:rPr>
        <w:t>interference</w:t>
      </w:r>
      <w:r>
        <w:rPr>
          <w:rFonts w:hint="eastAsia"/>
          <w:lang w:eastAsia="zh-CN"/>
        </w:rPr>
        <w:t xml:space="preserve"> to the </w:t>
      </w:r>
      <w:r>
        <w:rPr>
          <w:lang w:eastAsia="zh-CN"/>
        </w:rPr>
        <w:t>existing</w:t>
      </w:r>
      <w:r>
        <w:rPr>
          <w:rFonts w:hint="eastAsia"/>
          <w:lang w:eastAsia="zh-CN"/>
        </w:rPr>
        <w:t xml:space="preserve"> services.</w:t>
      </w:r>
    </w:p>
    <w:p w:rsidR="00646F08" w:rsidRPr="00646F08" w:rsidRDefault="00646F08" w:rsidP="00646F08">
      <w:pPr>
        <w:pStyle w:val="Headingb"/>
        <w:rPr>
          <w:lang w:val="en-US"/>
        </w:rPr>
      </w:pPr>
      <w:r w:rsidRPr="00646F08">
        <w:rPr>
          <w:lang w:val="en-US"/>
        </w:rPr>
        <w:t>Existing relevant Recommendations and Reports are listed as following:</w:t>
      </w:r>
    </w:p>
    <w:p w:rsidR="00CD7DAB" w:rsidRPr="00526D92" w:rsidRDefault="00CD7DAB" w:rsidP="00CD7DAB">
      <w:pPr>
        <w:pStyle w:val="enumlev1"/>
        <w:rPr>
          <w:iCs/>
          <w:szCs w:val="24"/>
          <w:lang w:eastAsia="zh-CN"/>
        </w:rPr>
      </w:pPr>
      <w:r w:rsidRPr="00DD2AC5">
        <w:rPr>
          <w:lang w:eastAsia="zh-CN"/>
        </w:rPr>
        <w:t>i)</w:t>
      </w:r>
      <w:r w:rsidRPr="00DD2AC5">
        <w:t xml:space="preserve"> </w:t>
      </w:r>
      <w:r w:rsidRPr="00DD2AC5">
        <w:tab/>
        <w:t xml:space="preserve">Recommendation </w:t>
      </w:r>
      <w:hyperlink r:id="rId8" w:history="1">
        <w:r>
          <w:rPr>
            <w:rStyle w:val="Hyperlink"/>
          </w:rPr>
          <w:t>ITU-R M.493-14</w:t>
        </w:r>
      </w:hyperlink>
      <w:r w:rsidRPr="00DD2AC5">
        <w:rPr>
          <w:lang w:eastAsia="zh-CN"/>
        </w:rPr>
        <w:t>:</w:t>
      </w:r>
      <w:r w:rsidRPr="00DD2AC5">
        <w:t xml:space="preserve"> </w:t>
      </w:r>
      <w:r w:rsidRPr="00172360">
        <w:rPr>
          <w:lang w:eastAsia="zh-CN"/>
        </w:rPr>
        <w:t>Digital selective-calling system for use in the maritime mobile service</w:t>
      </w:r>
      <w:r w:rsidR="00172360">
        <w:rPr>
          <w:lang w:eastAsia="zh-CN"/>
        </w:rPr>
        <w:t>;</w:t>
      </w:r>
    </w:p>
    <w:p w:rsidR="00646F08" w:rsidRPr="00526D92" w:rsidRDefault="00646F08" w:rsidP="00646F08">
      <w:pPr>
        <w:pStyle w:val="enumlev1"/>
        <w:rPr>
          <w:iCs/>
          <w:szCs w:val="24"/>
          <w:lang w:eastAsia="zh-CN"/>
        </w:rPr>
      </w:pPr>
      <w:r w:rsidRPr="00526D92">
        <w:t>i</w:t>
      </w:r>
      <w:r w:rsidR="00CD7DAB">
        <w:t>i</w:t>
      </w:r>
      <w:r w:rsidRPr="00526D92">
        <w:t>)</w:t>
      </w:r>
      <w:r w:rsidRPr="00526D92">
        <w:tab/>
        <w:t xml:space="preserve">Recommendation </w:t>
      </w:r>
      <w:hyperlink r:id="rId9" w:history="1">
        <w:r w:rsidR="00CD7DAB">
          <w:rPr>
            <w:rStyle w:val="Hyperlink"/>
          </w:rPr>
          <w:t>ITU-R M.585-7</w:t>
        </w:r>
      </w:hyperlink>
      <w:r w:rsidRPr="00526D92">
        <w:t xml:space="preserve">: </w:t>
      </w:r>
      <w:r w:rsidRPr="00172360">
        <w:rPr>
          <w:iCs/>
          <w:lang w:eastAsia="zh-CN"/>
        </w:rPr>
        <w:t>Assignment and use of identities in the maritime mobile service; or the revised version</w:t>
      </w:r>
      <w:r w:rsidRPr="00526D92">
        <w:rPr>
          <w:lang w:eastAsia="zh-CN"/>
        </w:rPr>
        <w:t>;</w:t>
      </w:r>
    </w:p>
    <w:p w:rsidR="00646F08" w:rsidRDefault="00646F08" w:rsidP="00646F08">
      <w:pPr>
        <w:pStyle w:val="enumlev1"/>
        <w:rPr>
          <w:lang w:eastAsia="zh-CN"/>
        </w:rPr>
      </w:pPr>
      <w:r w:rsidRPr="00526D92">
        <w:t>ii</w:t>
      </w:r>
      <w:r w:rsidR="00CD7DAB">
        <w:t>i</w:t>
      </w:r>
      <w:r w:rsidRPr="00526D92">
        <w:t>)</w:t>
      </w:r>
      <w:r w:rsidRPr="00526D92">
        <w:tab/>
        <w:t xml:space="preserve">Recommendation </w:t>
      </w:r>
      <w:hyperlink r:id="rId10" w:history="1">
        <w:r w:rsidR="00172360">
          <w:rPr>
            <w:rStyle w:val="Hyperlink"/>
          </w:rPr>
          <w:t>ITU-R M.1371-5</w:t>
        </w:r>
      </w:hyperlink>
      <w:r w:rsidRPr="00526D92">
        <w:t>ITU-R M.</w:t>
      </w:r>
      <w:r w:rsidRPr="00526D92">
        <w:rPr>
          <w:lang w:eastAsia="zh-CN"/>
        </w:rPr>
        <w:t>1371</w:t>
      </w:r>
      <w:r w:rsidRPr="00526D92">
        <w:t>-</w:t>
      </w:r>
      <w:r w:rsidRPr="00526D92">
        <w:rPr>
          <w:lang w:eastAsia="zh-CN"/>
        </w:rPr>
        <w:t>5</w:t>
      </w:r>
      <w:r w:rsidRPr="00526D92">
        <w:t xml:space="preserve">: </w:t>
      </w:r>
      <w:r w:rsidRPr="00172360">
        <w:rPr>
          <w:iCs/>
          <w:lang w:eastAsia="zh-CN"/>
        </w:rPr>
        <w:t>Technical characteristics for an automatic identification system using time-division multiple access in the VHF maritime mobile band; or the revised version</w:t>
      </w:r>
      <w:r w:rsidRPr="00172360">
        <w:rPr>
          <w:lang w:eastAsia="zh-CN"/>
        </w:rPr>
        <w:t>;</w:t>
      </w:r>
    </w:p>
    <w:p w:rsidR="00646F08" w:rsidRPr="00526D92" w:rsidRDefault="00646F08" w:rsidP="00646F08">
      <w:pPr>
        <w:pStyle w:val="enumlev1"/>
        <w:rPr>
          <w:iCs/>
          <w:szCs w:val="24"/>
          <w:lang w:eastAsia="zh-CN"/>
        </w:rPr>
      </w:pPr>
      <w:r w:rsidRPr="00526D92">
        <w:rPr>
          <w:lang w:eastAsia="zh-CN"/>
        </w:rPr>
        <w:t>i</w:t>
      </w:r>
      <w:r w:rsidR="00CD7DAB">
        <w:rPr>
          <w:lang w:eastAsia="zh-CN"/>
        </w:rPr>
        <w:t>v</w:t>
      </w:r>
      <w:r w:rsidRPr="00526D92">
        <w:rPr>
          <w:lang w:eastAsia="zh-CN"/>
        </w:rPr>
        <w:t>)</w:t>
      </w:r>
      <w:r w:rsidRPr="00526D92">
        <w:rPr>
          <w:lang w:eastAsia="zh-CN"/>
        </w:rPr>
        <w:tab/>
        <w:t xml:space="preserve">Preliminary draft new </w:t>
      </w:r>
      <w:r w:rsidRPr="00526D92">
        <w:rPr>
          <w:iCs/>
          <w:szCs w:val="24"/>
          <w:lang w:eastAsia="zh-CN"/>
        </w:rPr>
        <w:t xml:space="preserve">Report ITU-R M.[AMRD]: </w:t>
      </w:r>
      <w:r w:rsidRPr="00172360">
        <w:rPr>
          <w:szCs w:val="24"/>
          <w:lang w:eastAsia="zh-CN"/>
        </w:rPr>
        <w:t>Autonomous maritime radio devices</w:t>
      </w:r>
      <w:r w:rsidRPr="00526D92">
        <w:rPr>
          <w:iCs/>
          <w:szCs w:val="24"/>
          <w:lang w:eastAsia="zh-CN"/>
        </w:rPr>
        <w:t>;</w:t>
      </w:r>
    </w:p>
    <w:p w:rsidR="00646F08" w:rsidRDefault="00646F08" w:rsidP="00646F08">
      <w:pPr>
        <w:pStyle w:val="enumlev1"/>
        <w:rPr>
          <w:i/>
          <w:szCs w:val="24"/>
          <w:lang w:eastAsia="zh-CN"/>
        </w:rPr>
      </w:pPr>
      <w:r w:rsidRPr="00526D92">
        <w:rPr>
          <w:lang w:eastAsia="zh-CN"/>
        </w:rPr>
        <w:t>v)</w:t>
      </w:r>
      <w:r w:rsidRPr="00526D92">
        <w:rPr>
          <w:lang w:eastAsia="zh-CN"/>
        </w:rPr>
        <w:tab/>
        <w:t>Preliminary draft new</w:t>
      </w:r>
      <w:r w:rsidRPr="00526D92">
        <w:rPr>
          <w:iCs/>
          <w:szCs w:val="24"/>
          <w:lang w:eastAsia="zh-CN"/>
        </w:rPr>
        <w:t xml:space="preserve"> Report ITU-R M.[</w:t>
      </w:r>
      <w:r w:rsidRPr="00526D92">
        <w:rPr>
          <w:lang w:eastAsia="zh-CN"/>
        </w:rPr>
        <w:t>NEW_MARNUM</w:t>
      </w:r>
      <w:r>
        <w:rPr>
          <w:iCs/>
          <w:szCs w:val="24"/>
          <w:lang w:eastAsia="zh-CN"/>
        </w:rPr>
        <w:t xml:space="preserve">]: </w:t>
      </w:r>
      <w:r w:rsidRPr="00172360">
        <w:rPr>
          <w:szCs w:val="24"/>
          <w:lang w:eastAsia="zh-CN"/>
        </w:rPr>
        <w:t>New numbering scheme for maritime identities</w:t>
      </w:r>
    </w:p>
    <w:p w:rsidR="00646F08" w:rsidRPr="00646F08" w:rsidRDefault="00646F08" w:rsidP="00172360">
      <w:pPr>
        <w:pStyle w:val="Headingb"/>
        <w:rPr>
          <w:lang w:val="en-US"/>
        </w:rPr>
      </w:pPr>
      <w:r w:rsidRPr="00646F08">
        <w:rPr>
          <w:lang w:val="en-US"/>
        </w:rPr>
        <w:t>Analyses on spectrum requirements</w:t>
      </w:r>
    </w:p>
    <w:p w:rsidR="00EA17FD" w:rsidRDefault="00646F08" w:rsidP="00646F08">
      <w:pPr>
        <w:pStyle w:val="enumlev1"/>
        <w:tabs>
          <w:tab w:val="clear" w:pos="1134"/>
        </w:tabs>
        <w:ind w:left="0" w:firstLine="0"/>
        <w:rPr>
          <w:iCs/>
          <w:szCs w:val="24"/>
          <w:lang w:eastAsia="zh-CN"/>
        </w:rPr>
      </w:pPr>
      <w:r>
        <w:rPr>
          <w:iCs/>
          <w:szCs w:val="24"/>
          <w:lang w:eastAsia="zh-CN"/>
        </w:rPr>
        <w:t>AMRDs specified as Group A should be operated on frequencies of the current Appendix 18. No additional spectrum requirement for this category of devices has been identified. However, this group should be restricted to a clearly arranged number of applications (e. g. MOB Class M only).For AMRDs specified as Group B the following spectrum requirements have been considered:</w:t>
      </w:r>
    </w:p>
    <w:p w:rsidR="00646F08" w:rsidRPr="00AE2408" w:rsidRDefault="00AE2408" w:rsidP="00AE2408">
      <w:pPr>
        <w:pStyle w:val="enumlev1"/>
      </w:pPr>
      <w:r>
        <w:rPr>
          <w:lang w:eastAsia="zh-CN"/>
        </w:rPr>
        <w:t>–</w:t>
      </w:r>
      <w:r>
        <w:rPr>
          <w:lang w:eastAsia="zh-CN"/>
        </w:rPr>
        <w:tab/>
      </w:r>
      <w:r w:rsidR="00646F08">
        <w:rPr>
          <w:lang w:eastAsia="zh-CN"/>
        </w:rPr>
        <w:t>AIS-</w:t>
      </w:r>
      <w:r w:rsidR="00646F08" w:rsidRPr="00AE2408">
        <w:t>technology used by AMRD applications seems to be sufficient operated on [one] 25 kHz channel only. There is a low antenna height and the transmission power will be restricted to 1 W. A huge amount of AMRDs in a certain area cannot be expected. [It is unlikely to overload this 25 kHz channel.]</w:t>
      </w:r>
    </w:p>
    <w:p w:rsidR="00646F08" w:rsidRDefault="00AE2408" w:rsidP="00AE2408">
      <w:pPr>
        <w:pStyle w:val="enumlev1"/>
        <w:rPr>
          <w:lang w:eastAsia="zh-CN"/>
        </w:rPr>
      </w:pPr>
      <w:r>
        <w:rPr>
          <w:lang w:eastAsia="zh-CN"/>
        </w:rPr>
        <w:t>–</w:t>
      </w:r>
      <w:r>
        <w:rPr>
          <w:lang w:eastAsia="zh-CN"/>
        </w:rPr>
        <w:tab/>
      </w:r>
      <w:r w:rsidR="00646F08" w:rsidRPr="00AE2408">
        <w:t>Analogue voice telephony used AMRD applications seem to be sufficient operated on [two] 25 kHz channel[s]. Only a small number of AMRDs using analogue voice telephony have been notified</w:t>
      </w:r>
      <w:r w:rsidR="00646F08">
        <w:rPr>
          <w:lang w:eastAsia="zh-CN"/>
        </w:rPr>
        <w:t xml:space="preserve">. </w:t>
      </w:r>
      <w:r w:rsidR="00646F08" w:rsidRPr="006517FC">
        <w:rPr>
          <w:lang w:eastAsia="zh-CN"/>
        </w:rPr>
        <w:t>There is a low antenna h</w:t>
      </w:r>
      <w:r w:rsidR="00646F08">
        <w:rPr>
          <w:lang w:eastAsia="zh-CN"/>
        </w:rPr>
        <w:t>e</w:t>
      </w:r>
      <w:r w:rsidR="00646F08" w:rsidRPr="006517FC">
        <w:rPr>
          <w:lang w:eastAsia="zh-CN"/>
        </w:rPr>
        <w:t>igh</w:t>
      </w:r>
      <w:r w:rsidR="00646F08">
        <w:rPr>
          <w:lang w:eastAsia="zh-CN"/>
        </w:rPr>
        <w:t>t</w:t>
      </w:r>
      <w:r w:rsidR="00646F08" w:rsidRPr="006517FC">
        <w:rPr>
          <w:lang w:eastAsia="zh-CN"/>
        </w:rPr>
        <w:t xml:space="preserve"> and the transmission power will be restricted to 1 W. </w:t>
      </w:r>
      <w:r w:rsidR="00646F08">
        <w:rPr>
          <w:lang w:eastAsia="zh-CN"/>
        </w:rPr>
        <w:t>If needed, channel sharing is necessary.</w:t>
      </w:r>
    </w:p>
    <w:p w:rsidR="00646F08" w:rsidRDefault="00AE2408" w:rsidP="00AE2408">
      <w:pPr>
        <w:pStyle w:val="enumlev1"/>
        <w:rPr>
          <w:lang w:eastAsia="zh-CN"/>
        </w:rPr>
      </w:pPr>
      <w:r>
        <w:rPr>
          <w:lang w:eastAsia="zh-CN"/>
        </w:rPr>
        <w:lastRenderedPageBreak/>
        <w:t>–</w:t>
      </w:r>
      <w:r>
        <w:rPr>
          <w:lang w:eastAsia="zh-CN"/>
        </w:rPr>
        <w:tab/>
      </w:r>
      <w:r w:rsidR="00646F08">
        <w:rPr>
          <w:lang w:eastAsia="zh-CN"/>
        </w:rPr>
        <w:t xml:space="preserve">To </w:t>
      </w:r>
      <w:r w:rsidR="00646F08" w:rsidRPr="00AE2408">
        <w:t>enable</w:t>
      </w:r>
      <w:r w:rsidR="00646F08">
        <w:rPr>
          <w:lang w:eastAsia="zh-CN"/>
        </w:rPr>
        <w:t xml:space="preserve"> the operation of AMRDs which currently use ISM frequencies a spectrum allocation of [25] kHz seems to be sufficient. </w:t>
      </w:r>
      <w:r w:rsidR="00646F08" w:rsidRPr="003500FF">
        <w:rPr>
          <w:lang w:eastAsia="zh-CN"/>
        </w:rPr>
        <w:t>There is a low antenna h</w:t>
      </w:r>
      <w:r w:rsidR="00646F08">
        <w:rPr>
          <w:lang w:eastAsia="zh-CN"/>
        </w:rPr>
        <w:t>e</w:t>
      </w:r>
      <w:r w:rsidR="00646F08" w:rsidRPr="003500FF">
        <w:rPr>
          <w:lang w:eastAsia="zh-CN"/>
        </w:rPr>
        <w:t>igh</w:t>
      </w:r>
      <w:r w:rsidR="00646F08">
        <w:rPr>
          <w:lang w:eastAsia="zh-CN"/>
        </w:rPr>
        <w:t>t</w:t>
      </w:r>
      <w:r w:rsidR="00646F08" w:rsidRPr="003500FF">
        <w:rPr>
          <w:lang w:eastAsia="zh-CN"/>
        </w:rPr>
        <w:t xml:space="preserve"> and the transmission power will be restricted to 1 W.</w:t>
      </w:r>
    </w:p>
    <w:p w:rsidR="00646F08" w:rsidRDefault="00646F08" w:rsidP="00172360">
      <w:pPr>
        <w:pStyle w:val="enumlev1"/>
        <w:tabs>
          <w:tab w:val="clear" w:pos="1134"/>
        </w:tabs>
        <w:ind w:left="0" w:firstLine="0"/>
        <w:rPr>
          <w:iCs/>
          <w:szCs w:val="24"/>
          <w:lang w:eastAsia="zh-CN"/>
        </w:rPr>
      </w:pPr>
      <w:r>
        <w:rPr>
          <w:iCs/>
          <w:szCs w:val="24"/>
          <w:lang w:eastAsia="zh-CN"/>
        </w:rPr>
        <w:t xml:space="preserve">All together for </w:t>
      </w:r>
      <w:r w:rsidRPr="00A60155">
        <w:rPr>
          <w:iCs/>
          <w:szCs w:val="24"/>
          <w:lang w:eastAsia="zh-CN"/>
        </w:rPr>
        <w:t xml:space="preserve">AMRDs specified as Group B </w:t>
      </w:r>
      <w:r>
        <w:rPr>
          <w:iCs/>
          <w:szCs w:val="24"/>
          <w:lang w:eastAsia="zh-CN"/>
        </w:rPr>
        <w:t xml:space="preserve">a piece of spectrum of </w:t>
      </w:r>
      <w:r w:rsidR="00AE2408">
        <w:rPr>
          <w:iCs/>
          <w:szCs w:val="24"/>
          <w:lang w:eastAsia="zh-CN"/>
        </w:rPr>
        <w:t>[100] kHz should be sufficient.</w:t>
      </w:r>
    </w:p>
    <w:p w:rsidR="00646F08" w:rsidRDefault="00646F08" w:rsidP="00AE2408">
      <w:pPr>
        <w:pStyle w:val="enumlev1"/>
        <w:tabs>
          <w:tab w:val="clear" w:pos="1134"/>
        </w:tabs>
        <w:ind w:left="0" w:firstLine="0"/>
        <w:rPr>
          <w:iCs/>
          <w:szCs w:val="24"/>
          <w:lang w:eastAsia="zh-CN"/>
        </w:rPr>
      </w:pPr>
      <w:r>
        <w:rPr>
          <w:iCs/>
          <w:szCs w:val="24"/>
          <w:lang w:eastAsia="zh-CN"/>
        </w:rPr>
        <w:t xml:space="preserve">[In RR Appendix </w:t>
      </w:r>
      <w:r w:rsidRPr="00AE2408">
        <w:rPr>
          <w:b/>
          <w:bCs/>
          <w:iCs/>
          <w:szCs w:val="24"/>
          <w:lang w:eastAsia="zh-CN"/>
        </w:rPr>
        <w:t>18</w:t>
      </w:r>
      <w:r>
        <w:rPr>
          <w:iCs/>
          <w:szCs w:val="24"/>
          <w:lang w:eastAsia="zh-CN"/>
        </w:rPr>
        <w:t xml:space="preserve"> the frequency 160.900 MHz (Ch. 2006) is already reserved for experimental use for future applications (see footnote </w:t>
      </w:r>
      <w:r w:rsidRPr="00172360">
        <w:rPr>
          <w:i/>
          <w:iCs/>
          <w:szCs w:val="24"/>
          <w:lang w:eastAsia="zh-CN"/>
        </w:rPr>
        <w:t>r)</w:t>
      </w:r>
      <w:r>
        <w:rPr>
          <w:iCs/>
          <w:szCs w:val="24"/>
          <w:lang w:eastAsia="zh-CN"/>
        </w:rPr>
        <w:t>). This frequency solely should be used by AIS</w:t>
      </w:r>
      <w:r w:rsidR="00AE2408">
        <w:rPr>
          <w:iCs/>
          <w:szCs w:val="24"/>
          <w:lang w:eastAsia="zh-CN"/>
        </w:rPr>
        <w:noBreakHyphen/>
      </w:r>
      <w:r>
        <w:rPr>
          <w:iCs/>
          <w:szCs w:val="24"/>
          <w:lang w:eastAsia="zh-CN"/>
        </w:rPr>
        <w:t>technology for AMRDs Group B.</w:t>
      </w:r>
    </w:p>
    <w:p w:rsidR="00646F08" w:rsidRDefault="00646F08" w:rsidP="00172360">
      <w:pPr>
        <w:pStyle w:val="enumlev1"/>
        <w:tabs>
          <w:tab w:val="clear" w:pos="1134"/>
        </w:tabs>
        <w:ind w:left="0" w:firstLine="0"/>
        <w:rPr>
          <w:iCs/>
          <w:szCs w:val="24"/>
          <w:lang w:eastAsia="zh-CN"/>
        </w:rPr>
      </w:pPr>
      <w:r>
        <w:rPr>
          <w:iCs/>
          <w:szCs w:val="24"/>
          <w:lang w:eastAsia="zh-CN"/>
        </w:rPr>
        <w:t>For a</w:t>
      </w:r>
      <w:r w:rsidRPr="004A5628">
        <w:rPr>
          <w:iCs/>
          <w:szCs w:val="24"/>
          <w:lang w:eastAsia="zh-CN"/>
        </w:rPr>
        <w:t>nalogue voice telephony</w:t>
      </w:r>
      <w:r>
        <w:rPr>
          <w:iCs/>
          <w:szCs w:val="24"/>
          <w:lang w:eastAsia="zh-CN"/>
        </w:rPr>
        <w:t xml:space="preserve"> and other technology 75 kHz of spectrum should be allocated for the use of AMRDs Group B between 157.4375 MHz – 160.6125 MHz which is already allocated to the MOBILE service.] </w:t>
      </w:r>
    </w:p>
    <w:p w:rsidR="00646F08" w:rsidRPr="00172360" w:rsidRDefault="00646F08" w:rsidP="00172360">
      <w:pPr>
        <w:pStyle w:val="enumlev1"/>
        <w:tabs>
          <w:tab w:val="clear" w:pos="1134"/>
        </w:tabs>
        <w:ind w:left="0" w:firstLine="0"/>
        <w:rPr>
          <w:i/>
          <w:iCs/>
          <w:color w:val="FF0000"/>
          <w:szCs w:val="24"/>
          <w:lang w:eastAsia="zh-CN"/>
        </w:rPr>
      </w:pPr>
      <w:r w:rsidRPr="00172360">
        <w:rPr>
          <w:i/>
          <w:iCs/>
          <w:color w:val="FF0000"/>
          <w:szCs w:val="24"/>
          <w:lang w:eastAsia="zh-CN"/>
        </w:rPr>
        <w:t>[Editor’s note</w:t>
      </w:r>
      <w:r w:rsidR="00AE2408">
        <w:rPr>
          <w:i/>
          <w:color w:val="FF0000"/>
        </w:rPr>
        <w:t>: Agenda i</w:t>
      </w:r>
      <w:r w:rsidRPr="00172360">
        <w:rPr>
          <w:i/>
          <w:color w:val="FF0000"/>
        </w:rPr>
        <w:t>tem 1.9.2 (VDES SAT) has new frequency allocations under consideration in the frequency band 160.9625 MHz - 161.4875 MHz. The frequencies for future AMRDs group B should be chosen in the frequency band 157.4375 MHz - 160.6125 MHz.]</w:t>
      </w:r>
    </w:p>
    <w:p w:rsidR="00646F08" w:rsidRPr="00646F08" w:rsidRDefault="00646F08" w:rsidP="00AE2408">
      <w:pPr>
        <w:pStyle w:val="Headingb"/>
        <w:rPr>
          <w:lang w:val="en-US"/>
        </w:rPr>
      </w:pPr>
      <w:r w:rsidRPr="00646F08">
        <w:rPr>
          <w:lang w:val="en-US"/>
        </w:rPr>
        <w:t xml:space="preserve">Analyses on identification </w:t>
      </w:r>
      <w:r w:rsidRPr="00AE2408">
        <w:t>requirements</w:t>
      </w:r>
    </w:p>
    <w:p w:rsidR="00646F08" w:rsidRDefault="00646F08" w:rsidP="00172360">
      <w:pPr>
        <w:pStyle w:val="enumlev1"/>
        <w:tabs>
          <w:tab w:val="clear" w:pos="1134"/>
        </w:tabs>
        <w:ind w:left="0" w:firstLine="0"/>
        <w:rPr>
          <w:iCs/>
          <w:szCs w:val="24"/>
          <w:lang w:eastAsia="zh-CN"/>
        </w:rPr>
      </w:pPr>
      <w:r w:rsidRPr="00F70EF7">
        <w:rPr>
          <w:iCs/>
          <w:szCs w:val="24"/>
          <w:lang w:eastAsia="zh-CN"/>
        </w:rPr>
        <w:t xml:space="preserve">AMRDs </w:t>
      </w:r>
      <w:r>
        <w:rPr>
          <w:iCs/>
          <w:szCs w:val="24"/>
          <w:lang w:eastAsia="zh-CN"/>
        </w:rPr>
        <w:t>that are noted</w:t>
      </w:r>
      <w:r w:rsidRPr="00F70EF7">
        <w:rPr>
          <w:iCs/>
          <w:szCs w:val="24"/>
          <w:lang w:eastAsia="zh-CN"/>
        </w:rPr>
        <w:t xml:space="preserve"> as Group A</w:t>
      </w:r>
      <w:r>
        <w:rPr>
          <w:iCs/>
          <w:szCs w:val="24"/>
          <w:lang w:eastAsia="zh-CN"/>
        </w:rPr>
        <w:t xml:space="preserve"> should use the numbering scheme given in </w:t>
      </w:r>
      <w:r w:rsidRPr="00F70EF7">
        <w:rPr>
          <w:iCs/>
          <w:szCs w:val="24"/>
          <w:lang w:eastAsia="zh-CN"/>
        </w:rPr>
        <w:t xml:space="preserve">Recommendation ITU-R </w:t>
      </w:r>
      <w:hyperlink r:id="rId11" w:history="1">
        <w:r w:rsidRPr="00AE2408">
          <w:rPr>
            <w:rStyle w:val="Hyperlink"/>
            <w:iCs/>
            <w:szCs w:val="24"/>
            <w:lang w:eastAsia="zh-CN"/>
          </w:rPr>
          <w:t>M.585-7</w:t>
        </w:r>
      </w:hyperlink>
      <w:r>
        <w:rPr>
          <w:iCs/>
          <w:szCs w:val="24"/>
          <w:lang w:eastAsia="zh-CN"/>
        </w:rPr>
        <w:t xml:space="preserve"> and the symbols given in </w:t>
      </w:r>
      <w:r w:rsidRPr="00F70EF7">
        <w:rPr>
          <w:iCs/>
          <w:szCs w:val="24"/>
          <w:lang w:eastAsia="zh-CN"/>
        </w:rPr>
        <w:t xml:space="preserve">Recommendation ITU-R </w:t>
      </w:r>
      <w:hyperlink r:id="rId12" w:history="1">
        <w:r w:rsidRPr="00AE2408">
          <w:rPr>
            <w:rStyle w:val="Hyperlink"/>
            <w:iCs/>
            <w:szCs w:val="24"/>
            <w:lang w:eastAsia="zh-CN"/>
          </w:rPr>
          <w:t>M.1371-5</w:t>
        </w:r>
      </w:hyperlink>
      <w:r>
        <w:rPr>
          <w:iCs/>
          <w:szCs w:val="24"/>
          <w:lang w:eastAsia="zh-CN"/>
        </w:rPr>
        <w:t>. Revisions of the recommendations might be necessary to display special AMRDs on the ECDIS.</w:t>
      </w:r>
    </w:p>
    <w:p w:rsidR="00646F08" w:rsidRDefault="00646F08" w:rsidP="00172360">
      <w:pPr>
        <w:pStyle w:val="enumlev1"/>
        <w:tabs>
          <w:tab w:val="clear" w:pos="1134"/>
        </w:tabs>
        <w:ind w:left="0" w:firstLine="0"/>
        <w:rPr>
          <w:iCs/>
          <w:szCs w:val="24"/>
          <w:lang w:eastAsia="zh-CN"/>
        </w:rPr>
      </w:pPr>
      <w:r>
        <w:rPr>
          <w:iCs/>
          <w:szCs w:val="24"/>
          <w:lang w:eastAsia="zh-CN"/>
        </w:rPr>
        <w:t>AMRDs noted as Group B should use a new numbering system which is under development (</w:t>
      </w:r>
      <w:r w:rsidRPr="006451E0">
        <w:rPr>
          <w:iCs/>
          <w:szCs w:val="24"/>
          <w:lang w:eastAsia="zh-CN"/>
        </w:rPr>
        <w:t>Preliminary draft new Report ITU-R M.[NEW_MARNUM]</w:t>
      </w:r>
      <w:r>
        <w:rPr>
          <w:iCs/>
          <w:szCs w:val="24"/>
          <w:lang w:eastAsia="zh-CN"/>
        </w:rPr>
        <w:t>)</w:t>
      </w:r>
    </w:p>
    <w:p w:rsidR="00646F08" w:rsidRPr="008A3BF4" w:rsidRDefault="00646F08" w:rsidP="00646F08">
      <w:pPr>
        <w:pStyle w:val="Heading1"/>
        <w:rPr>
          <w:rPrChange w:id="9" w:author="Germany" w:date="2017-09-18T14:35:00Z">
            <w:rPr>
              <w:lang w:eastAsia="ja-JP"/>
            </w:rPr>
          </w:rPrChange>
        </w:rPr>
      </w:pPr>
      <w:r>
        <w:t>5</w:t>
      </w:r>
      <w:r w:rsidRPr="00F351A3">
        <w:t>/1.</w:t>
      </w:r>
      <w:r>
        <w:t>9.1</w:t>
      </w:r>
      <w:r w:rsidRPr="006558DE">
        <w:t>/</w:t>
      </w:r>
      <w:r>
        <w:t>4</w:t>
      </w:r>
      <w:r w:rsidRPr="006558DE">
        <w:tab/>
      </w:r>
      <w:r w:rsidR="00AE2408">
        <w:tab/>
      </w:r>
      <w:r w:rsidRPr="006558DE">
        <w:t>Methods to satisfy the agenda item</w:t>
      </w:r>
    </w:p>
    <w:p w:rsidR="00646F08" w:rsidRPr="00172360" w:rsidRDefault="00646F08" w:rsidP="00AE2408">
      <w:pPr>
        <w:pStyle w:val="Heading2"/>
        <w:rPr>
          <w:lang w:val="fr-CH"/>
        </w:rPr>
      </w:pPr>
      <w:r w:rsidRPr="00172360">
        <w:rPr>
          <w:lang w:val="fr-CH"/>
        </w:rPr>
        <w:t>5/1.9.1/4/</w:t>
      </w:r>
      <w:r w:rsidR="00AE2408">
        <w:rPr>
          <w:lang w:val="fr-CH"/>
        </w:rPr>
        <w:t>1</w:t>
      </w:r>
      <w:r w:rsidR="00AE2408">
        <w:rPr>
          <w:lang w:val="fr-CH"/>
        </w:rPr>
        <w:tab/>
      </w:r>
      <w:r w:rsidR="00AE2408">
        <w:rPr>
          <w:lang w:val="fr-CH"/>
        </w:rPr>
        <w:tab/>
      </w:r>
      <w:r w:rsidRPr="00C9569F">
        <w:rPr>
          <w:lang w:val="fr-CH"/>
        </w:rPr>
        <w:t>Autonomous maritime radio devices Group B</w:t>
      </w:r>
    </w:p>
    <w:p w:rsidR="00646F08" w:rsidRPr="00172360" w:rsidRDefault="00646F08" w:rsidP="00646F08">
      <w:pPr>
        <w:rPr>
          <w:iCs/>
        </w:rPr>
      </w:pPr>
      <w:r w:rsidRPr="00172360">
        <w:rPr>
          <w:iCs/>
        </w:rPr>
        <w:t>In order to accommodate the variety of Group B AMRD technologies the following methods are proposed</w:t>
      </w:r>
    </w:p>
    <w:p w:rsidR="00646F08" w:rsidRPr="00172360" w:rsidRDefault="00646F08" w:rsidP="00646F08">
      <w:pPr>
        <w:rPr>
          <w:i/>
          <w:iCs/>
          <w:color w:val="FF0000"/>
        </w:rPr>
      </w:pPr>
      <w:r w:rsidRPr="00172360">
        <w:rPr>
          <w:i/>
          <w:iCs/>
          <w:color w:val="FF0000"/>
        </w:rPr>
        <w:t>[Editor’s note: BR have advised that the CPM text should refer to a recommendation and not to put characteristics of devices/use directly in the Radio Regulations, ie 1W.]</w:t>
      </w:r>
    </w:p>
    <w:p w:rsidR="00646F08" w:rsidRDefault="00646F08" w:rsidP="00646F08">
      <w:pPr>
        <w:rPr>
          <w:b/>
          <w:iCs/>
        </w:rPr>
      </w:pPr>
      <w:r w:rsidRPr="00F51A75">
        <w:rPr>
          <w:b/>
          <w:iCs/>
        </w:rPr>
        <w:t>5/1.9.1/4/1/1</w:t>
      </w:r>
      <w:r>
        <w:rPr>
          <w:b/>
          <w:iCs/>
        </w:rPr>
        <w:t>/1</w:t>
      </w:r>
      <w:r w:rsidRPr="00EF3386">
        <w:rPr>
          <w:b/>
          <w:iCs/>
        </w:rPr>
        <w:tab/>
      </w:r>
      <w:r>
        <w:rPr>
          <w:b/>
          <w:iCs/>
        </w:rPr>
        <w:t>Method A1-1</w:t>
      </w:r>
    </w:p>
    <w:p w:rsidR="00646F08" w:rsidRDefault="00646F08" w:rsidP="00646F08">
      <w:pPr>
        <w:rPr>
          <w:iCs/>
        </w:rPr>
      </w:pPr>
      <w:r>
        <w:rPr>
          <w:iCs/>
        </w:rPr>
        <w:t xml:space="preserve">For operation of AIS-technology the frequency </w:t>
      </w:r>
      <w:r w:rsidRPr="00C3618B">
        <w:rPr>
          <w:iCs/>
        </w:rPr>
        <w:t>[</w:t>
      </w:r>
      <w:r w:rsidRPr="002F5F40">
        <w:rPr>
          <w:iCs/>
        </w:rPr>
        <w:t>160.900 MHz (Ch. 2006)</w:t>
      </w:r>
      <w:r w:rsidRPr="00C3618B">
        <w:rPr>
          <w:iCs/>
        </w:rPr>
        <w:t>]</w:t>
      </w:r>
      <w:r>
        <w:rPr>
          <w:iCs/>
        </w:rPr>
        <w:t xml:space="preserve"> (new AMRD AIS</w:t>
      </w:r>
      <w:r w:rsidRPr="00FD1D27">
        <w:rPr>
          <w:iCs/>
        </w:rPr>
        <w:t>)</w:t>
      </w:r>
      <w:r>
        <w:rPr>
          <w:iCs/>
        </w:rPr>
        <w:t xml:space="preserve"> is </w:t>
      </w:r>
      <w:r w:rsidRPr="00AD54F0">
        <w:rPr>
          <w:iCs/>
        </w:rPr>
        <w:t xml:space="preserve">proposed. [For this reason it is proposed to amend RR Appendix 18 footnote </w:t>
      </w:r>
      <w:r w:rsidRPr="00172360">
        <w:rPr>
          <w:i/>
          <w:iCs/>
        </w:rPr>
        <w:t>r)</w:t>
      </w:r>
      <w:r w:rsidRPr="00AD54F0">
        <w:rPr>
          <w:iCs/>
        </w:rPr>
        <w:t xml:space="preserve"> as appropriate.]. [Such use should be in accordance with the latest version of Recommendation ITU-R M.</w:t>
      </w:r>
      <w:r>
        <w:rPr>
          <w:iCs/>
        </w:rPr>
        <w:t>xxx</w:t>
      </w:r>
      <w:r w:rsidRPr="00AD54F0">
        <w:rPr>
          <w:iCs/>
        </w:rPr>
        <w:t>]</w:t>
      </w:r>
    </w:p>
    <w:p w:rsidR="00646F08" w:rsidRDefault="00646F08" w:rsidP="00646F08">
      <w:pPr>
        <w:rPr>
          <w:iCs/>
        </w:rPr>
      </w:pPr>
      <w:r w:rsidRPr="00172360">
        <w:rPr>
          <w:i/>
          <w:iCs/>
          <w:color w:val="FF0000"/>
        </w:rPr>
        <w:t>[Editor’s note: M.xxx could be a new Recommendation to be developed from the PDNR[AMRD]</w:t>
      </w:r>
      <w:r w:rsidR="00AE2408">
        <w:rPr>
          <w:i/>
          <w:iCs/>
          <w:color w:val="FF0000"/>
        </w:rPr>
        <w:t>.</w:t>
      </w:r>
      <w:r w:rsidRPr="00172360">
        <w:rPr>
          <w:i/>
          <w:iCs/>
          <w:color w:val="FF0000"/>
        </w:rPr>
        <w:t>]</w:t>
      </w:r>
    </w:p>
    <w:p w:rsidR="00EA17FD" w:rsidRDefault="00EA17FD">
      <w:pPr>
        <w:tabs>
          <w:tab w:val="clear" w:pos="1134"/>
          <w:tab w:val="clear" w:pos="1871"/>
          <w:tab w:val="clear" w:pos="2268"/>
        </w:tabs>
        <w:overflowPunct/>
        <w:autoSpaceDE/>
        <w:autoSpaceDN/>
        <w:adjustRightInd/>
        <w:spacing w:before="0"/>
        <w:textAlignment w:val="auto"/>
        <w:rPr>
          <w:b/>
          <w:iCs/>
        </w:rPr>
      </w:pPr>
      <w:r>
        <w:rPr>
          <w:b/>
          <w:iCs/>
        </w:rPr>
        <w:br w:type="page"/>
      </w:r>
    </w:p>
    <w:p w:rsidR="00646F08" w:rsidRDefault="00646F08" w:rsidP="00AE2408">
      <w:pPr>
        <w:pStyle w:val="Heading3"/>
      </w:pPr>
      <w:r w:rsidRPr="00F51A75">
        <w:lastRenderedPageBreak/>
        <w:t>5/1.9.1/4/1/1</w:t>
      </w:r>
      <w:r>
        <w:t>/2</w:t>
      </w:r>
      <w:r w:rsidRPr="00EF3386">
        <w:tab/>
      </w:r>
      <w:r>
        <w:tab/>
        <w:t>Method A1-2</w:t>
      </w:r>
    </w:p>
    <w:p w:rsidR="00646F08" w:rsidRDefault="00646F08" w:rsidP="00646F08">
      <w:pPr>
        <w:rPr>
          <w:iCs/>
          <w:lang w:eastAsia="zh-CN"/>
        </w:rPr>
      </w:pPr>
      <w:r>
        <w:rPr>
          <w:rFonts w:hint="eastAsia"/>
          <w:iCs/>
          <w:lang w:eastAsia="zh-CN"/>
        </w:rPr>
        <w:t xml:space="preserve">Modify the </w:t>
      </w:r>
      <w:r>
        <w:rPr>
          <w:rFonts w:hint="eastAsia"/>
          <w:i/>
          <w:iCs/>
          <w:lang w:eastAsia="zh-CN"/>
        </w:rPr>
        <w:t>Radio Regulations</w:t>
      </w:r>
      <w:r>
        <w:rPr>
          <w:rFonts w:hint="eastAsia"/>
          <w:iCs/>
          <w:lang w:eastAsia="zh-CN"/>
        </w:rPr>
        <w:t xml:space="preserve"> to allow Group A AMRDs to use maritime mobile service frequency bands, and to allow Group B AMRDs to use frequency band 161.4375-161.4875</w:t>
      </w:r>
      <w:r>
        <w:rPr>
          <w:iCs/>
          <w:lang w:eastAsia="zh-CN"/>
        </w:rPr>
        <w:t xml:space="preserve"> </w:t>
      </w:r>
      <w:r>
        <w:rPr>
          <w:rFonts w:hint="eastAsia"/>
          <w:iCs/>
          <w:lang w:eastAsia="zh-CN"/>
        </w:rPr>
        <w:t>MHz.</w:t>
      </w:r>
      <w:r>
        <w:rPr>
          <w:iCs/>
          <w:lang w:eastAsia="zh-CN"/>
        </w:rPr>
        <w:t xml:space="preserve"> </w:t>
      </w:r>
      <w:r w:rsidRPr="00172360">
        <w:rPr>
          <w:iCs/>
        </w:rPr>
        <w:t>[Such use should be in accordance with the latest version of Recommendation ITU-R M.xxx.]</w:t>
      </w:r>
    </w:p>
    <w:p w:rsidR="00646F08" w:rsidRDefault="00646F08" w:rsidP="00AE2408">
      <w:pPr>
        <w:pStyle w:val="Heading3"/>
      </w:pPr>
      <w:r w:rsidRPr="00EF3386">
        <w:t>5/1.9.1/4/</w:t>
      </w:r>
      <w:r>
        <w:t>1/2</w:t>
      </w:r>
      <w:r w:rsidRPr="00EF3386">
        <w:tab/>
      </w:r>
      <w:r>
        <w:tab/>
        <w:t>Method A2</w:t>
      </w:r>
    </w:p>
    <w:p w:rsidR="00646F08" w:rsidRDefault="00646F08" w:rsidP="00646F08">
      <w:pPr>
        <w:rPr>
          <w:iCs/>
        </w:rPr>
      </w:pPr>
      <w:r w:rsidRPr="00FD1D27">
        <w:rPr>
          <w:iCs/>
        </w:rPr>
        <w:t xml:space="preserve">For </w:t>
      </w:r>
      <w:r>
        <w:rPr>
          <w:iCs/>
        </w:rPr>
        <w:t>operation of a</w:t>
      </w:r>
      <w:r w:rsidRPr="00FD1D27">
        <w:rPr>
          <w:iCs/>
        </w:rPr>
        <w:t>nalogue voice telephony</w:t>
      </w:r>
      <w:r>
        <w:rPr>
          <w:iCs/>
        </w:rPr>
        <w:t xml:space="preserve"> two [25 kHz channels with the frequencies [160.575] MHz (AMRD 1) and [160.600] MHz (AMRD 2)] are proposed. For this reason an additional footnote 5.226A in RR. Article 5 should be implemented </w:t>
      </w:r>
      <w:r w:rsidRPr="00FF1AD3">
        <w:rPr>
          <w:iCs/>
        </w:rPr>
        <w:t>as appropriate.</w:t>
      </w:r>
      <w:r>
        <w:rPr>
          <w:iCs/>
        </w:rPr>
        <w:t xml:space="preserve"> </w:t>
      </w:r>
    </w:p>
    <w:p w:rsidR="00646F08" w:rsidRPr="00172360" w:rsidRDefault="00646F08" w:rsidP="00646F08">
      <w:pPr>
        <w:rPr>
          <w:i/>
          <w:iCs/>
          <w:color w:val="FF0000"/>
        </w:rPr>
      </w:pPr>
      <w:r w:rsidRPr="00172360">
        <w:rPr>
          <w:i/>
          <w:iCs/>
          <w:color w:val="FF0000"/>
        </w:rPr>
        <w:t>[Editor’s note: Other frequency options include but are not limited to 159.550MHz (AMRD 1) and 159.600MHz (AMRD 2)]</w:t>
      </w:r>
    </w:p>
    <w:p w:rsidR="00646F08" w:rsidRDefault="00646F08" w:rsidP="00AE2408">
      <w:pPr>
        <w:pStyle w:val="Heading3"/>
      </w:pPr>
      <w:r w:rsidRPr="00EF3386">
        <w:t>5/1.9.1/4/</w:t>
      </w:r>
      <w:r>
        <w:t>1/3</w:t>
      </w:r>
      <w:r w:rsidRPr="00EF3386">
        <w:tab/>
      </w:r>
      <w:r>
        <w:tab/>
        <w:t>Method A3</w:t>
      </w:r>
    </w:p>
    <w:p w:rsidR="00646F08" w:rsidRDefault="00646F08" w:rsidP="00646F08">
      <w:pPr>
        <w:rPr>
          <w:iCs/>
        </w:rPr>
      </w:pPr>
      <w:r w:rsidRPr="00FD1D27">
        <w:rPr>
          <w:iCs/>
        </w:rPr>
        <w:t>For usage for</w:t>
      </w:r>
      <w:r>
        <w:rPr>
          <w:iCs/>
        </w:rPr>
        <w:t xml:space="preserve"> other technology not channelized spectrum of [25 kHz in the bands 160.5375MHz–160.5625 MHz is proposed.</w:t>
      </w:r>
      <w:r w:rsidRPr="00E978C2">
        <w:t xml:space="preserve"> </w:t>
      </w:r>
      <w:r w:rsidRPr="00E978C2">
        <w:rPr>
          <w:iCs/>
        </w:rPr>
        <w:t>For this reas</w:t>
      </w:r>
      <w:r>
        <w:rPr>
          <w:iCs/>
        </w:rPr>
        <w:t>on an additional footnote 5.226B</w:t>
      </w:r>
      <w:r w:rsidRPr="00E978C2">
        <w:rPr>
          <w:iCs/>
        </w:rPr>
        <w:t xml:space="preserve"> in RR. Article 5 should be implemented as appropriate.</w:t>
      </w:r>
    </w:p>
    <w:p w:rsidR="00646F08" w:rsidRPr="00172360" w:rsidRDefault="00646F08" w:rsidP="00646F08">
      <w:pPr>
        <w:rPr>
          <w:i/>
          <w:iCs/>
          <w:color w:val="FF0000"/>
        </w:rPr>
      </w:pPr>
      <w:r w:rsidRPr="00172360">
        <w:rPr>
          <w:i/>
          <w:iCs/>
          <w:color w:val="FF0000"/>
        </w:rPr>
        <w:t>[Editor’s note: Other frequency options include but are not limited to the band 159.7875MHz to 159.8125MHz.]</w:t>
      </w:r>
    </w:p>
    <w:p w:rsidR="00646F08" w:rsidRPr="002F5F40" w:rsidRDefault="00646F08" w:rsidP="00646F08">
      <w:pPr>
        <w:rPr>
          <w:i/>
          <w:iCs/>
          <w:rPrChange w:id="10" w:author="Steve Austin" w:date="2017-11-08T16:31:00Z">
            <w:rPr>
              <w:i/>
              <w:iCs/>
              <w:color w:val="FF0000"/>
            </w:rPr>
          </w:rPrChange>
        </w:rPr>
      </w:pPr>
    </w:p>
    <w:p w:rsidR="00646F08" w:rsidRPr="00DD2AC5" w:rsidRDefault="00646F08" w:rsidP="00646F08">
      <w:pPr>
        <w:pStyle w:val="Heading1"/>
      </w:pPr>
      <w:r w:rsidRPr="00DD2AC5">
        <w:t>5/1.9.1/5</w:t>
      </w:r>
      <w:r w:rsidRPr="00DD2AC5">
        <w:tab/>
      </w:r>
      <w:r w:rsidRPr="00DD2AC5">
        <w:tab/>
        <w:t>Regulatory and procedural considerations</w:t>
      </w:r>
    </w:p>
    <w:p w:rsidR="00646F08" w:rsidRDefault="00646F08" w:rsidP="00AE2408">
      <w:pPr>
        <w:pStyle w:val="Heading2"/>
      </w:pPr>
      <w:r w:rsidRPr="00172360">
        <w:t>5/1.9.1/5/1</w:t>
      </w:r>
      <w:r w:rsidRPr="00172360">
        <w:tab/>
      </w:r>
      <w:r w:rsidRPr="00172360">
        <w:tab/>
      </w:r>
      <w:r>
        <w:t>For Method A1-1</w:t>
      </w:r>
    </w:p>
    <w:p w:rsidR="00646F08" w:rsidRPr="00450689" w:rsidRDefault="00646F08" w:rsidP="00646F08">
      <w:pPr>
        <w:pStyle w:val="Proposal"/>
      </w:pPr>
      <w:r w:rsidRPr="00450689">
        <w:t>MOD</w:t>
      </w:r>
    </w:p>
    <w:p w:rsidR="00646F08" w:rsidRPr="00C75358" w:rsidRDefault="00646F08" w:rsidP="00646F08">
      <w:pPr>
        <w:pStyle w:val="AppendixNo"/>
        <w:rPr>
          <w:lang w:val="en-US"/>
        </w:rPr>
      </w:pPr>
      <w:bookmarkStart w:id="11" w:name="_Toc454787458"/>
      <w:r w:rsidRPr="00C75358">
        <w:rPr>
          <w:lang w:val="en-US"/>
        </w:rPr>
        <w:t xml:space="preserve">APPENDIX </w:t>
      </w:r>
      <w:r w:rsidRPr="00C75358">
        <w:rPr>
          <w:rStyle w:val="href"/>
          <w:lang w:val="en-US"/>
        </w:rPr>
        <w:t>18</w:t>
      </w:r>
      <w:r w:rsidRPr="00C75358">
        <w:rPr>
          <w:lang w:val="en-US"/>
        </w:rPr>
        <w:t xml:space="preserve"> (REV.WRC</w:t>
      </w:r>
      <w:r w:rsidRPr="00C75358">
        <w:rPr>
          <w:lang w:val="en-US"/>
        </w:rPr>
        <w:noBreakHyphen/>
      </w:r>
      <w:del w:id="12" w:author="Germany" w:date="2017-09-18T15:05:00Z">
        <w:r w:rsidDel="00345407">
          <w:rPr>
            <w:lang w:val="en-US"/>
          </w:rPr>
          <w:delText>15</w:delText>
        </w:r>
      </w:del>
      <w:ins w:id="13" w:author="Germany" w:date="2017-09-18T15:06:00Z">
        <w:r>
          <w:rPr>
            <w:lang w:val="en-US"/>
          </w:rPr>
          <w:t>19</w:t>
        </w:r>
      </w:ins>
      <w:r w:rsidRPr="00C75358">
        <w:rPr>
          <w:lang w:val="en-US"/>
        </w:rPr>
        <w:t>)</w:t>
      </w:r>
      <w:bookmarkEnd w:id="11"/>
    </w:p>
    <w:p w:rsidR="00646F08" w:rsidRPr="00C75358" w:rsidRDefault="00646F08" w:rsidP="00646F08">
      <w:pPr>
        <w:pStyle w:val="Appendixtitle"/>
        <w:rPr>
          <w:lang w:val="en-US"/>
        </w:rPr>
      </w:pPr>
      <w:bookmarkStart w:id="14" w:name="_Toc454787459"/>
      <w:r w:rsidRPr="00C75358">
        <w:rPr>
          <w:lang w:val="en-US"/>
        </w:rPr>
        <w:t>Table of transmitting frequencies in the</w:t>
      </w:r>
      <w:r w:rsidRPr="00C75358">
        <w:rPr>
          <w:lang w:val="en-US"/>
        </w:rPr>
        <w:br/>
        <w:t>VHF maritime mobile band</w:t>
      </w:r>
      <w:bookmarkEnd w:id="14"/>
    </w:p>
    <w:p w:rsidR="00646F08" w:rsidRDefault="00646F08">
      <w:pPr>
        <w:jc w:val="center"/>
        <w:rPr>
          <w:lang w:val="en-US"/>
        </w:rPr>
        <w:pPrChange w:id="15" w:author="Germany" w:date="2017-09-18T15:03:00Z">
          <w:pPr/>
        </w:pPrChange>
      </w:pPr>
      <w:r w:rsidRPr="00C75358">
        <w:rPr>
          <w:lang w:val="en-US"/>
        </w:rPr>
        <w:t>(See Article </w:t>
      </w:r>
      <w:r w:rsidRPr="00C75358">
        <w:rPr>
          <w:rStyle w:val="Artdef"/>
          <w:lang w:val="en-US"/>
        </w:rPr>
        <w:t>52</w:t>
      </w:r>
      <w:r w:rsidRPr="00C75358">
        <w:rPr>
          <w:lang w:val="en-US"/>
        </w:rPr>
        <w:t>)</w:t>
      </w:r>
    </w:p>
    <w:p w:rsidR="00646F08" w:rsidRDefault="00646F08">
      <w:pPr>
        <w:jc w:val="center"/>
        <w:rPr>
          <w:lang w:val="en-US"/>
        </w:rPr>
        <w:pPrChange w:id="16" w:author="Germany" w:date="2017-09-18T15:03:00Z">
          <w:pPr/>
        </w:pPrChange>
      </w:pPr>
    </w:p>
    <w:p w:rsidR="00646F08" w:rsidRPr="00C75358" w:rsidRDefault="00646F08" w:rsidP="00646F08">
      <w:pPr>
        <w:pStyle w:val="Tablelegend"/>
        <w:ind w:left="426" w:hanging="426"/>
        <w:rPr>
          <w:lang w:val="en-US"/>
        </w:rPr>
      </w:pPr>
      <w:r w:rsidRPr="00C75358">
        <w:rPr>
          <w:i/>
          <w:iCs/>
          <w:lang w:val="en-US"/>
        </w:rPr>
        <w:t>r)</w:t>
      </w:r>
      <w:r w:rsidRPr="00C75358">
        <w:rPr>
          <w:lang w:val="en-US"/>
        </w:rPr>
        <w:tab/>
        <w:t xml:space="preserve">In the maritime mobile service, this frequency is reserved for </w:t>
      </w:r>
      <w:ins w:id="17" w:author="Germany" w:date="2017-09-18T15:07:00Z">
        <w:r>
          <w:rPr>
            <w:lang w:val="en-US"/>
          </w:rPr>
          <w:t>usage of a</w:t>
        </w:r>
        <w:r w:rsidRPr="00345407">
          <w:rPr>
            <w:lang w:val="en-US"/>
          </w:rPr>
          <w:t>utonomous maritime radio devices Group B</w:t>
        </w:r>
        <w:r>
          <w:rPr>
            <w:lang w:val="en-US"/>
          </w:rPr>
          <w:t xml:space="preserve"> </w:t>
        </w:r>
      </w:ins>
      <w:ins w:id="18" w:author="Germany" w:date="2017-09-18T15:08:00Z">
        <w:r w:rsidRPr="00345407">
          <w:rPr>
            <w:lang w:val="en-US"/>
          </w:rPr>
          <w:t>for AIS-technology</w:t>
        </w:r>
        <w:r>
          <w:rPr>
            <w:lang w:val="en-US"/>
          </w:rPr>
          <w:t>.</w:t>
        </w:r>
      </w:ins>
      <w:ins w:id="19" w:author="Germany" w:date="2017-09-18T15:09:00Z">
        <w:r>
          <w:rPr>
            <w:lang w:val="en-US"/>
          </w:rPr>
          <w:t xml:space="preserve"> </w:t>
        </w:r>
      </w:ins>
      <w:del w:id="20" w:author="Germany" w:date="2017-09-18T15:08:00Z">
        <w:r w:rsidRPr="00C75358" w:rsidDel="00345407">
          <w:rPr>
            <w:lang w:val="en-US"/>
          </w:rPr>
          <w:delText>experimental use for future applications or systems (e.g. new AIS applications, man over board systems, etc.). If authorized by administrations for experimental use, the operation shall not cause harmful interference to, or claim protection from, stations operating in the fixed and mobile services</w:delText>
        </w:r>
      </w:del>
      <w:ins w:id="21" w:author="Germany" w:date="2017-09-18T15:09:00Z">
        <w:r>
          <w:rPr>
            <w:lang w:val="en-US"/>
          </w:rPr>
          <w:t>The maximum output power is limited to 1 W</w:t>
        </w:r>
      </w:ins>
      <w:r w:rsidRPr="00C75358">
        <w:rPr>
          <w:lang w:val="en-US"/>
        </w:rPr>
        <w:t>.</w:t>
      </w:r>
      <w:r w:rsidRPr="00C75358">
        <w:rPr>
          <w:sz w:val="16"/>
          <w:szCs w:val="16"/>
          <w:lang w:val="en-US"/>
        </w:rPr>
        <w:t>     (WRC</w:t>
      </w:r>
      <w:r w:rsidRPr="00C75358">
        <w:rPr>
          <w:sz w:val="16"/>
          <w:szCs w:val="16"/>
          <w:lang w:val="en-US"/>
        </w:rPr>
        <w:noBreakHyphen/>
      </w:r>
      <w:del w:id="22" w:author="Germany" w:date="2017-09-18T15:10:00Z">
        <w:r w:rsidRPr="00C75358" w:rsidDel="00345407">
          <w:rPr>
            <w:sz w:val="16"/>
            <w:szCs w:val="16"/>
            <w:lang w:val="en-US"/>
          </w:rPr>
          <w:delText>12</w:delText>
        </w:r>
      </w:del>
      <w:ins w:id="23" w:author="Germany" w:date="2017-09-18T15:10:00Z">
        <w:r w:rsidRPr="00C75358">
          <w:rPr>
            <w:sz w:val="16"/>
            <w:szCs w:val="16"/>
            <w:lang w:val="en-US"/>
          </w:rPr>
          <w:t>1</w:t>
        </w:r>
        <w:r>
          <w:rPr>
            <w:sz w:val="16"/>
            <w:szCs w:val="16"/>
            <w:lang w:val="en-US"/>
          </w:rPr>
          <w:t>9</w:t>
        </w:r>
      </w:ins>
      <w:r w:rsidRPr="00C75358">
        <w:rPr>
          <w:sz w:val="16"/>
          <w:szCs w:val="16"/>
          <w:lang w:val="en-US"/>
        </w:rPr>
        <w:t>)</w:t>
      </w:r>
    </w:p>
    <w:p w:rsidR="00646F08" w:rsidRPr="00172360" w:rsidRDefault="00646F08" w:rsidP="00646F08">
      <w:pPr>
        <w:rPr>
          <w:i/>
          <w:iCs/>
          <w:color w:val="FF0000"/>
          <w:lang w:val="en-US"/>
        </w:rPr>
      </w:pPr>
      <w:r w:rsidRPr="00172360">
        <w:rPr>
          <w:i/>
          <w:iCs/>
          <w:color w:val="FF0000"/>
          <w:lang w:val="en-US"/>
        </w:rPr>
        <w:t>[Editor’s note: A definition of AMRDs needs to be referenced e. g. in a Recommendation</w:t>
      </w:r>
      <w:r w:rsidR="00AE2408">
        <w:rPr>
          <w:i/>
          <w:iCs/>
          <w:color w:val="FF0000"/>
          <w:lang w:val="en-US"/>
        </w:rPr>
        <w:t>.</w:t>
      </w:r>
      <w:r w:rsidRPr="00172360">
        <w:rPr>
          <w:i/>
          <w:iCs/>
          <w:color w:val="FF0000"/>
          <w:lang w:val="en-US"/>
        </w:rPr>
        <w:t>]</w:t>
      </w:r>
    </w:p>
    <w:p w:rsidR="00646F08" w:rsidRDefault="00646F08" w:rsidP="00AE2408">
      <w:pPr>
        <w:pStyle w:val="Heading3"/>
      </w:pPr>
      <w:r w:rsidRPr="00C3618B">
        <w:t>5/1.9.1/5/1/1</w:t>
      </w:r>
      <w:r w:rsidRPr="00C3618B">
        <w:tab/>
        <w:t>For Method A1-2</w:t>
      </w:r>
    </w:p>
    <w:p w:rsidR="00646F08" w:rsidRPr="00D92A7F" w:rsidRDefault="00646F08" w:rsidP="00646F08">
      <w:pPr>
        <w:rPr>
          <w:lang w:eastAsia="zh-CN"/>
        </w:rPr>
      </w:pPr>
      <w:r w:rsidRPr="00D92A7F">
        <w:rPr>
          <w:lang w:eastAsia="zh-CN"/>
        </w:rPr>
        <w:t xml:space="preserve">The possible modifications to the provisions of RR </w:t>
      </w:r>
      <w:r>
        <w:rPr>
          <w:rFonts w:hint="eastAsia"/>
          <w:lang w:eastAsia="zh-CN"/>
        </w:rPr>
        <w:t xml:space="preserve">to satisfy the frequency need </w:t>
      </w:r>
      <w:r>
        <w:rPr>
          <w:lang w:eastAsia="zh-CN"/>
        </w:rPr>
        <w:t xml:space="preserve">for </w:t>
      </w:r>
      <w:r>
        <w:rPr>
          <w:rFonts w:hint="eastAsia"/>
          <w:lang w:eastAsia="zh-CN"/>
        </w:rPr>
        <w:t xml:space="preserve">AMRDs </w:t>
      </w:r>
      <w:r w:rsidRPr="00D92A7F">
        <w:rPr>
          <w:lang w:eastAsia="zh-CN"/>
        </w:rPr>
        <w:t>are considered as following:</w:t>
      </w:r>
    </w:p>
    <w:p w:rsidR="00646F08" w:rsidRPr="00D92A7F" w:rsidRDefault="00646F08" w:rsidP="00646F08">
      <w:pPr>
        <w:pStyle w:val="Proposal"/>
        <w:rPr>
          <w:lang w:eastAsia="zh-CN"/>
        </w:rPr>
      </w:pPr>
      <w:r w:rsidRPr="00D92A7F">
        <w:rPr>
          <w:lang w:eastAsia="zh-CN"/>
        </w:rPr>
        <w:lastRenderedPageBreak/>
        <w:t>MOD</w:t>
      </w:r>
    </w:p>
    <w:p w:rsidR="00646F08" w:rsidRPr="00D92A7F" w:rsidRDefault="00646F08" w:rsidP="00EA17FD">
      <w:pPr>
        <w:pStyle w:val="ArtNo"/>
      </w:pPr>
      <w:bookmarkStart w:id="24" w:name="_Toc451865291"/>
      <w:r w:rsidRPr="00EA17FD">
        <w:t>ARTICLE</w:t>
      </w:r>
      <w:r w:rsidRPr="00D92A7F">
        <w:t xml:space="preserve"> </w:t>
      </w:r>
      <w:r w:rsidRPr="00D92A7F">
        <w:rPr>
          <w:rStyle w:val="href"/>
          <w:rFonts w:eastAsiaTheme="majorEastAsia"/>
          <w:color w:val="000000"/>
        </w:rPr>
        <w:t>5</w:t>
      </w:r>
      <w:bookmarkEnd w:id="24"/>
    </w:p>
    <w:p w:rsidR="00646F08" w:rsidRPr="00D92A7F" w:rsidRDefault="00646F08" w:rsidP="00EA17FD">
      <w:pPr>
        <w:pStyle w:val="Arttitle"/>
      </w:pPr>
      <w:r w:rsidRPr="00D92A7F">
        <w:t>Frequency allocations</w:t>
      </w:r>
    </w:p>
    <w:p w:rsidR="00646F08" w:rsidRDefault="00646F08" w:rsidP="00EA17FD">
      <w:pPr>
        <w:pStyle w:val="Section1"/>
        <w:rPr>
          <w:rFonts w:eastAsia="SimSun"/>
          <w:bCs/>
        </w:rPr>
      </w:pPr>
      <w:r w:rsidRPr="00D92A7F">
        <w:t xml:space="preserve">Section IV – Table of Frequency </w:t>
      </w:r>
      <w:r>
        <w:t xml:space="preserve">Allocations </w:t>
      </w:r>
      <w:r w:rsidRPr="00D92A7F">
        <w:br/>
      </w:r>
      <w:r w:rsidRPr="00D92A7F">
        <w:rPr>
          <w:rFonts w:eastAsia="SimSun"/>
          <w:bCs/>
        </w:rPr>
        <w:t xml:space="preserve">(See No. </w:t>
      </w:r>
      <w:r w:rsidRPr="00D92A7F">
        <w:rPr>
          <w:rFonts w:eastAsia="SimSun"/>
        </w:rPr>
        <w:t>2.1</w:t>
      </w:r>
      <w:r w:rsidRPr="00D92A7F">
        <w:rPr>
          <w:rFonts w:eastAsia="SimSun"/>
          <w:bCs/>
        </w:rPr>
        <w:t>)</w:t>
      </w:r>
    </w:p>
    <w:p w:rsidR="00646F08" w:rsidRPr="00D92A7F" w:rsidRDefault="00646F08" w:rsidP="00646F08">
      <w:pPr>
        <w:jc w:val="center"/>
        <w:rPr>
          <w:b/>
          <w:lang w:eastAsia="zh-CN"/>
        </w:rPr>
      </w:pPr>
    </w:p>
    <w:tbl>
      <w:tblPr>
        <w:tblW w:w="9299" w:type="dxa"/>
        <w:jc w:val="center"/>
        <w:tblLayout w:type="fixed"/>
        <w:tblCellMar>
          <w:left w:w="107" w:type="dxa"/>
          <w:right w:w="107" w:type="dxa"/>
        </w:tblCellMar>
        <w:tblLook w:val="04A0" w:firstRow="1" w:lastRow="0" w:firstColumn="1" w:lastColumn="0" w:noHBand="0" w:noVBand="1"/>
      </w:tblPr>
      <w:tblGrid>
        <w:gridCol w:w="3111"/>
        <w:gridCol w:w="3086"/>
        <w:gridCol w:w="3102"/>
      </w:tblGrid>
      <w:tr w:rsidR="00646F08" w:rsidRPr="00D92A7F" w:rsidTr="004E527C">
        <w:trPr>
          <w:cantSplit/>
          <w:jc w:val="center"/>
        </w:trPr>
        <w:tc>
          <w:tcPr>
            <w:tcW w:w="9299" w:type="dxa"/>
            <w:gridSpan w:val="3"/>
            <w:tcBorders>
              <w:bottom w:val="single" w:sz="4" w:space="0" w:color="auto"/>
            </w:tcBorders>
          </w:tcPr>
          <w:p w:rsidR="00646F08" w:rsidRPr="00D92A7F" w:rsidRDefault="00646F08" w:rsidP="004E527C">
            <w:pPr>
              <w:pStyle w:val="Tabletitle"/>
            </w:pPr>
            <w:r w:rsidRPr="00D92A7F">
              <w:t>148-</w:t>
            </w:r>
            <w:r w:rsidRPr="00D92A7F">
              <w:rPr>
                <w:rStyle w:val="Tablefreq"/>
                <w:color w:val="000000"/>
              </w:rPr>
              <w:t>161.9375</w:t>
            </w:r>
            <w:r w:rsidRPr="00D92A7F">
              <w:t xml:space="preserve"> MHz</w:t>
            </w:r>
          </w:p>
        </w:tc>
      </w:tr>
      <w:tr w:rsidR="00646F08" w:rsidRPr="00D92A7F" w:rsidTr="004E527C">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46F08" w:rsidRPr="00D92A7F" w:rsidRDefault="00646F08" w:rsidP="004E527C">
            <w:pPr>
              <w:pStyle w:val="Tablehead"/>
            </w:pPr>
            <w:r w:rsidRPr="00D92A7F">
              <w:t>Allocation to services</w:t>
            </w:r>
          </w:p>
        </w:tc>
      </w:tr>
      <w:tr w:rsidR="00646F08" w:rsidRPr="00D92A7F" w:rsidTr="004E527C">
        <w:trPr>
          <w:cantSplit/>
          <w:jc w:val="center"/>
        </w:trPr>
        <w:tc>
          <w:tcPr>
            <w:tcW w:w="3111" w:type="dxa"/>
            <w:tcBorders>
              <w:top w:val="single" w:sz="4" w:space="0" w:color="auto"/>
              <w:left w:val="single" w:sz="4" w:space="0" w:color="auto"/>
              <w:bottom w:val="single" w:sz="4" w:space="0" w:color="auto"/>
              <w:right w:val="single" w:sz="6" w:space="0" w:color="auto"/>
            </w:tcBorders>
            <w:hideMark/>
          </w:tcPr>
          <w:p w:rsidR="00646F08" w:rsidRPr="00D92A7F" w:rsidRDefault="00646F08" w:rsidP="004E527C">
            <w:pPr>
              <w:pStyle w:val="Tablehead"/>
            </w:pPr>
            <w:r w:rsidRPr="00D92A7F">
              <w:t>Region 1</w:t>
            </w:r>
          </w:p>
        </w:tc>
        <w:tc>
          <w:tcPr>
            <w:tcW w:w="3086" w:type="dxa"/>
            <w:tcBorders>
              <w:top w:val="single" w:sz="4" w:space="0" w:color="auto"/>
              <w:left w:val="single" w:sz="6" w:space="0" w:color="auto"/>
              <w:bottom w:val="single" w:sz="4" w:space="0" w:color="auto"/>
              <w:right w:val="single" w:sz="6" w:space="0" w:color="auto"/>
            </w:tcBorders>
            <w:hideMark/>
          </w:tcPr>
          <w:p w:rsidR="00646F08" w:rsidRPr="00D92A7F" w:rsidRDefault="00646F08" w:rsidP="004E527C">
            <w:pPr>
              <w:pStyle w:val="Tablehead"/>
            </w:pPr>
            <w:r w:rsidRPr="00D92A7F">
              <w:t>Region 2</w:t>
            </w:r>
          </w:p>
        </w:tc>
        <w:tc>
          <w:tcPr>
            <w:tcW w:w="3102" w:type="dxa"/>
            <w:tcBorders>
              <w:top w:val="single" w:sz="4" w:space="0" w:color="auto"/>
              <w:left w:val="single" w:sz="6" w:space="0" w:color="auto"/>
              <w:bottom w:val="single" w:sz="4" w:space="0" w:color="auto"/>
              <w:right w:val="single" w:sz="4" w:space="0" w:color="auto"/>
            </w:tcBorders>
            <w:hideMark/>
          </w:tcPr>
          <w:p w:rsidR="00646F08" w:rsidRPr="00D92A7F" w:rsidRDefault="00646F08" w:rsidP="004E527C">
            <w:pPr>
              <w:pStyle w:val="Tablehead"/>
            </w:pPr>
            <w:r w:rsidRPr="00D92A7F">
              <w:t>Region 3</w:t>
            </w:r>
          </w:p>
        </w:tc>
      </w:tr>
      <w:tr w:rsidR="00646F08" w:rsidRPr="00D92A7F" w:rsidTr="004E527C">
        <w:trPr>
          <w:cantSplit/>
          <w:jc w:val="center"/>
        </w:trPr>
        <w:tc>
          <w:tcPr>
            <w:tcW w:w="3111" w:type="dxa"/>
            <w:tcBorders>
              <w:top w:val="single" w:sz="4" w:space="0" w:color="auto"/>
              <w:left w:val="single" w:sz="4" w:space="0" w:color="auto"/>
              <w:right w:val="single" w:sz="6" w:space="0" w:color="auto"/>
            </w:tcBorders>
          </w:tcPr>
          <w:p w:rsidR="00646F08" w:rsidRPr="00D92A7F" w:rsidRDefault="00646F08" w:rsidP="004E527C">
            <w:pPr>
              <w:pStyle w:val="TableTextS5"/>
              <w:keepNext/>
              <w:spacing w:before="20" w:after="20"/>
              <w:rPr>
                <w:color w:val="000000"/>
                <w:lang w:eastAsia="zh-CN"/>
              </w:rPr>
            </w:pPr>
            <w:r w:rsidRPr="00D92A7F">
              <w:rPr>
                <w:color w:val="000000"/>
                <w:lang w:eastAsia="zh-CN"/>
              </w:rPr>
              <w:t>…</w:t>
            </w:r>
          </w:p>
        </w:tc>
        <w:tc>
          <w:tcPr>
            <w:tcW w:w="3086" w:type="dxa"/>
            <w:tcBorders>
              <w:top w:val="single" w:sz="4" w:space="0" w:color="auto"/>
              <w:left w:val="single" w:sz="6" w:space="0" w:color="auto"/>
              <w:right w:val="single" w:sz="6" w:space="0" w:color="auto"/>
            </w:tcBorders>
          </w:tcPr>
          <w:p w:rsidR="00646F08" w:rsidRPr="00D92A7F" w:rsidRDefault="00646F08" w:rsidP="004E527C">
            <w:pPr>
              <w:pStyle w:val="TableTextS5"/>
              <w:keepNext/>
              <w:spacing w:before="20" w:after="20"/>
              <w:rPr>
                <w:color w:val="000000"/>
                <w:lang w:eastAsia="zh-CN"/>
              </w:rPr>
            </w:pPr>
            <w:r w:rsidRPr="00D92A7F">
              <w:rPr>
                <w:color w:val="000000"/>
                <w:lang w:eastAsia="zh-CN"/>
              </w:rPr>
              <w:t>…</w:t>
            </w:r>
          </w:p>
        </w:tc>
        <w:tc>
          <w:tcPr>
            <w:tcW w:w="3102" w:type="dxa"/>
            <w:tcBorders>
              <w:top w:val="single" w:sz="4" w:space="0" w:color="auto"/>
              <w:left w:val="single" w:sz="6" w:space="0" w:color="auto"/>
              <w:right w:val="single" w:sz="4" w:space="0" w:color="auto"/>
            </w:tcBorders>
          </w:tcPr>
          <w:p w:rsidR="00646F08" w:rsidRPr="00D92A7F" w:rsidRDefault="00646F08" w:rsidP="004E527C">
            <w:pPr>
              <w:pStyle w:val="TableTextS5"/>
              <w:keepNext/>
              <w:spacing w:before="20" w:after="20"/>
              <w:rPr>
                <w:color w:val="000000"/>
                <w:lang w:eastAsia="zh-CN"/>
              </w:rPr>
            </w:pPr>
            <w:r w:rsidRPr="00D92A7F">
              <w:rPr>
                <w:color w:val="000000"/>
                <w:lang w:eastAsia="zh-CN"/>
              </w:rPr>
              <w:t>…</w:t>
            </w:r>
          </w:p>
        </w:tc>
      </w:tr>
      <w:tr w:rsidR="00646F08" w:rsidRPr="00D92A7F" w:rsidTr="004E527C">
        <w:trPr>
          <w:cantSplit/>
          <w:jc w:val="center"/>
        </w:trPr>
        <w:tc>
          <w:tcPr>
            <w:tcW w:w="3111" w:type="dxa"/>
            <w:tcBorders>
              <w:top w:val="single" w:sz="4" w:space="0" w:color="auto"/>
              <w:left w:val="single" w:sz="4" w:space="0" w:color="auto"/>
              <w:right w:val="single" w:sz="6" w:space="0" w:color="auto"/>
            </w:tcBorders>
          </w:tcPr>
          <w:p w:rsidR="00646F08" w:rsidRPr="00B24D8F" w:rsidRDefault="00646F08" w:rsidP="004E527C">
            <w:pPr>
              <w:pStyle w:val="TableTextS5"/>
              <w:keepNext/>
              <w:spacing w:before="20" w:after="20"/>
              <w:rPr>
                <w:rStyle w:val="Tablefreq"/>
                <w:lang w:val="fr-CH"/>
              </w:rPr>
            </w:pPr>
            <w:r w:rsidRPr="00B24D8F">
              <w:rPr>
                <w:rStyle w:val="Tablefreq"/>
                <w:lang w:val="fr-CH"/>
              </w:rPr>
              <w:t>156.8375-</w:t>
            </w:r>
            <w:r w:rsidRPr="00B24D8F">
              <w:rPr>
                <w:rStyle w:val="Tablefreq"/>
                <w:color w:val="000000"/>
                <w:lang w:val="fr-CH"/>
              </w:rPr>
              <w:t>161.9375</w:t>
            </w:r>
          </w:p>
          <w:p w:rsidR="00646F08" w:rsidRPr="00B24D8F" w:rsidRDefault="00646F08" w:rsidP="004E527C">
            <w:pPr>
              <w:pStyle w:val="TableTextS5"/>
              <w:keepNext/>
              <w:spacing w:before="20" w:after="20"/>
              <w:rPr>
                <w:color w:val="000000"/>
                <w:lang w:val="fr-CH"/>
              </w:rPr>
            </w:pPr>
            <w:r w:rsidRPr="00B24D8F">
              <w:rPr>
                <w:color w:val="000000"/>
                <w:lang w:val="fr-CH"/>
              </w:rPr>
              <w:t>FIXED</w:t>
            </w:r>
          </w:p>
          <w:p w:rsidR="00646F08" w:rsidRPr="00B24D8F" w:rsidRDefault="00646F08" w:rsidP="004E527C">
            <w:pPr>
              <w:pStyle w:val="TableTextS5"/>
              <w:keepNext/>
              <w:spacing w:before="20" w:after="20"/>
              <w:rPr>
                <w:color w:val="000000"/>
                <w:lang w:val="fr-CH"/>
              </w:rPr>
            </w:pPr>
            <w:r w:rsidRPr="00B24D8F">
              <w:rPr>
                <w:color w:val="000000"/>
                <w:lang w:val="fr-CH"/>
              </w:rPr>
              <w:t>MOBILE except aeronautical</w:t>
            </w:r>
            <w:r w:rsidRPr="00B24D8F">
              <w:rPr>
                <w:color w:val="000000"/>
                <w:lang w:val="fr-CH"/>
              </w:rPr>
              <w:br/>
              <w:t>mobile</w:t>
            </w:r>
          </w:p>
        </w:tc>
        <w:tc>
          <w:tcPr>
            <w:tcW w:w="6188" w:type="dxa"/>
            <w:gridSpan w:val="2"/>
            <w:tcBorders>
              <w:top w:val="single" w:sz="4" w:space="0" w:color="auto"/>
              <w:left w:val="single" w:sz="6" w:space="0" w:color="auto"/>
              <w:right w:val="single" w:sz="4" w:space="0" w:color="auto"/>
            </w:tcBorders>
          </w:tcPr>
          <w:p w:rsidR="00646F08" w:rsidRPr="00D92A7F" w:rsidRDefault="00646F08" w:rsidP="004E527C">
            <w:pPr>
              <w:pStyle w:val="TableTextS5"/>
              <w:keepNext/>
              <w:spacing w:before="20" w:after="20"/>
              <w:rPr>
                <w:rStyle w:val="Tablefreq"/>
              </w:rPr>
            </w:pPr>
            <w:r w:rsidRPr="00D92A7F">
              <w:rPr>
                <w:rStyle w:val="Tablefreq"/>
              </w:rPr>
              <w:t>156.8375-</w:t>
            </w:r>
            <w:r w:rsidRPr="00D92A7F">
              <w:rPr>
                <w:rStyle w:val="Tablefreq"/>
                <w:color w:val="000000"/>
              </w:rPr>
              <w:t>161.9375</w:t>
            </w:r>
          </w:p>
          <w:p w:rsidR="00646F08" w:rsidRPr="00D92A7F" w:rsidRDefault="00646F08" w:rsidP="004E527C">
            <w:pPr>
              <w:pStyle w:val="TableTextS5"/>
              <w:spacing w:before="20" w:after="20"/>
            </w:pPr>
            <w:r w:rsidRPr="00D92A7F">
              <w:rPr>
                <w:color w:val="000000"/>
              </w:rPr>
              <w:tab/>
            </w:r>
            <w:r w:rsidRPr="00D92A7F">
              <w:rPr>
                <w:color w:val="000000"/>
              </w:rPr>
              <w:tab/>
            </w:r>
            <w:r w:rsidRPr="00D92A7F">
              <w:t>FIXED</w:t>
            </w:r>
          </w:p>
          <w:p w:rsidR="00646F08" w:rsidRPr="00D92A7F" w:rsidRDefault="00646F08" w:rsidP="004E527C">
            <w:pPr>
              <w:pStyle w:val="TableTextS5"/>
              <w:spacing w:before="20" w:after="20"/>
              <w:rPr>
                <w:color w:val="000000"/>
              </w:rPr>
            </w:pPr>
            <w:r w:rsidRPr="00D92A7F">
              <w:tab/>
            </w:r>
            <w:r w:rsidRPr="00D92A7F">
              <w:tab/>
              <w:t>MOBILE</w:t>
            </w:r>
          </w:p>
        </w:tc>
      </w:tr>
      <w:tr w:rsidR="00646F08" w:rsidRPr="00D92A7F" w:rsidTr="004E527C">
        <w:trPr>
          <w:cantSplit/>
          <w:jc w:val="center"/>
        </w:trPr>
        <w:tc>
          <w:tcPr>
            <w:tcW w:w="3111" w:type="dxa"/>
            <w:tcBorders>
              <w:left w:val="single" w:sz="4" w:space="0" w:color="auto"/>
              <w:bottom w:val="single" w:sz="4" w:space="0" w:color="auto"/>
              <w:right w:val="single" w:sz="6" w:space="0" w:color="auto"/>
            </w:tcBorders>
          </w:tcPr>
          <w:p w:rsidR="00646F08" w:rsidRPr="00D92A7F" w:rsidRDefault="00646F08" w:rsidP="004E527C">
            <w:pPr>
              <w:pStyle w:val="TableTextS5"/>
              <w:keepNext/>
              <w:spacing w:before="20" w:after="20"/>
              <w:rPr>
                <w:rStyle w:val="Tablefreq"/>
                <w:color w:val="000000"/>
                <w:lang w:eastAsia="zh-CN"/>
              </w:rPr>
            </w:pPr>
            <w:r w:rsidRPr="00D92A7F">
              <w:rPr>
                <w:rStyle w:val="Artref"/>
                <w:color w:val="000000"/>
              </w:rPr>
              <w:t>5.226</w:t>
            </w:r>
            <w:ins w:id="25" w:author="Chair 5B" w:date="2017-11-26T11:16:00Z">
              <w:r w:rsidR="00172360">
                <w:rPr>
                  <w:rStyle w:val="Artref"/>
                  <w:color w:val="000000"/>
                </w:rPr>
                <w:t xml:space="preserve"> </w:t>
              </w:r>
              <w:r w:rsidR="00172360" w:rsidRPr="002F5F40">
                <w:rPr>
                  <w:rStyle w:val="Artref"/>
                  <w:b/>
                  <w:color w:val="000000"/>
                  <w:lang w:eastAsia="zh-CN"/>
                  <w:rPrChange w:id="26" w:author="Steve Austin" w:date="2017-11-08T16:33:00Z">
                    <w:rPr>
                      <w:rStyle w:val="Artref"/>
                      <w:b/>
                      <w:color w:val="000000"/>
                      <w:highlight w:val="yellow"/>
                      <w:lang w:eastAsia="zh-CN"/>
                    </w:rPr>
                  </w:rPrChange>
                </w:rPr>
                <w:t>ADD</w:t>
              </w:r>
              <w:r w:rsidR="00172360" w:rsidRPr="002F5F40">
                <w:rPr>
                  <w:rStyle w:val="Artref"/>
                  <w:color w:val="000000"/>
                  <w:lang w:eastAsia="zh-CN"/>
                  <w:rPrChange w:id="27" w:author="Steve Austin" w:date="2017-11-08T16:33:00Z">
                    <w:rPr>
                      <w:rStyle w:val="Artref"/>
                      <w:color w:val="000000"/>
                      <w:highlight w:val="yellow"/>
                      <w:lang w:eastAsia="zh-CN"/>
                    </w:rPr>
                  </w:rPrChange>
                </w:rPr>
                <w:t>5.xxx</w:t>
              </w:r>
            </w:ins>
            <w:r>
              <w:rPr>
                <w:rStyle w:val="Artref"/>
                <w:rFonts w:hint="eastAsia"/>
                <w:color w:val="000000"/>
                <w:lang w:eastAsia="zh-CN"/>
              </w:rPr>
              <w:t xml:space="preserve"> </w:t>
            </w:r>
          </w:p>
        </w:tc>
        <w:tc>
          <w:tcPr>
            <w:tcW w:w="6188" w:type="dxa"/>
            <w:gridSpan w:val="2"/>
            <w:tcBorders>
              <w:left w:val="single" w:sz="6" w:space="0" w:color="auto"/>
              <w:bottom w:val="single" w:sz="4" w:space="0" w:color="auto"/>
              <w:right w:val="single" w:sz="4" w:space="0" w:color="auto"/>
            </w:tcBorders>
          </w:tcPr>
          <w:p w:rsidR="00646F08" w:rsidRPr="00D92A7F" w:rsidRDefault="00646F08" w:rsidP="004E527C">
            <w:pPr>
              <w:pStyle w:val="TableTextS5"/>
              <w:tabs>
                <w:tab w:val="clear" w:pos="170"/>
              </w:tabs>
              <w:spacing w:before="20" w:after="20"/>
              <w:rPr>
                <w:rStyle w:val="Tablefreq"/>
                <w:color w:val="000000"/>
                <w:lang w:eastAsia="zh-CN"/>
              </w:rPr>
            </w:pPr>
            <w:r w:rsidRPr="00D92A7F">
              <w:rPr>
                <w:rStyle w:val="Artref"/>
                <w:color w:val="000000"/>
              </w:rPr>
              <w:tab/>
            </w:r>
            <w:r w:rsidRPr="00D92A7F">
              <w:rPr>
                <w:rStyle w:val="Artref"/>
                <w:color w:val="000000"/>
              </w:rPr>
              <w:tab/>
              <w:t>5.226</w:t>
            </w:r>
            <w:ins w:id="28" w:author="Chair 5B" w:date="2017-11-26T11:16:00Z">
              <w:r w:rsidR="00172360">
                <w:rPr>
                  <w:rStyle w:val="Artref"/>
                  <w:color w:val="000000"/>
                </w:rPr>
                <w:t xml:space="preserve"> </w:t>
              </w:r>
              <w:r w:rsidR="00172360" w:rsidRPr="002F5F40">
                <w:rPr>
                  <w:rStyle w:val="Artref"/>
                  <w:b/>
                  <w:color w:val="000000"/>
                  <w:lang w:eastAsia="zh-CN"/>
                  <w:rPrChange w:id="29" w:author="Steve Austin" w:date="2017-11-08T16:33:00Z">
                    <w:rPr>
                      <w:rStyle w:val="Artref"/>
                      <w:b/>
                      <w:color w:val="000000"/>
                      <w:highlight w:val="yellow"/>
                      <w:lang w:eastAsia="zh-CN"/>
                    </w:rPr>
                  </w:rPrChange>
                </w:rPr>
                <w:t>ADD</w:t>
              </w:r>
              <w:r w:rsidR="00172360" w:rsidRPr="002F5F40">
                <w:rPr>
                  <w:rStyle w:val="Artref"/>
                  <w:color w:val="000000"/>
                  <w:lang w:eastAsia="zh-CN"/>
                  <w:rPrChange w:id="30" w:author="Steve Austin" w:date="2017-11-08T16:33:00Z">
                    <w:rPr>
                      <w:rStyle w:val="Artref"/>
                      <w:color w:val="000000"/>
                      <w:highlight w:val="yellow"/>
                      <w:lang w:eastAsia="zh-CN"/>
                    </w:rPr>
                  </w:rPrChange>
                </w:rPr>
                <w:t>5.xxx</w:t>
              </w:r>
            </w:ins>
            <w:r>
              <w:rPr>
                <w:rStyle w:val="Artref"/>
                <w:rFonts w:hint="eastAsia"/>
                <w:color w:val="000000"/>
                <w:lang w:eastAsia="zh-CN"/>
              </w:rPr>
              <w:t xml:space="preserve"> </w:t>
            </w:r>
          </w:p>
        </w:tc>
      </w:tr>
    </w:tbl>
    <w:p w:rsidR="00646F08" w:rsidRDefault="00646F08" w:rsidP="00AE2408">
      <w:pPr>
        <w:pStyle w:val="Tablefin"/>
      </w:pPr>
    </w:p>
    <w:p w:rsidR="00646F08" w:rsidRPr="00D92A7F" w:rsidRDefault="00646F08" w:rsidP="00646F08">
      <w:pPr>
        <w:pStyle w:val="Proposal"/>
        <w:rPr>
          <w:lang w:eastAsia="zh-CN"/>
        </w:rPr>
      </w:pPr>
      <w:r w:rsidRPr="00D92A7F">
        <w:rPr>
          <w:lang w:eastAsia="zh-CN"/>
        </w:rPr>
        <w:t>ADD</w:t>
      </w:r>
    </w:p>
    <w:p w:rsidR="00646F08" w:rsidRDefault="00646F08" w:rsidP="00646F08">
      <w:pPr>
        <w:rPr>
          <w:ins w:id="31" w:author="Steve Austin" w:date="2017-11-07T09:17:00Z"/>
          <w:lang w:eastAsia="zh-CN"/>
        </w:rPr>
      </w:pPr>
      <w:r w:rsidRPr="002F5F40">
        <w:rPr>
          <w:rStyle w:val="Artdef"/>
          <w:rPrChange w:id="32" w:author="Steve Austin" w:date="2017-11-08T16:33:00Z">
            <w:rPr>
              <w:rStyle w:val="Artdef"/>
              <w:highlight w:val="yellow"/>
            </w:rPr>
          </w:rPrChange>
        </w:rPr>
        <w:t>5.xxx</w:t>
      </w:r>
      <w:r w:rsidRPr="002F5F40">
        <w:rPr>
          <w:lang w:eastAsia="zh-CN"/>
          <w:rPrChange w:id="33" w:author="Steve Austin" w:date="2017-11-08T16:33:00Z">
            <w:rPr>
              <w:highlight w:val="yellow"/>
              <w:lang w:eastAsia="zh-CN"/>
            </w:rPr>
          </w:rPrChange>
        </w:rPr>
        <w:tab/>
        <w:t>The frequency band [161.4375-161.4875] MHz can be used by Group B Autonomous Maritime Radio Devices subject to causing no harmful interference to the existing services.</w:t>
      </w:r>
      <w:del w:id="34" w:author="jia huang" w:date="2017-11-09T15:44:00Z">
        <w:r w:rsidRPr="002F5F40" w:rsidDel="00B609C4">
          <w:rPr>
            <w:lang w:eastAsia="zh-CN"/>
            <w:rPrChange w:id="35" w:author="Steve Austin" w:date="2017-11-08T16:33:00Z">
              <w:rPr>
                <w:highlight w:val="yellow"/>
                <w:lang w:eastAsia="zh-CN"/>
              </w:rPr>
            </w:rPrChange>
          </w:rPr>
          <w:delText>]</w:delText>
        </w:r>
      </w:del>
    </w:p>
    <w:p w:rsidR="00646F08" w:rsidRPr="00D92A7F" w:rsidRDefault="00646F08" w:rsidP="00646F08">
      <w:pPr>
        <w:pStyle w:val="Proposal"/>
        <w:rPr>
          <w:lang w:eastAsia="zh-CN"/>
        </w:rPr>
      </w:pPr>
      <w:r w:rsidRPr="00D92A7F">
        <w:rPr>
          <w:lang w:eastAsia="zh-CN"/>
        </w:rPr>
        <w:t>MOD</w:t>
      </w:r>
    </w:p>
    <w:p w:rsidR="00646F08" w:rsidRPr="00D92A7F" w:rsidRDefault="00646F08" w:rsidP="00EA17FD">
      <w:pPr>
        <w:pStyle w:val="AppendixNo"/>
      </w:pPr>
      <w:r w:rsidRPr="00D92A7F">
        <w:t>A</w:t>
      </w:r>
      <w:r>
        <w:rPr>
          <w:rFonts w:hint="eastAsia"/>
          <w:lang w:eastAsia="zh-CN"/>
        </w:rPr>
        <w:t>PPENDIX 18 (rev.wrc-15)</w:t>
      </w:r>
    </w:p>
    <w:p w:rsidR="00646F08" w:rsidRPr="00EA17FD" w:rsidRDefault="00646F08" w:rsidP="00EA17FD">
      <w:pPr>
        <w:pStyle w:val="Appendixtitle"/>
        <w:rPr>
          <w:lang w:eastAsia="zh-CN"/>
        </w:rPr>
      </w:pPr>
      <w:r>
        <w:rPr>
          <w:lang w:eastAsia="zh-CN"/>
        </w:rPr>
        <w:t>Table of transmitting frequencies in the</w:t>
      </w:r>
      <w:r w:rsidR="00EA17FD">
        <w:rPr>
          <w:lang w:eastAsia="zh-CN"/>
        </w:rPr>
        <w:br/>
      </w:r>
      <w:r w:rsidRPr="00541788">
        <w:rPr>
          <w:rFonts w:hint="eastAsia"/>
          <w:lang w:eastAsia="zh-CN"/>
        </w:rPr>
        <w:t>VHF maritime mobile band</w:t>
      </w:r>
    </w:p>
    <w:p w:rsidR="00646F08" w:rsidRDefault="00646F08" w:rsidP="00646F08">
      <w:pPr>
        <w:pStyle w:val="Reasons"/>
        <w:jc w:val="center"/>
        <w:rPr>
          <w:lang w:eastAsia="zh-CN"/>
        </w:rPr>
      </w:pPr>
      <w:r>
        <w:rPr>
          <w:rFonts w:hint="eastAsia"/>
          <w:lang w:eastAsia="zh-CN"/>
        </w:rPr>
        <w:t>(See Article 52)</w:t>
      </w:r>
    </w:p>
    <w:p w:rsidR="00646F08" w:rsidRPr="00541788" w:rsidRDefault="00646F08" w:rsidP="00646F08">
      <w:pPr>
        <w:pStyle w:val="Reasons"/>
        <w:jc w:val="center"/>
        <w:rPr>
          <w:b/>
          <w:lang w:eastAsia="zh-CN"/>
        </w:rPr>
      </w:pPr>
      <w:r w:rsidRPr="00541788">
        <w:rPr>
          <w:rFonts w:hint="eastAsia"/>
          <w:b/>
          <w:lang w:eastAsia="zh-CN"/>
        </w:rPr>
        <w:t>Notes referring to the Table</w:t>
      </w:r>
    </w:p>
    <w:p w:rsidR="00646F08" w:rsidRDefault="00646F08" w:rsidP="00646F08">
      <w:pPr>
        <w:rPr>
          <w:lang w:eastAsia="zh-CN"/>
        </w:rPr>
      </w:pPr>
      <w:r>
        <w:rPr>
          <w:lang w:eastAsia="zh-CN"/>
        </w:rPr>
        <w:t>…</w:t>
      </w:r>
    </w:p>
    <w:p w:rsidR="00646F08" w:rsidRPr="00235AAE" w:rsidRDefault="00646F08" w:rsidP="00646F08">
      <w:pPr>
        <w:rPr>
          <w:i/>
          <w:iCs/>
          <w:lang w:eastAsia="zh-CN"/>
        </w:rPr>
      </w:pPr>
      <w:r w:rsidRPr="00235AAE">
        <w:rPr>
          <w:rFonts w:hint="eastAsia"/>
          <w:i/>
          <w:iCs/>
          <w:lang w:eastAsia="zh-CN"/>
        </w:rPr>
        <w:t>General Notes</w:t>
      </w:r>
    </w:p>
    <w:p w:rsidR="00646F08" w:rsidRPr="00541788" w:rsidRDefault="00646F08" w:rsidP="00646F08">
      <w:pPr>
        <w:rPr>
          <w:lang w:eastAsia="zh-CN"/>
        </w:rPr>
      </w:pPr>
      <w:r>
        <w:rPr>
          <w:lang w:eastAsia="zh-CN"/>
        </w:rPr>
        <w:t>…</w:t>
      </w:r>
    </w:p>
    <w:p w:rsidR="00646F08" w:rsidRPr="00235AAE" w:rsidRDefault="00646F08" w:rsidP="00646F08">
      <w:pPr>
        <w:rPr>
          <w:ins w:id="36" w:author="Steve Austin" w:date="2017-11-07T09:17:00Z"/>
          <w:i/>
          <w:iCs/>
          <w:lang w:eastAsia="zh-CN"/>
        </w:rPr>
      </w:pPr>
      <w:ins w:id="37" w:author="Steve Austin" w:date="2017-11-07T09:17:00Z">
        <w:r w:rsidRPr="00235AAE">
          <w:rPr>
            <w:rFonts w:hint="eastAsia"/>
            <w:i/>
            <w:iCs/>
            <w:lang w:eastAsia="zh-CN"/>
          </w:rPr>
          <w:t xml:space="preserve">l) </w:t>
        </w:r>
        <w:r w:rsidRPr="00235AAE">
          <w:rPr>
            <w:i/>
            <w:iCs/>
            <w:lang w:eastAsia="zh-CN"/>
          </w:rPr>
          <w:tab/>
        </w:r>
        <w:r w:rsidRPr="00235AAE">
          <w:rPr>
            <w:rFonts w:hint="eastAsia"/>
            <w:i/>
            <w:iCs/>
            <w:lang w:eastAsia="zh-CN"/>
          </w:rPr>
          <w:t xml:space="preserve">These channels (AIS 1 and AIS 2) are used for </w:t>
        </w:r>
        <w:r w:rsidRPr="002F5F40">
          <w:rPr>
            <w:i/>
            <w:iCs/>
            <w:lang w:eastAsia="zh-CN"/>
            <w:rPrChange w:id="38" w:author="Steve Austin" w:date="2017-11-08T16:33:00Z">
              <w:rPr>
                <w:i/>
                <w:iCs/>
                <w:highlight w:val="yellow"/>
                <w:lang w:eastAsia="zh-CN"/>
              </w:rPr>
            </w:rPrChange>
          </w:rPr>
          <w:t>Group A AMRDs and</w:t>
        </w:r>
        <w:r w:rsidRPr="00235AAE">
          <w:rPr>
            <w:rFonts w:hint="eastAsia"/>
            <w:i/>
            <w:iCs/>
            <w:lang w:eastAsia="zh-CN"/>
          </w:rPr>
          <w:t xml:space="preserve"> an automatic identification system (AIS) capable of providing worldwide operation, unless other frequencies are designated on a regional basis for this purpose. Such use should be in accordance with the most recent version of Recommendation ITU-R M.1371. (WRC-07)</w:t>
        </w:r>
      </w:ins>
    </w:p>
    <w:p w:rsidR="00EA17FD" w:rsidRDefault="00EA17FD">
      <w:pPr>
        <w:tabs>
          <w:tab w:val="clear" w:pos="1134"/>
          <w:tab w:val="clear" w:pos="1871"/>
          <w:tab w:val="clear" w:pos="2268"/>
        </w:tabs>
        <w:overflowPunct/>
        <w:autoSpaceDE/>
        <w:autoSpaceDN/>
        <w:adjustRightInd/>
        <w:spacing w:before="0"/>
        <w:textAlignment w:val="auto"/>
        <w:rPr>
          <w:b/>
        </w:rPr>
      </w:pPr>
      <w:r>
        <w:rPr>
          <w:b/>
        </w:rPr>
        <w:br w:type="page"/>
      </w:r>
    </w:p>
    <w:p w:rsidR="00646F08" w:rsidRDefault="00646F08" w:rsidP="00AE2408">
      <w:pPr>
        <w:pStyle w:val="Heading3"/>
      </w:pPr>
      <w:r w:rsidRPr="00EF3386">
        <w:lastRenderedPageBreak/>
        <w:t>5/1.9.1/5</w:t>
      </w:r>
      <w:r>
        <w:t>/2</w:t>
      </w:r>
      <w:r w:rsidRPr="00EF3386">
        <w:tab/>
      </w:r>
      <w:r>
        <w:t>For Methods A2 and A3</w:t>
      </w:r>
    </w:p>
    <w:p w:rsidR="00646F08" w:rsidRDefault="00646F08" w:rsidP="00EA17FD">
      <w:pPr>
        <w:pStyle w:val="Proposal"/>
      </w:pPr>
      <w:r w:rsidRPr="00EF3386">
        <w:t>MOD</w:t>
      </w:r>
    </w:p>
    <w:p w:rsidR="00646F08" w:rsidRPr="006D0EAF" w:rsidRDefault="00646F08">
      <w:pPr>
        <w:pStyle w:val="ArtNo"/>
        <w:rPr>
          <w:rPrChange w:id="39" w:author="Germany" w:date="2017-09-18T15:14:00Z">
            <w:rPr>
              <w:b/>
            </w:rPr>
          </w:rPrChange>
        </w:rPr>
        <w:pPrChange w:id="40" w:author="Germany" w:date="2017-09-18T15:13:00Z">
          <w:pPr/>
        </w:pPrChange>
      </w:pPr>
      <w:r w:rsidRPr="00EA17FD">
        <w:rPr>
          <w:rPrChange w:id="41" w:author="Germany" w:date="2017-09-18T15:14:00Z">
            <w:rPr>
              <w:b/>
              <w:caps/>
            </w:rPr>
          </w:rPrChange>
        </w:rPr>
        <w:t>ARTICLE</w:t>
      </w:r>
      <w:r w:rsidRPr="006D0EAF">
        <w:rPr>
          <w:rPrChange w:id="42" w:author="Germany" w:date="2017-09-18T15:14:00Z">
            <w:rPr>
              <w:b/>
              <w:caps/>
            </w:rPr>
          </w:rPrChange>
        </w:rPr>
        <w:t xml:space="preserve"> 5</w:t>
      </w:r>
    </w:p>
    <w:p w:rsidR="00646F08" w:rsidRDefault="00646F08" w:rsidP="00EA17FD">
      <w:pPr>
        <w:pStyle w:val="Arttitle"/>
      </w:pPr>
      <w:r w:rsidRPr="006D07BF">
        <w:t>Frequency</w:t>
      </w:r>
      <w:bookmarkStart w:id="43" w:name="_Toc327956583"/>
      <w:bookmarkStart w:id="44" w:name="_Toc451865292"/>
      <w:r>
        <w:t xml:space="preserve"> </w:t>
      </w:r>
      <w:r w:rsidRPr="00EA17FD">
        <w:t>allocations</w:t>
      </w:r>
      <w:bookmarkEnd w:id="43"/>
      <w:bookmarkEnd w:id="44"/>
    </w:p>
    <w:p w:rsidR="00646F08" w:rsidRPr="006D0EAF" w:rsidRDefault="00646F08">
      <w:pPr>
        <w:rPr>
          <w:rPrChange w:id="45" w:author="Germany" w:date="2017-09-18T15:19:00Z">
            <w:rPr>
              <w:lang w:val="en-US"/>
            </w:rPr>
          </w:rPrChange>
        </w:rPr>
        <w:pPrChange w:id="46" w:author="Germany" w:date="2017-09-18T15:19:00Z">
          <w:pPr>
            <w:pStyle w:val="Arttitle"/>
          </w:pPr>
        </w:pPrChange>
      </w:pPr>
    </w:p>
    <w:tbl>
      <w:tblPr>
        <w:tblW w:w="9299" w:type="dxa"/>
        <w:jc w:val="center"/>
        <w:tblLayout w:type="fixed"/>
        <w:tblCellMar>
          <w:left w:w="107" w:type="dxa"/>
          <w:right w:w="107" w:type="dxa"/>
        </w:tblCellMar>
        <w:tblLook w:val="04A0" w:firstRow="1" w:lastRow="0" w:firstColumn="1" w:lastColumn="0" w:noHBand="0" w:noVBand="1"/>
      </w:tblPr>
      <w:tblGrid>
        <w:gridCol w:w="3111"/>
        <w:gridCol w:w="3086"/>
        <w:gridCol w:w="9"/>
        <w:gridCol w:w="3093"/>
      </w:tblGrid>
      <w:tr w:rsidR="00646F08" w:rsidTr="004E527C">
        <w:trPr>
          <w:cantSplit/>
          <w:jc w:val="center"/>
        </w:trPr>
        <w:tc>
          <w:tcPr>
            <w:tcW w:w="9299" w:type="dxa"/>
            <w:gridSpan w:val="4"/>
            <w:tcBorders>
              <w:bottom w:val="single" w:sz="4" w:space="0" w:color="auto"/>
            </w:tcBorders>
          </w:tcPr>
          <w:p w:rsidR="00646F08" w:rsidRPr="002B657C" w:rsidRDefault="00646F08" w:rsidP="004E527C">
            <w:pPr>
              <w:pStyle w:val="Tabletitle"/>
            </w:pPr>
            <w:r>
              <w:rPr>
                <w:lang w:val="en-AU"/>
              </w:rPr>
              <w:t>148-</w:t>
            </w:r>
            <w:r w:rsidRPr="00C75358">
              <w:rPr>
                <w:rStyle w:val="Tablefreq"/>
                <w:color w:val="000000"/>
                <w:lang w:val="en-US"/>
              </w:rPr>
              <w:t>161.9375</w:t>
            </w:r>
            <w:r>
              <w:rPr>
                <w:lang w:val="en-AU"/>
              </w:rPr>
              <w:t xml:space="preserve"> MHz</w:t>
            </w:r>
          </w:p>
        </w:tc>
      </w:tr>
      <w:tr w:rsidR="00646F08" w:rsidTr="004E527C">
        <w:trPr>
          <w:cantSplit/>
          <w:jc w:val="center"/>
        </w:trPr>
        <w:tc>
          <w:tcPr>
            <w:tcW w:w="9299" w:type="dxa"/>
            <w:gridSpan w:val="4"/>
            <w:tcBorders>
              <w:top w:val="single" w:sz="4" w:space="0" w:color="auto"/>
              <w:left w:val="single" w:sz="4" w:space="0" w:color="auto"/>
              <w:bottom w:val="single" w:sz="4" w:space="0" w:color="auto"/>
              <w:right w:val="single" w:sz="4" w:space="0" w:color="auto"/>
            </w:tcBorders>
            <w:hideMark/>
          </w:tcPr>
          <w:p w:rsidR="00646F08" w:rsidRPr="002B657C" w:rsidRDefault="00646F08" w:rsidP="004E527C">
            <w:pPr>
              <w:pStyle w:val="Tablehead"/>
            </w:pPr>
            <w:r w:rsidRPr="002B657C">
              <w:t>Allocation to services</w:t>
            </w:r>
          </w:p>
        </w:tc>
      </w:tr>
      <w:tr w:rsidR="00646F08" w:rsidTr="004E527C">
        <w:trPr>
          <w:cantSplit/>
          <w:jc w:val="center"/>
        </w:trPr>
        <w:tc>
          <w:tcPr>
            <w:tcW w:w="3111" w:type="dxa"/>
            <w:tcBorders>
              <w:top w:val="single" w:sz="4" w:space="0" w:color="auto"/>
              <w:left w:val="single" w:sz="4" w:space="0" w:color="auto"/>
              <w:bottom w:val="single" w:sz="4" w:space="0" w:color="auto"/>
              <w:right w:val="single" w:sz="6" w:space="0" w:color="auto"/>
            </w:tcBorders>
            <w:hideMark/>
          </w:tcPr>
          <w:p w:rsidR="00646F08" w:rsidRPr="002B657C" w:rsidRDefault="00646F08" w:rsidP="004E527C">
            <w:pPr>
              <w:pStyle w:val="Tablehead"/>
            </w:pPr>
            <w:r w:rsidRPr="002B657C">
              <w:t>Region 1</w:t>
            </w:r>
          </w:p>
        </w:tc>
        <w:tc>
          <w:tcPr>
            <w:tcW w:w="3086" w:type="dxa"/>
            <w:tcBorders>
              <w:top w:val="single" w:sz="4" w:space="0" w:color="auto"/>
              <w:left w:val="single" w:sz="6" w:space="0" w:color="auto"/>
              <w:bottom w:val="single" w:sz="4" w:space="0" w:color="auto"/>
              <w:right w:val="single" w:sz="6" w:space="0" w:color="auto"/>
            </w:tcBorders>
            <w:hideMark/>
          </w:tcPr>
          <w:p w:rsidR="00646F08" w:rsidRPr="002B657C" w:rsidRDefault="00646F08" w:rsidP="004E527C">
            <w:pPr>
              <w:pStyle w:val="Tablehead"/>
            </w:pPr>
            <w:r w:rsidRPr="002B657C">
              <w:t>Region 2</w:t>
            </w:r>
          </w:p>
        </w:tc>
        <w:tc>
          <w:tcPr>
            <w:tcW w:w="3102" w:type="dxa"/>
            <w:gridSpan w:val="2"/>
            <w:tcBorders>
              <w:top w:val="single" w:sz="4" w:space="0" w:color="auto"/>
              <w:left w:val="single" w:sz="6" w:space="0" w:color="auto"/>
              <w:bottom w:val="single" w:sz="4" w:space="0" w:color="auto"/>
              <w:right w:val="single" w:sz="4" w:space="0" w:color="auto"/>
            </w:tcBorders>
            <w:hideMark/>
          </w:tcPr>
          <w:p w:rsidR="00646F08" w:rsidRPr="002B657C" w:rsidRDefault="00646F08" w:rsidP="004E527C">
            <w:pPr>
              <w:pStyle w:val="Tablehead"/>
            </w:pPr>
            <w:r w:rsidRPr="002B657C">
              <w:t>Region 3</w:t>
            </w:r>
          </w:p>
        </w:tc>
      </w:tr>
      <w:tr w:rsidR="00646F08" w:rsidTr="004E527C">
        <w:trPr>
          <w:cantSplit/>
          <w:jc w:val="center"/>
        </w:trPr>
        <w:tc>
          <w:tcPr>
            <w:tcW w:w="3111" w:type="dxa"/>
            <w:tcBorders>
              <w:top w:val="single" w:sz="4" w:space="0" w:color="auto"/>
              <w:left w:val="single" w:sz="4" w:space="0" w:color="auto"/>
              <w:bottom w:val="nil"/>
              <w:right w:val="single" w:sz="6" w:space="0" w:color="auto"/>
            </w:tcBorders>
            <w:hideMark/>
          </w:tcPr>
          <w:p w:rsidR="00646F08" w:rsidRPr="00CF2DA8" w:rsidRDefault="00646F08" w:rsidP="004E527C">
            <w:pPr>
              <w:pStyle w:val="TableTextS5"/>
              <w:spacing w:before="20" w:after="20"/>
              <w:rPr>
                <w:rStyle w:val="Tablefreq"/>
                <w:lang w:val="fr-CH"/>
              </w:rPr>
            </w:pPr>
            <w:r w:rsidRPr="0074018D">
              <w:rPr>
                <w:rStyle w:val="Tablefreq"/>
                <w:lang w:val="fr-CH"/>
              </w:rPr>
              <w:t>148-149.9</w:t>
            </w:r>
          </w:p>
          <w:p w:rsidR="00646F08" w:rsidRPr="0074018D" w:rsidRDefault="00646F08" w:rsidP="004E527C">
            <w:pPr>
              <w:pStyle w:val="TableTextS5"/>
              <w:spacing w:before="20" w:after="20"/>
              <w:rPr>
                <w:color w:val="000000"/>
                <w:lang w:val="fr-CH"/>
              </w:rPr>
            </w:pPr>
            <w:r w:rsidRPr="0074018D">
              <w:rPr>
                <w:color w:val="000000"/>
                <w:lang w:val="fr-CH"/>
              </w:rPr>
              <w:t>FIXED</w:t>
            </w:r>
          </w:p>
          <w:p w:rsidR="00646F08" w:rsidRPr="0074018D" w:rsidRDefault="00646F08" w:rsidP="004E527C">
            <w:pPr>
              <w:pStyle w:val="TableTextS5"/>
              <w:spacing w:before="20" w:after="20"/>
              <w:rPr>
                <w:color w:val="000000"/>
                <w:lang w:val="fr-CH"/>
              </w:rPr>
            </w:pPr>
            <w:r w:rsidRPr="0074018D">
              <w:rPr>
                <w:color w:val="000000"/>
                <w:lang w:val="fr-CH"/>
              </w:rPr>
              <w:t>MOBILE except aeronautical</w:t>
            </w:r>
            <w:r w:rsidRPr="0074018D">
              <w:rPr>
                <w:color w:val="000000"/>
                <w:lang w:val="fr-CH"/>
              </w:rPr>
              <w:br/>
              <w:t>mobile (R)</w:t>
            </w:r>
          </w:p>
          <w:p w:rsidR="00646F08" w:rsidRDefault="00646F08" w:rsidP="004E527C">
            <w:pPr>
              <w:pStyle w:val="TableTextS5"/>
              <w:spacing w:before="20" w:after="20"/>
              <w:rPr>
                <w:color w:val="000000"/>
                <w:lang w:val="en-AU"/>
              </w:rPr>
            </w:pPr>
            <w:r>
              <w:rPr>
                <w:color w:val="000000"/>
                <w:lang w:val="en-AU"/>
              </w:rPr>
              <w:t>MOBILE-SATELLITE</w:t>
            </w:r>
            <w:r>
              <w:rPr>
                <w:color w:val="000000"/>
                <w:lang w:val="en-AU"/>
              </w:rPr>
              <w:br/>
              <w:t xml:space="preserve">(Earth-to-space)  </w:t>
            </w:r>
            <w:r>
              <w:rPr>
                <w:rStyle w:val="Artref"/>
                <w:color w:val="000000"/>
                <w:lang w:val="en-AU"/>
              </w:rPr>
              <w:t>5.209</w:t>
            </w:r>
          </w:p>
        </w:tc>
        <w:tc>
          <w:tcPr>
            <w:tcW w:w="6188" w:type="dxa"/>
            <w:gridSpan w:val="3"/>
            <w:tcBorders>
              <w:top w:val="single" w:sz="4" w:space="0" w:color="auto"/>
              <w:left w:val="single" w:sz="6" w:space="0" w:color="auto"/>
              <w:bottom w:val="nil"/>
              <w:right w:val="single" w:sz="4" w:space="0" w:color="auto"/>
            </w:tcBorders>
            <w:hideMark/>
          </w:tcPr>
          <w:p w:rsidR="00646F08" w:rsidRPr="00FD05BD" w:rsidRDefault="00646F08" w:rsidP="004E527C">
            <w:pPr>
              <w:pStyle w:val="TableTextS5"/>
              <w:spacing w:before="20" w:after="20"/>
              <w:rPr>
                <w:rStyle w:val="Tablefreq"/>
              </w:rPr>
            </w:pPr>
            <w:r w:rsidRPr="00FD05BD">
              <w:rPr>
                <w:rStyle w:val="Tablefreq"/>
              </w:rPr>
              <w:t>148-149.9</w:t>
            </w:r>
          </w:p>
          <w:p w:rsidR="00646F08" w:rsidRPr="00DB5035" w:rsidRDefault="00646F08" w:rsidP="004E527C">
            <w:pPr>
              <w:pStyle w:val="TableTextS5"/>
              <w:spacing w:before="20" w:after="20"/>
              <w:rPr>
                <w:color w:val="000000"/>
              </w:rPr>
            </w:pPr>
            <w:r>
              <w:rPr>
                <w:color w:val="000000"/>
                <w:lang w:val="en-AU"/>
              </w:rPr>
              <w:tab/>
            </w:r>
            <w:r>
              <w:rPr>
                <w:color w:val="000000"/>
                <w:lang w:val="en-AU"/>
              </w:rPr>
              <w:tab/>
            </w:r>
            <w:r w:rsidRPr="00DB5035">
              <w:rPr>
                <w:color w:val="000000"/>
              </w:rPr>
              <w:t>FIXED</w:t>
            </w:r>
          </w:p>
          <w:p w:rsidR="00646F08" w:rsidRPr="00DB5035" w:rsidRDefault="00646F08" w:rsidP="004E527C">
            <w:pPr>
              <w:pStyle w:val="TableTextS5"/>
              <w:spacing w:before="20" w:after="20"/>
              <w:rPr>
                <w:color w:val="000000"/>
              </w:rPr>
            </w:pPr>
            <w:r w:rsidRPr="00DB5035">
              <w:rPr>
                <w:color w:val="000000"/>
              </w:rPr>
              <w:tab/>
            </w:r>
            <w:r>
              <w:rPr>
                <w:color w:val="000000"/>
              </w:rPr>
              <w:tab/>
            </w:r>
            <w:r w:rsidRPr="00DB5035">
              <w:rPr>
                <w:color w:val="000000"/>
              </w:rPr>
              <w:t>MOBILE</w:t>
            </w:r>
          </w:p>
          <w:p w:rsidR="00646F08" w:rsidRDefault="00646F08" w:rsidP="004E527C">
            <w:pPr>
              <w:pStyle w:val="TableTextS5"/>
              <w:spacing w:before="20" w:after="20"/>
              <w:rPr>
                <w:color w:val="000000"/>
                <w:lang w:val="en-AU"/>
              </w:rPr>
            </w:pPr>
            <w:r w:rsidRPr="00DB5035">
              <w:rPr>
                <w:color w:val="000000"/>
              </w:rPr>
              <w:tab/>
            </w:r>
            <w:r>
              <w:rPr>
                <w:color w:val="000000"/>
              </w:rPr>
              <w:tab/>
            </w:r>
            <w:r w:rsidRPr="00DB5035">
              <w:rPr>
                <w:color w:val="000000"/>
              </w:rPr>
              <w:t>MOBILE</w:t>
            </w:r>
            <w:r>
              <w:rPr>
                <w:color w:val="000000"/>
                <w:lang w:val="en-AU"/>
              </w:rPr>
              <w:t xml:space="preserve">-SATELLITE (Earth-to-space)  </w:t>
            </w:r>
            <w:r>
              <w:rPr>
                <w:rStyle w:val="Artref"/>
                <w:color w:val="000000"/>
                <w:lang w:val="en-AU"/>
              </w:rPr>
              <w:t>5.209</w:t>
            </w:r>
          </w:p>
        </w:tc>
      </w:tr>
      <w:tr w:rsidR="00646F08" w:rsidTr="004E527C">
        <w:trPr>
          <w:cantSplit/>
          <w:jc w:val="center"/>
        </w:trPr>
        <w:tc>
          <w:tcPr>
            <w:tcW w:w="3111" w:type="dxa"/>
            <w:tcBorders>
              <w:top w:val="nil"/>
              <w:left w:val="single" w:sz="4" w:space="0" w:color="auto"/>
              <w:bottom w:val="single" w:sz="4" w:space="0" w:color="auto"/>
              <w:right w:val="single" w:sz="6" w:space="0" w:color="auto"/>
            </w:tcBorders>
            <w:hideMark/>
          </w:tcPr>
          <w:p w:rsidR="00646F08" w:rsidRDefault="00646F08" w:rsidP="004E527C">
            <w:pPr>
              <w:pStyle w:val="TableTextS5"/>
              <w:spacing w:before="20" w:after="20"/>
              <w:rPr>
                <w:rStyle w:val="Tablefreq"/>
                <w:color w:val="000000"/>
                <w:lang w:val="en-AU"/>
              </w:rPr>
            </w:pPr>
            <w:r>
              <w:rPr>
                <w:rStyle w:val="Artref"/>
                <w:color w:val="000000"/>
                <w:lang w:val="en-AU"/>
              </w:rPr>
              <w:t>5.218</w:t>
            </w:r>
            <w:r>
              <w:rPr>
                <w:color w:val="000000"/>
                <w:lang w:val="en-AU"/>
              </w:rPr>
              <w:t xml:space="preserve">  </w:t>
            </w:r>
            <w:r>
              <w:rPr>
                <w:rStyle w:val="Artref"/>
                <w:color w:val="000000"/>
                <w:lang w:val="en-AU"/>
              </w:rPr>
              <w:t>5.219</w:t>
            </w:r>
            <w:r>
              <w:rPr>
                <w:color w:val="000000"/>
                <w:lang w:val="en-AU"/>
              </w:rPr>
              <w:t xml:space="preserve">  </w:t>
            </w:r>
            <w:r>
              <w:rPr>
                <w:rStyle w:val="Artref"/>
                <w:color w:val="000000"/>
                <w:lang w:val="en-AU"/>
              </w:rPr>
              <w:t>5.221</w:t>
            </w:r>
          </w:p>
        </w:tc>
        <w:tc>
          <w:tcPr>
            <w:tcW w:w="6188" w:type="dxa"/>
            <w:gridSpan w:val="3"/>
            <w:tcBorders>
              <w:top w:val="nil"/>
              <w:left w:val="single" w:sz="6" w:space="0" w:color="auto"/>
              <w:bottom w:val="single" w:sz="4" w:space="0" w:color="auto"/>
              <w:right w:val="single" w:sz="4" w:space="0" w:color="auto"/>
            </w:tcBorders>
            <w:hideMark/>
          </w:tcPr>
          <w:p w:rsidR="00646F08" w:rsidRDefault="00646F08" w:rsidP="004E527C">
            <w:pPr>
              <w:pStyle w:val="TableTextS5"/>
              <w:tabs>
                <w:tab w:val="clear" w:pos="170"/>
              </w:tabs>
              <w:spacing w:before="20" w:after="20"/>
              <w:rPr>
                <w:rStyle w:val="Tablefreq"/>
                <w:color w:val="000000"/>
                <w:lang w:val="en-AU"/>
              </w:rPr>
            </w:pPr>
            <w:r>
              <w:rPr>
                <w:rStyle w:val="Artref"/>
                <w:color w:val="000000"/>
                <w:lang w:val="en-AU"/>
              </w:rPr>
              <w:tab/>
            </w:r>
            <w:r>
              <w:rPr>
                <w:rStyle w:val="Artref"/>
                <w:color w:val="000000"/>
                <w:lang w:val="en-AU"/>
              </w:rPr>
              <w:tab/>
              <w:t>5.218</w:t>
            </w:r>
            <w:r>
              <w:rPr>
                <w:color w:val="000000"/>
                <w:lang w:val="en-AU"/>
              </w:rPr>
              <w:t xml:space="preserve">  </w:t>
            </w:r>
            <w:r>
              <w:rPr>
                <w:rStyle w:val="Artref"/>
                <w:color w:val="000000"/>
                <w:lang w:val="en-AU"/>
              </w:rPr>
              <w:t>5.219</w:t>
            </w:r>
            <w:r>
              <w:rPr>
                <w:color w:val="000000"/>
                <w:lang w:val="en-AU"/>
              </w:rPr>
              <w:t xml:space="preserve">  </w:t>
            </w:r>
            <w:r>
              <w:rPr>
                <w:rStyle w:val="Artref"/>
                <w:color w:val="000000"/>
                <w:lang w:val="en-AU"/>
              </w:rPr>
              <w:t>5.221</w:t>
            </w:r>
          </w:p>
        </w:tc>
      </w:tr>
      <w:tr w:rsidR="00646F08" w:rsidTr="004E527C">
        <w:trPr>
          <w:cantSplit/>
          <w:jc w:val="center"/>
        </w:trPr>
        <w:tc>
          <w:tcPr>
            <w:tcW w:w="9299" w:type="dxa"/>
            <w:gridSpan w:val="4"/>
            <w:tcBorders>
              <w:top w:val="single" w:sz="4" w:space="0" w:color="auto"/>
              <w:left w:val="single" w:sz="4" w:space="0" w:color="auto"/>
              <w:bottom w:val="single" w:sz="4" w:space="0" w:color="auto"/>
              <w:right w:val="single" w:sz="4" w:space="0" w:color="auto"/>
            </w:tcBorders>
          </w:tcPr>
          <w:p w:rsidR="00646F08" w:rsidRPr="00E00936" w:rsidRDefault="00646F08" w:rsidP="004E527C">
            <w:pPr>
              <w:pStyle w:val="TableTextS5"/>
              <w:spacing w:before="20" w:after="20"/>
              <w:rPr>
                <w:color w:val="000000"/>
                <w:lang w:val="en-US"/>
              </w:rPr>
            </w:pPr>
            <w:r w:rsidRPr="00BB0E7D">
              <w:rPr>
                <w:rStyle w:val="Tablefreq"/>
              </w:rPr>
              <w:t>149.9-150.05</w:t>
            </w:r>
            <w:r w:rsidRPr="00BB0E7D">
              <w:rPr>
                <w:color w:val="000000"/>
              </w:rPr>
              <w:tab/>
              <w:t xml:space="preserve">MOBILE-SATELLITE (Earth-to-space)  </w:t>
            </w:r>
            <w:r w:rsidRPr="00BB0E7D">
              <w:rPr>
                <w:rStyle w:val="Artref"/>
                <w:color w:val="000000"/>
              </w:rPr>
              <w:t>5.209</w:t>
            </w:r>
            <w:r>
              <w:rPr>
                <w:rStyle w:val="Artref"/>
                <w:color w:val="000000"/>
              </w:rPr>
              <w:t xml:space="preserve">  </w:t>
            </w:r>
            <w:r w:rsidRPr="00BB0E7D">
              <w:rPr>
                <w:rStyle w:val="Artref"/>
                <w:color w:val="000000"/>
              </w:rPr>
              <w:t>5.220</w:t>
            </w:r>
          </w:p>
        </w:tc>
      </w:tr>
      <w:tr w:rsidR="00646F08" w:rsidTr="004E527C">
        <w:trPr>
          <w:cantSplit/>
          <w:jc w:val="center"/>
        </w:trPr>
        <w:tc>
          <w:tcPr>
            <w:tcW w:w="3111" w:type="dxa"/>
            <w:tcBorders>
              <w:top w:val="single" w:sz="4" w:space="0" w:color="auto"/>
              <w:left w:val="single" w:sz="4" w:space="0" w:color="auto"/>
              <w:bottom w:val="single" w:sz="4" w:space="0" w:color="auto"/>
              <w:right w:val="single" w:sz="4" w:space="0" w:color="auto"/>
            </w:tcBorders>
          </w:tcPr>
          <w:p w:rsidR="00646F08" w:rsidRPr="00FD05BD" w:rsidRDefault="00646F08" w:rsidP="004E527C">
            <w:pPr>
              <w:pStyle w:val="TableTextS5"/>
              <w:keepNext/>
              <w:spacing w:before="20" w:after="20"/>
              <w:rPr>
                <w:rStyle w:val="Tablefreq"/>
              </w:rPr>
            </w:pPr>
            <w:r w:rsidRPr="00FD05BD">
              <w:rPr>
                <w:rStyle w:val="Tablefreq"/>
              </w:rPr>
              <w:t>150.05-153</w:t>
            </w:r>
          </w:p>
          <w:p w:rsidR="00646F08" w:rsidRPr="00F5119C" w:rsidRDefault="00646F08" w:rsidP="004E527C">
            <w:pPr>
              <w:pStyle w:val="TableTextS5"/>
              <w:keepNext/>
              <w:spacing w:before="20" w:after="20"/>
              <w:rPr>
                <w:color w:val="000000"/>
              </w:rPr>
            </w:pPr>
            <w:r w:rsidRPr="00F5119C">
              <w:rPr>
                <w:color w:val="000000"/>
              </w:rPr>
              <w:t>FIXED</w:t>
            </w:r>
          </w:p>
          <w:p w:rsidR="00646F08" w:rsidRPr="00F5119C" w:rsidRDefault="00646F08" w:rsidP="004E527C">
            <w:pPr>
              <w:pStyle w:val="TableTextS5"/>
              <w:keepNext/>
              <w:spacing w:before="20" w:after="20"/>
              <w:rPr>
                <w:color w:val="000000"/>
              </w:rPr>
            </w:pPr>
            <w:r w:rsidRPr="00F5119C">
              <w:rPr>
                <w:color w:val="000000"/>
              </w:rPr>
              <w:t>MOBILE except aeronautical</w:t>
            </w:r>
            <w:r w:rsidRPr="00F5119C">
              <w:rPr>
                <w:color w:val="000000"/>
              </w:rPr>
              <w:br/>
              <w:t>mobile</w:t>
            </w:r>
          </w:p>
          <w:p w:rsidR="00646F08" w:rsidRPr="00F5119C" w:rsidRDefault="00646F08" w:rsidP="004E527C">
            <w:pPr>
              <w:pStyle w:val="TableTextS5"/>
              <w:keepNext/>
              <w:spacing w:before="20" w:after="20"/>
              <w:rPr>
                <w:color w:val="000000"/>
              </w:rPr>
            </w:pPr>
            <w:r w:rsidRPr="00F5119C">
              <w:rPr>
                <w:color w:val="000000"/>
              </w:rPr>
              <w:t>RADIO ASTRONOMY</w:t>
            </w:r>
          </w:p>
          <w:p w:rsidR="00646F08" w:rsidRDefault="00646F08" w:rsidP="004E527C">
            <w:pPr>
              <w:pStyle w:val="TableTextS5"/>
              <w:spacing w:before="20" w:after="20"/>
              <w:rPr>
                <w:color w:val="000000"/>
                <w:lang w:val="fr-FR"/>
              </w:rPr>
            </w:pPr>
            <w:r w:rsidRPr="00F5119C">
              <w:rPr>
                <w:rStyle w:val="Artref"/>
                <w:color w:val="000000"/>
              </w:rPr>
              <w:t>5.149</w:t>
            </w:r>
          </w:p>
        </w:tc>
        <w:tc>
          <w:tcPr>
            <w:tcW w:w="6188" w:type="dxa"/>
            <w:gridSpan w:val="3"/>
            <w:tcBorders>
              <w:top w:val="single" w:sz="4" w:space="0" w:color="auto"/>
              <w:left w:val="single" w:sz="4" w:space="0" w:color="auto"/>
              <w:right w:val="single" w:sz="4" w:space="0" w:color="auto"/>
            </w:tcBorders>
          </w:tcPr>
          <w:p w:rsidR="00646F08" w:rsidRPr="00FD05BD" w:rsidRDefault="00646F08" w:rsidP="004E527C">
            <w:pPr>
              <w:pStyle w:val="TableTextS5"/>
              <w:keepNext/>
              <w:spacing w:before="20" w:after="20"/>
              <w:rPr>
                <w:rStyle w:val="Tablefreq"/>
              </w:rPr>
            </w:pPr>
            <w:r w:rsidRPr="00FD05BD">
              <w:rPr>
                <w:rStyle w:val="Tablefreq"/>
              </w:rPr>
              <w:t>150.05-154</w:t>
            </w:r>
          </w:p>
          <w:p w:rsidR="00646F08" w:rsidRPr="00F5119C" w:rsidRDefault="00646F08" w:rsidP="004E527C">
            <w:pPr>
              <w:pStyle w:val="TableTextS5"/>
              <w:spacing w:before="20" w:after="20"/>
              <w:rPr>
                <w:color w:val="000000"/>
              </w:rPr>
            </w:pPr>
            <w:r w:rsidRPr="00F5119C">
              <w:rPr>
                <w:color w:val="000000"/>
              </w:rPr>
              <w:tab/>
            </w:r>
            <w:r>
              <w:rPr>
                <w:color w:val="000000"/>
              </w:rPr>
              <w:tab/>
            </w:r>
            <w:r w:rsidRPr="00F5119C">
              <w:rPr>
                <w:color w:val="000000"/>
              </w:rPr>
              <w:t>FIXED</w:t>
            </w:r>
          </w:p>
          <w:p w:rsidR="00646F08" w:rsidRPr="00F5119C" w:rsidRDefault="00646F08" w:rsidP="004E527C">
            <w:pPr>
              <w:pStyle w:val="TableTextS5"/>
              <w:spacing w:before="20" w:after="20"/>
              <w:rPr>
                <w:color w:val="000000"/>
              </w:rPr>
            </w:pPr>
            <w:r w:rsidRPr="00F5119C">
              <w:rPr>
                <w:color w:val="000000"/>
              </w:rPr>
              <w:tab/>
            </w:r>
            <w:r>
              <w:rPr>
                <w:color w:val="000000"/>
              </w:rPr>
              <w:tab/>
            </w:r>
            <w:r w:rsidRPr="00F5119C">
              <w:rPr>
                <w:color w:val="000000"/>
              </w:rPr>
              <w:t>MOBILE</w:t>
            </w:r>
          </w:p>
          <w:p w:rsidR="00646F08" w:rsidRDefault="00646F08" w:rsidP="004E527C">
            <w:pPr>
              <w:pStyle w:val="TableTextS5"/>
              <w:tabs>
                <w:tab w:val="clear" w:pos="170"/>
                <w:tab w:val="left" w:pos="459"/>
              </w:tabs>
              <w:spacing w:before="20" w:after="20"/>
              <w:ind w:left="-100"/>
              <w:rPr>
                <w:color w:val="000000"/>
                <w:lang w:val="fr-FR"/>
              </w:rPr>
            </w:pPr>
          </w:p>
        </w:tc>
      </w:tr>
      <w:tr w:rsidR="00646F08" w:rsidTr="004E527C">
        <w:trPr>
          <w:cantSplit/>
          <w:jc w:val="center"/>
        </w:trPr>
        <w:tc>
          <w:tcPr>
            <w:tcW w:w="3111" w:type="dxa"/>
            <w:tcBorders>
              <w:top w:val="single" w:sz="4" w:space="0" w:color="auto"/>
              <w:left w:val="single" w:sz="4" w:space="0" w:color="auto"/>
              <w:bottom w:val="single" w:sz="4" w:space="0" w:color="auto"/>
              <w:right w:val="single" w:sz="4" w:space="0" w:color="auto"/>
            </w:tcBorders>
          </w:tcPr>
          <w:p w:rsidR="00646F08" w:rsidRPr="00FD4419" w:rsidRDefault="00646F08" w:rsidP="004E527C">
            <w:pPr>
              <w:pStyle w:val="TableTextS5"/>
              <w:keepNext/>
              <w:spacing w:before="20" w:after="20"/>
              <w:rPr>
                <w:rStyle w:val="Tablefreq"/>
                <w:lang w:val="fr-CH"/>
              </w:rPr>
            </w:pPr>
            <w:r w:rsidRPr="00FD4419">
              <w:rPr>
                <w:rStyle w:val="Tablefreq"/>
                <w:lang w:val="fr-CH"/>
              </w:rPr>
              <w:t>153-154</w:t>
            </w:r>
          </w:p>
          <w:p w:rsidR="00646F08" w:rsidRPr="00020695" w:rsidRDefault="00646F08" w:rsidP="004E527C">
            <w:pPr>
              <w:pStyle w:val="TableTextS5"/>
              <w:keepNext/>
              <w:spacing w:before="20" w:after="20"/>
              <w:rPr>
                <w:color w:val="000000"/>
                <w:lang w:val="fr-CH"/>
              </w:rPr>
            </w:pPr>
            <w:r w:rsidRPr="00020695">
              <w:rPr>
                <w:color w:val="000000"/>
                <w:lang w:val="fr-CH"/>
              </w:rPr>
              <w:t>FIXED</w:t>
            </w:r>
          </w:p>
          <w:p w:rsidR="00646F08" w:rsidRPr="00020695" w:rsidRDefault="00646F08" w:rsidP="004E527C">
            <w:pPr>
              <w:pStyle w:val="TableTextS5"/>
              <w:keepNext/>
              <w:spacing w:before="20" w:after="20"/>
              <w:rPr>
                <w:color w:val="000000"/>
                <w:lang w:val="fr-CH"/>
              </w:rPr>
            </w:pPr>
            <w:r w:rsidRPr="00020695">
              <w:rPr>
                <w:color w:val="000000"/>
                <w:lang w:val="fr-CH"/>
              </w:rPr>
              <w:t>MOBILE except aeronautical</w:t>
            </w:r>
            <w:r w:rsidRPr="00020695">
              <w:rPr>
                <w:color w:val="000000"/>
                <w:lang w:val="fr-CH"/>
              </w:rPr>
              <w:br/>
              <w:t>mobile (R)</w:t>
            </w:r>
          </w:p>
          <w:p w:rsidR="00646F08" w:rsidRDefault="00646F08" w:rsidP="004E527C">
            <w:pPr>
              <w:pStyle w:val="TableTextS5"/>
              <w:spacing w:before="20" w:after="20"/>
              <w:rPr>
                <w:color w:val="000000"/>
                <w:lang w:val="fr-FR"/>
              </w:rPr>
            </w:pPr>
            <w:r w:rsidRPr="00F5119C">
              <w:rPr>
                <w:color w:val="000000"/>
              </w:rPr>
              <w:t>Meteorological aids</w:t>
            </w:r>
          </w:p>
        </w:tc>
        <w:tc>
          <w:tcPr>
            <w:tcW w:w="6188" w:type="dxa"/>
            <w:gridSpan w:val="3"/>
            <w:tcBorders>
              <w:left w:val="single" w:sz="4" w:space="0" w:color="auto"/>
              <w:bottom w:val="single" w:sz="4" w:space="0" w:color="auto"/>
              <w:right w:val="single" w:sz="4" w:space="0" w:color="auto"/>
            </w:tcBorders>
          </w:tcPr>
          <w:p w:rsidR="00646F08" w:rsidRDefault="00646F08" w:rsidP="004E527C">
            <w:pPr>
              <w:pStyle w:val="TableTextS5"/>
              <w:tabs>
                <w:tab w:val="clear" w:pos="170"/>
                <w:tab w:val="left" w:pos="459"/>
              </w:tabs>
              <w:spacing w:before="20" w:after="20"/>
              <w:ind w:left="-100"/>
              <w:rPr>
                <w:rStyle w:val="Artref"/>
                <w:color w:val="000000"/>
              </w:rPr>
            </w:pPr>
          </w:p>
          <w:p w:rsidR="00646F08" w:rsidRDefault="00646F08" w:rsidP="004E527C">
            <w:pPr>
              <w:pStyle w:val="TableTextS5"/>
              <w:tabs>
                <w:tab w:val="clear" w:pos="170"/>
                <w:tab w:val="left" w:pos="459"/>
              </w:tabs>
              <w:spacing w:before="20" w:after="20"/>
              <w:ind w:left="-100"/>
              <w:rPr>
                <w:rStyle w:val="Artref"/>
                <w:color w:val="000000"/>
              </w:rPr>
            </w:pPr>
          </w:p>
          <w:p w:rsidR="00646F08" w:rsidRDefault="00646F08" w:rsidP="004E527C">
            <w:pPr>
              <w:pStyle w:val="TableTextS5"/>
              <w:tabs>
                <w:tab w:val="clear" w:pos="170"/>
                <w:tab w:val="left" w:pos="459"/>
              </w:tabs>
              <w:spacing w:before="20" w:after="20"/>
              <w:ind w:left="-100"/>
              <w:rPr>
                <w:rStyle w:val="Artref"/>
                <w:color w:val="000000"/>
              </w:rPr>
            </w:pPr>
          </w:p>
          <w:p w:rsidR="00646F08" w:rsidRDefault="00646F08" w:rsidP="004E527C">
            <w:pPr>
              <w:pStyle w:val="TableTextS5"/>
              <w:tabs>
                <w:tab w:val="clear" w:pos="170"/>
                <w:tab w:val="left" w:pos="459"/>
              </w:tabs>
              <w:spacing w:before="20" w:after="20"/>
              <w:ind w:left="-100"/>
              <w:rPr>
                <w:rStyle w:val="Artref"/>
                <w:color w:val="000000"/>
              </w:rPr>
            </w:pPr>
          </w:p>
          <w:p w:rsidR="00646F08" w:rsidRDefault="00646F08" w:rsidP="004E527C">
            <w:pPr>
              <w:pStyle w:val="TableTextS5"/>
              <w:tabs>
                <w:tab w:val="clear" w:pos="170"/>
              </w:tabs>
              <w:spacing w:before="20" w:after="20"/>
              <w:rPr>
                <w:color w:val="000000"/>
                <w:lang w:val="fr-FR"/>
              </w:rPr>
            </w:pPr>
            <w:r w:rsidRPr="00F5119C">
              <w:rPr>
                <w:rStyle w:val="Artref"/>
                <w:color w:val="000000"/>
              </w:rPr>
              <w:tab/>
            </w:r>
            <w:r>
              <w:rPr>
                <w:rStyle w:val="Artref"/>
                <w:color w:val="000000"/>
              </w:rPr>
              <w:tab/>
            </w:r>
            <w:r w:rsidRPr="00F5119C">
              <w:rPr>
                <w:rStyle w:val="Artref"/>
                <w:color w:val="000000"/>
              </w:rPr>
              <w:t>5.</w:t>
            </w:r>
            <w:r w:rsidRPr="004A525D">
              <w:rPr>
                <w:rStyle w:val="Artref"/>
                <w:color w:val="000000"/>
              </w:rPr>
              <w:t>225</w:t>
            </w:r>
          </w:p>
        </w:tc>
      </w:tr>
      <w:tr w:rsidR="00646F08" w:rsidRPr="004B40DB" w:rsidTr="004E527C">
        <w:trPr>
          <w:cantSplit/>
          <w:jc w:val="center"/>
        </w:trPr>
        <w:tc>
          <w:tcPr>
            <w:tcW w:w="3111" w:type="dxa"/>
            <w:tcBorders>
              <w:top w:val="single" w:sz="4" w:space="0" w:color="auto"/>
              <w:left w:val="single" w:sz="4" w:space="0" w:color="auto"/>
              <w:bottom w:val="single" w:sz="4" w:space="0" w:color="auto"/>
              <w:right w:val="single" w:sz="4" w:space="0" w:color="auto"/>
            </w:tcBorders>
          </w:tcPr>
          <w:p w:rsidR="00646F08" w:rsidRPr="00FD4419" w:rsidRDefault="00646F08" w:rsidP="004E527C">
            <w:pPr>
              <w:pStyle w:val="TableTextS5"/>
              <w:keepNext/>
              <w:spacing w:before="20" w:after="20"/>
              <w:rPr>
                <w:rStyle w:val="Tablefreq"/>
                <w:lang w:val="fr-CH"/>
              </w:rPr>
            </w:pPr>
            <w:r w:rsidRPr="00FD4419">
              <w:rPr>
                <w:rStyle w:val="Tablefreq"/>
                <w:lang w:val="fr-CH"/>
              </w:rPr>
              <w:t>154-156.4875</w:t>
            </w:r>
          </w:p>
          <w:p w:rsidR="00646F08" w:rsidRPr="00020695" w:rsidRDefault="00646F08" w:rsidP="004E527C">
            <w:pPr>
              <w:pStyle w:val="TableTextS5"/>
              <w:keepNext/>
              <w:spacing w:before="20" w:after="20"/>
              <w:rPr>
                <w:color w:val="000000"/>
                <w:lang w:val="fr-CH"/>
              </w:rPr>
            </w:pPr>
            <w:r w:rsidRPr="00020695">
              <w:rPr>
                <w:color w:val="000000"/>
                <w:lang w:val="fr-CH"/>
              </w:rPr>
              <w:t>FIXED</w:t>
            </w:r>
          </w:p>
          <w:p w:rsidR="00646F08" w:rsidRDefault="00646F08" w:rsidP="004E527C">
            <w:pPr>
              <w:pStyle w:val="TableTextS5"/>
              <w:spacing w:before="20" w:after="20"/>
              <w:rPr>
                <w:color w:val="000000"/>
                <w:lang w:val="fr-CH"/>
              </w:rPr>
            </w:pPr>
            <w:r w:rsidRPr="00020695">
              <w:rPr>
                <w:color w:val="000000"/>
                <w:lang w:val="fr-CH"/>
              </w:rPr>
              <w:t>MOBILE except aeronautical</w:t>
            </w:r>
            <w:r w:rsidRPr="00020695">
              <w:rPr>
                <w:color w:val="000000"/>
                <w:lang w:val="fr-CH"/>
              </w:rPr>
              <w:br/>
              <w:t>mobile (R)</w:t>
            </w:r>
          </w:p>
          <w:p w:rsidR="00646F08" w:rsidRDefault="00646F08" w:rsidP="004E527C">
            <w:pPr>
              <w:pStyle w:val="TableTextS5"/>
              <w:spacing w:before="20" w:after="20"/>
              <w:rPr>
                <w:color w:val="000000"/>
                <w:lang w:val="fr-FR"/>
              </w:rPr>
            </w:pPr>
            <w:r>
              <w:rPr>
                <w:rStyle w:val="Artref"/>
                <w:color w:val="000000"/>
              </w:rPr>
              <w:t xml:space="preserve">5.225A  </w:t>
            </w:r>
            <w:r w:rsidRPr="00F5119C">
              <w:rPr>
                <w:rStyle w:val="Artref"/>
                <w:color w:val="000000"/>
              </w:rPr>
              <w:t xml:space="preserve">5.226  </w:t>
            </w:r>
          </w:p>
        </w:tc>
        <w:tc>
          <w:tcPr>
            <w:tcW w:w="3095" w:type="dxa"/>
            <w:gridSpan w:val="2"/>
            <w:tcBorders>
              <w:top w:val="single" w:sz="4" w:space="0" w:color="auto"/>
              <w:left w:val="single" w:sz="4" w:space="0" w:color="auto"/>
              <w:bottom w:val="single" w:sz="4" w:space="0" w:color="auto"/>
              <w:right w:val="single" w:sz="4" w:space="0" w:color="auto"/>
            </w:tcBorders>
          </w:tcPr>
          <w:p w:rsidR="00646F08" w:rsidRPr="00FD05BD" w:rsidRDefault="00646F08" w:rsidP="004E527C">
            <w:pPr>
              <w:pStyle w:val="TableTextS5"/>
              <w:keepNext/>
              <w:spacing w:before="20" w:after="20"/>
              <w:rPr>
                <w:rStyle w:val="Tablefreq"/>
              </w:rPr>
            </w:pPr>
            <w:r w:rsidRPr="00FD05BD">
              <w:rPr>
                <w:rStyle w:val="Tablefreq"/>
              </w:rPr>
              <w:t>154-156.4875</w:t>
            </w:r>
          </w:p>
          <w:p w:rsidR="00646F08" w:rsidRPr="00F5119C" w:rsidRDefault="00646F08" w:rsidP="004E527C">
            <w:pPr>
              <w:pStyle w:val="TableTextS5"/>
              <w:keepNext/>
              <w:spacing w:before="20" w:after="20"/>
            </w:pPr>
            <w:r w:rsidRPr="00F5119C">
              <w:t>FIXED</w:t>
            </w:r>
          </w:p>
          <w:p w:rsidR="00646F08" w:rsidRDefault="00646F08" w:rsidP="004E527C">
            <w:pPr>
              <w:pStyle w:val="TableTextS5"/>
              <w:keepNext/>
              <w:spacing w:before="20" w:after="20"/>
            </w:pPr>
            <w:r w:rsidRPr="004B40DB">
              <w:rPr>
                <w:color w:val="000000"/>
                <w:lang w:val="fr-CH"/>
              </w:rPr>
              <w:t>MOBILE</w:t>
            </w:r>
            <w:r>
              <w:br/>
            </w:r>
          </w:p>
          <w:p w:rsidR="00646F08" w:rsidRDefault="00646F08" w:rsidP="004E527C">
            <w:pPr>
              <w:pStyle w:val="TableTextS5"/>
              <w:spacing w:before="20" w:after="20"/>
              <w:rPr>
                <w:color w:val="000000"/>
                <w:lang w:val="fr-FR"/>
              </w:rPr>
            </w:pPr>
            <w:r w:rsidRPr="00F5119C">
              <w:rPr>
                <w:rStyle w:val="Artref"/>
                <w:color w:val="000000"/>
              </w:rPr>
              <w:t>5.</w:t>
            </w:r>
            <w:r w:rsidRPr="00C93649">
              <w:rPr>
                <w:rStyle w:val="Artref"/>
                <w:color w:val="000000"/>
              </w:rPr>
              <w:t>226</w:t>
            </w:r>
          </w:p>
        </w:tc>
        <w:tc>
          <w:tcPr>
            <w:tcW w:w="3093" w:type="dxa"/>
            <w:tcBorders>
              <w:top w:val="single" w:sz="4" w:space="0" w:color="auto"/>
              <w:left w:val="single" w:sz="4" w:space="0" w:color="auto"/>
              <w:bottom w:val="single" w:sz="4" w:space="0" w:color="auto"/>
              <w:right w:val="single" w:sz="4" w:space="0" w:color="auto"/>
            </w:tcBorders>
          </w:tcPr>
          <w:p w:rsidR="00646F08" w:rsidRPr="00FD05BD" w:rsidRDefault="00646F08" w:rsidP="004E527C">
            <w:pPr>
              <w:pStyle w:val="TableTextS5"/>
              <w:keepNext/>
              <w:spacing w:before="20" w:after="20"/>
              <w:rPr>
                <w:rStyle w:val="Tablefreq"/>
              </w:rPr>
            </w:pPr>
            <w:r w:rsidRPr="00FD05BD">
              <w:rPr>
                <w:rStyle w:val="Tablefreq"/>
              </w:rPr>
              <w:t>154-156.4875</w:t>
            </w:r>
          </w:p>
          <w:p w:rsidR="00646F08" w:rsidRPr="00F5119C" w:rsidRDefault="00646F08" w:rsidP="004E527C">
            <w:pPr>
              <w:pStyle w:val="TableTextS5"/>
              <w:keepNext/>
              <w:spacing w:before="20" w:after="20"/>
            </w:pPr>
            <w:r w:rsidRPr="00F5119C">
              <w:t>FIXED</w:t>
            </w:r>
          </w:p>
          <w:p w:rsidR="00646F08" w:rsidRDefault="00646F08" w:rsidP="004E527C">
            <w:pPr>
              <w:pStyle w:val="TableTextS5"/>
              <w:keepNext/>
              <w:spacing w:before="20" w:after="20"/>
            </w:pPr>
            <w:r w:rsidRPr="00F5119C">
              <w:t>MOBILE</w:t>
            </w:r>
            <w:r>
              <w:br/>
            </w:r>
          </w:p>
          <w:p w:rsidR="00646F08" w:rsidRPr="004B40DB" w:rsidRDefault="00646F08" w:rsidP="004E527C">
            <w:pPr>
              <w:pStyle w:val="TableTextS5"/>
              <w:spacing w:before="20" w:after="20"/>
            </w:pPr>
            <w:r w:rsidRPr="00C93649">
              <w:rPr>
                <w:rStyle w:val="Artref"/>
                <w:color w:val="000000"/>
              </w:rPr>
              <w:t>5.225A  5.226</w:t>
            </w:r>
            <w:r w:rsidRPr="00F5119C">
              <w:rPr>
                <w:rStyle w:val="Artref"/>
                <w:color w:val="000000"/>
              </w:rPr>
              <w:t xml:space="preserve">  </w:t>
            </w:r>
          </w:p>
        </w:tc>
      </w:tr>
      <w:tr w:rsidR="00646F08" w:rsidTr="004E527C">
        <w:trPr>
          <w:cantSplit/>
          <w:trHeight w:val="20"/>
          <w:jc w:val="center"/>
        </w:trPr>
        <w:tc>
          <w:tcPr>
            <w:tcW w:w="9299" w:type="dxa"/>
            <w:gridSpan w:val="4"/>
            <w:tcBorders>
              <w:top w:val="single" w:sz="4" w:space="0" w:color="auto"/>
              <w:left w:val="single" w:sz="4" w:space="0" w:color="auto"/>
              <w:bottom w:val="single" w:sz="4" w:space="0" w:color="auto"/>
              <w:right w:val="single" w:sz="4" w:space="0" w:color="auto"/>
            </w:tcBorders>
            <w:hideMark/>
          </w:tcPr>
          <w:p w:rsidR="00646F08" w:rsidRPr="005A38D0" w:rsidRDefault="00646F08" w:rsidP="004E527C">
            <w:pPr>
              <w:pStyle w:val="TableTextS5"/>
              <w:spacing w:before="20" w:after="20"/>
              <w:rPr>
                <w:color w:val="000000"/>
                <w:lang w:val="en-US"/>
              </w:rPr>
            </w:pPr>
            <w:r w:rsidRPr="00FD05BD">
              <w:rPr>
                <w:rStyle w:val="Tablefreq"/>
              </w:rPr>
              <w:t>156.4875-156.5625</w:t>
            </w:r>
            <w:r w:rsidRPr="00D518E2">
              <w:rPr>
                <w:rStyle w:val="Tablefreq"/>
              </w:rPr>
              <w:tab/>
            </w:r>
            <w:r>
              <w:rPr>
                <w:color w:val="000000"/>
              </w:rPr>
              <w:t>MARITIME MOBILE (distress and calling via DSC)</w:t>
            </w:r>
          </w:p>
          <w:p w:rsidR="00646F08" w:rsidRDefault="00646F08" w:rsidP="004E527C">
            <w:pPr>
              <w:pStyle w:val="TableTextS5"/>
              <w:tabs>
                <w:tab w:val="clear" w:pos="170"/>
                <w:tab w:val="clear" w:pos="567"/>
                <w:tab w:val="clear" w:pos="737"/>
              </w:tabs>
              <w:spacing w:before="20" w:after="20"/>
              <w:rPr>
                <w:color w:val="000000"/>
                <w:lang w:val="fr-FR"/>
              </w:rPr>
            </w:pPr>
            <w:r>
              <w:rPr>
                <w:rStyle w:val="Artref"/>
                <w:color w:val="000000"/>
              </w:rPr>
              <w:tab/>
            </w:r>
            <w:r>
              <w:rPr>
                <w:rStyle w:val="Artref"/>
                <w:color w:val="000000"/>
              </w:rPr>
              <w:tab/>
              <w:t>5.111  5.226  5.227</w:t>
            </w:r>
          </w:p>
        </w:tc>
      </w:tr>
      <w:tr w:rsidR="00646F08" w:rsidTr="004E527C">
        <w:trPr>
          <w:cantSplit/>
          <w:jc w:val="center"/>
        </w:trPr>
        <w:tc>
          <w:tcPr>
            <w:tcW w:w="3111" w:type="dxa"/>
            <w:tcBorders>
              <w:top w:val="single" w:sz="4" w:space="0" w:color="auto"/>
              <w:left w:val="single" w:sz="4" w:space="0" w:color="auto"/>
              <w:bottom w:val="nil"/>
              <w:right w:val="single" w:sz="4" w:space="0" w:color="auto"/>
            </w:tcBorders>
            <w:hideMark/>
          </w:tcPr>
          <w:p w:rsidR="00646F08" w:rsidRPr="00FD4419" w:rsidRDefault="00646F08" w:rsidP="004E527C">
            <w:pPr>
              <w:pStyle w:val="TableTextS5"/>
              <w:spacing w:before="20" w:after="20"/>
              <w:rPr>
                <w:rStyle w:val="Tablefreq"/>
                <w:lang w:val="fr-CH"/>
              </w:rPr>
            </w:pPr>
            <w:r w:rsidRPr="00FD4419">
              <w:rPr>
                <w:rStyle w:val="Tablefreq"/>
                <w:lang w:val="fr-CH"/>
              </w:rPr>
              <w:t>156.5625-156.7625</w:t>
            </w:r>
          </w:p>
          <w:p w:rsidR="00646F08" w:rsidRPr="005A38D0" w:rsidRDefault="00646F08" w:rsidP="004E527C">
            <w:pPr>
              <w:pStyle w:val="TableTextS5"/>
              <w:spacing w:before="20" w:after="20"/>
              <w:rPr>
                <w:color w:val="000000"/>
                <w:lang w:val="fr-CH"/>
              </w:rPr>
            </w:pPr>
            <w:r w:rsidRPr="005A38D0">
              <w:rPr>
                <w:color w:val="000000"/>
                <w:lang w:val="fr-CH"/>
              </w:rPr>
              <w:t>FIXED</w:t>
            </w:r>
          </w:p>
          <w:p w:rsidR="00646F08" w:rsidRDefault="00646F08" w:rsidP="004E527C">
            <w:pPr>
              <w:pStyle w:val="TableTextS5"/>
              <w:spacing w:before="20" w:after="20"/>
              <w:rPr>
                <w:rStyle w:val="Tablefreq"/>
                <w:b w:val="0"/>
                <w:color w:val="000000"/>
                <w:lang w:val="fr-FR"/>
              </w:rPr>
            </w:pPr>
            <w:r w:rsidRPr="005A38D0">
              <w:rPr>
                <w:color w:val="000000"/>
                <w:lang w:val="fr-CH"/>
              </w:rPr>
              <w:t>MOBILE except aeronautical</w:t>
            </w:r>
            <w:r w:rsidRPr="005A38D0">
              <w:rPr>
                <w:color w:val="000000"/>
                <w:lang w:val="fr-CH"/>
              </w:rPr>
              <w:br/>
              <w:t>mobile (R)</w:t>
            </w:r>
          </w:p>
        </w:tc>
        <w:tc>
          <w:tcPr>
            <w:tcW w:w="6188" w:type="dxa"/>
            <w:gridSpan w:val="3"/>
            <w:tcBorders>
              <w:top w:val="single" w:sz="4" w:space="0" w:color="auto"/>
              <w:left w:val="single" w:sz="4" w:space="0" w:color="auto"/>
              <w:bottom w:val="nil"/>
              <w:right w:val="single" w:sz="4" w:space="0" w:color="auto"/>
            </w:tcBorders>
            <w:hideMark/>
          </w:tcPr>
          <w:p w:rsidR="00646F08" w:rsidRPr="00FD05BD" w:rsidRDefault="00646F08" w:rsidP="004E527C">
            <w:pPr>
              <w:pStyle w:val="TableTextS5"/>
              <w:spacing w:before="20" w:after="20"/>
              <w:rPr>
                <w:rStyle w:val="Tablefreq"/>
              </w:rPr>
            </w:pPr>
            <w:r w:rsidRPr="00FD05BD">
              <w:rPr>
                <w:rStyle w:val="Tablefreq"/>
              </w:rPr>
              <w:t xml:space="preserve">156.5625-156.7625 </w:t>
            </w:r>
          </w:p>
          <w:p w:rsidR="00646F08" w:rsidRPr="00DB5035" w:rsidRDefault="00646F08" w:rsidP="004E527C">
            <w:pPr>
              <w:pStyle w:val="TableTextS5"/>
              <w:spacing w:before="20" w:after="20"/>
            </w:pPr>
            <w:r>
              <w:rPr>
                <w:color w:val="000000"/>
              </w:rPr>
              <w:tab/>
            </w:r>
            <w:r>
              <w:rPr>
                <w:color w:val="000000"/>
              </w:rPr>
              <w:tab/>
              <w:t>FIXE</w:t>
            </w:r>
            <w:r w:rsidRPr="00DB5035">
              <w:t>D</w:t>
            </w:r>
          </w:p>
          <w:p w:rsidR="00646F08" w:rsidRDefault="00646F08" w:rsidP="004E527C">
            <w:pPr>
              <w:pStyle w:val="TableTextS5"/>
              <w:spacing w:before="20" w:after="20"/>
              <w:rPr>
                <w:color w:val="000000"/>
                <w:lang w:val="fr-FR"/>
              </w:rPr>
            </w:pPr>
            <w:r>
              <w:tab/>
            </w:r>
            <w:r w:rsidRPr="00DB5035">
              <w:tab/>
            </w:r>
            <w:r w:rsidRPr="00DB5035">
              <w:rPr>
                <w:color w:val="000000"/>
              </w:rPr>
              <w:t>MOBILE</w:t>
            </w:r>
          </w:p>
        </w:tc>
      </w:tr>
      <w:tr w:rsidR="00646F08" w:rsidTr="004E527C">
        <w:trPr>
          <w:cantSplit/>
          <w:jc w:val="center"/>
        </w:trPr>
        <w:tc>
          <w:tcPr>
            <w:tcW w:w="3111" w:type="dxa"/>
            <w:tcBorders>
              <w:top w:val="nil"/>
              <w:left w:val="single" w:sz="4" w:space="0" w:color="auto"/>
              <w:bottom w:val="single" w:sz="4" w:space="0" w:color="auto"/>
              <w:right w:val="single" w:sz="4" w:space="0" w:color="auto"/>
            </w:tcBorders>
            <w:hideMark/>
          </w:tcPr>
          <w:p w:rsidR="00646F08" w:rsidRDefault="00646F08" w:rsidP="004E527C">
            <w:pPr>
              <w:pStyle w:val="TableTextS5"/>
              <w:spacing w:before="20" w:after="20"/>
              <w:rPr>
                <w:rStyle w:val="Tablefreq"/>
                <w:color w:val="000000"/>
                <w:lang w:val="fr-FR"/>
              </w:rPr>
            </w:pPr>
            <w:r>
              <w:rPr>
                <w:rStyle w:val="Artref"/>
                <w:color w:val="000000"/>
              </w:rPr>
              <w:t>5.226</w:t>
            </w:r>
          </w:p>
        </w:tc>
        <w:tc>
          <w:tcPr>
            <w:tcW w:w="6188" w:type="dxa"/>
            <w:gridSpan w:val="3"/>
            <w:tcBorders>
              <w:top w:val="nil"/>
              <w:left w:val="single" w:sz="4" w:space="0" w:color="auto"/>
              <w:bottom w:val="single" w:sz="4" w:space="0" w:color="auto"/>
              <w:right w:val="single" w:sz="4" w:space="0" w:color="auto"/>
            </w:tcBorders>
            <w:hideMark/>
          </w:tcPr>
          <w:p w:rsidR="00646F08" w:rsidRDefault="00646F08" w:rsidP="004E527C">
            <w:pPr>
              <w:pStyle w:val="TableTextS5"/>
              <w:tabs>
                <w:tab w:val="clear" w:pos="170"/>
              </w:tabs>
              <w:spacing w:before="20" w:after="20"/>
              <w:rPr>
                <w:color w:val="000000"/>
                <w:lang w:val="fr-FR"/>
              </w:rPr>
            </w:pPr>
            <w:r>
              <w:rPr>
                <w:rStyle w:val="Artref"/>
                <w:color w:val="000000"/>
              </w:rPr>
              <w:tab/>
            </w:r>
            <w:r>
              <w:rPr>
                <w:rStyle w:val="Artref"/>
                <w:color w:val="000000"/>
              </w:rPr>
              <w:tab/>
              <w:t>5.226</w:t>
            </w:r>
          </w:p>
        </w:tc>
      </w:tr>
      <w:tr w:rsidR="00646F08" w:rsidRPr="00F5119C" w:rsidTr="004E527C">
        <w:trPr>
          <w:cantSplit/>
          <w:jc w:val="center"/>
        </w:trPr>
        <w:tc>
          <w:tcPr>
            <w:tcW w:w="3111" w:type="dxa"/>
            <w:tcBorders>
              <w:top w:val="single" w:sz="4" w:space="0" w:color="auto"/>
              <w:left w:val="single" w:sz="4" w:space="0" w:color="auto"/>
              <w:right w:val="single" w:sz="6" w:space="0" w:color="auto"/>
            </w:tcBorders>
          </w:tcPr>
          <w:p w:rsidR="00646F08" w:rsidRPr="00FD05BD" w:rsidRDefault="00646F08" w:rsidP="004E527C">
            <w:pPr>
              <w:pStyle w:val="TableTextS5"/>
              <w:keepNext/>
              <w:tabs>
                <w:tab w:val="clear" w:pos="170"/>
                <w:tab w:val="clear" w:pos="567"/>
                <w:tab w:val="clear" w:pos="737"/>
              </w:tabs>
              <w:spacing w:before="20" w:after="20"/>
              <w:rPr>
                <w:rStyle w:val="Tablefreq"/>
              </w:rPr>
            </w:pPr>
            <w:r w:rsidRPr="00FD05BD">
              <w:rPr>
                <w:rStyle w:val="Tablefreq"/>
              </w:rPr>
              <w:t>156.7625-156.7875</w:t>
            </w:r>
          </w:p>
          <w:p w:rsidR="00646F08" w:rsidRPr="00F5119C" w:rsidRDefault="00646F08" w:rsidP="004E527C">
            <w:pPr>
              <w:pStyle w:val="TableTextS5"/>
              <w:keepNext/>
              <w:spacing w:before="20" w:after="20"/>
              <w:rPr>
                <w:color w:val="000000"/>
              </w:rPr>
            </w:pPr>
            <w:r w:rsidRPr="00F5119C">
              <w:rPr>
                <w:color w:val="000000"/>
              </w:rPr>
              <w:t>MARITIME MOBILE</w:t>
            </w:r>
          </w:p>
          <w:p w:rsidR="00646F08" w:rsidRPr="00F5119C" w:rsidRDefault="00646F08" w:rsidP="004E527C">
            <w:pPr>
              <w:pStyle w:val="TableTextS5"/>
              <w:keepNext/>
              <w:spacing w:before="20" w:after="20"/>
              <w:rPr>
                <w:color w:val="000000"/>
              </w:rPr>
            </w:pPr>
            <w:r w:rsidRPr="00F5119C">
              <w:rPr>
                <w:color w:val="000000"/>
              </w:rPr>
              <w:t>Mobile-satellite (Earth-to-space)</w:t>
            </w:r>
          </w:p>
        </w:tc>
        <w:tc>
          <w:tcPr>
            <w:tcW w:w="3086" w:type="dxa"/>
            <w:tcBorders>
              <w:top w:val="single" w:sz="4" w:space="0" w:color="auto"/>
              <w:left w:val="single" w:sz="6" w:space="0" w:color="auto"/>
              <w:right w:val="single" w:sz="6" w:space="0" w:color="auto"/>
            </w:tcBorders>
          </w:tcPr>
          <w:p w:rsidR="00646F08" w:rsidRPr="00FD05BD" w:rsidRDefault="00646F08" w:rsidP="004E527C">
            <w:pPr>
              <w:pStyle w:val="TableTextS5"/>
              <w:keepNext/>
              <w:tabs>
                <w:tab w:val="clear" w:pos="170"/>
                <w:tab w:val="clear" w:pos="567"/>
                <w:tab w:val="clear" w:pos="737"/>
              </w:tabs>
              <w:spacing w:before="20" w:after="20"/>
              <w:rPr>
                <w:rStyle w:val="Tablefreq"/>
              </w:rPr>
            </w:pPr>
            <w:r w:rsidRPr="00FD05BD">
              <w:rPr>
                <w:rStyle w:val="Tablefreq"/>
              </w:rPr>
              <w:t>156.7625-156.7875</w:t>
            </w:r>
          </w:p>
          <w:p w:rsidR="00646F08" w:rsidRPr="00F5119C" w:rsidRDefault="00646F08" w:rsidP="004E527C">
            <w:pPr>
              <w:pStyle w:val="TableTextS5"/>
              <w:keepNext/>
              <w:spacing w:before="20" w:after="20"/>
              <w:rPr>
                <w:color w:val="000000"/>
              </w:rPr>
            </w:pPr>
            <w:r w:rsidRPr="00F5119C">
              <w:rPr>
                <w:color w:val="000000"/>
              </w:rPr>
              <w:t>MARITIME MOBILE</w:t>
            </w:r>
          </w:p>
          <w:p w:rsidR="00646F08" w:rsidRPr="00F5119C" w:rsidRDefault="00646F08" w:rsidP="004E527C">
            <w:pPr>
              <w:pStyle w:val="TableTextS5"/>
              <w:keepNext/>
              <w:keepLines/>
              <w:tabs>
                <w:tab w:val="left" w:leader="dot" w:pos="7938"/>
                <w:tab w:val="center" w:pos="9526"/>
              </w:tabs>
              <w:spacing w:before="20" w:after="20"/>
              <w:rPr>
                <w:color w:val="000000"/>
              </w:rPr>
            </w:pPr>
            <w:r w:rsidRPr="00F5119C">
              <w:rPr>
                <w:color w:val="000000"/>
              </w:rPr>
              <w:t>MOBILE-SATELLITE (Earth-to-space)</w:t>
            </w:r>
          </w:p>
        </w:tc>
        <w:tc>
          <w:tcPr>
            <w:tcW w:w="3102" w:type="dxa"/>
            <w:gridSpan w:val="2"/>
            <w:tcBorders>
              <w:top w:val="single" w:sz="4" w:space="0" w:color="auto"/>
              <w:left w:val="single" w:sz="6" w:space="0" w:color="auto"/>
              <w:right w:val="single" w:sz="4" w:space="0" w:color="auto"/>
            </w:tcBorders>
          </w:tcPr>
          <w:p w:rsidR="00646F08" w:rsidRPr="00FD05BD" w:rsidRDefault="00646F08" w:rsidP="004E527C">
            <w:pPr>
              <w:pStyle w:val="TableTextS5"/>
              <w:keepNext/>
              <w:tabs>
                <w:tab w:val="clear" w:pos="170"/>
                <w:tab w:val="clear" w:pos="567"/>
                <w:tab w:val="clear" w:pos="737"/>
              </w:tabs>
              <w:spacing w:before="20" w:after="20"/>
              <w:rPr>
                <w:rStyle w:val="Tablefreq"/>
              </w:rPr>
            </w:pPr>
            <w:r w:rsidRPr="00FD05BD">
              <w:rPr>
                <w:rStyle w:val="Tablefreq"/>
              </w:rPr>
              <w:t>156.7625-156.7875</w:t>
            </w:r>
          </w:p>
          <w:p w:rsidR="00646F08" w:rsidRPr="00F5119C" w:rsidRDefault="00646F08" w:rsidP="004E527C">
            <w:pPr>
              <w:pStyle w:val="TableTextS5"/>
              <w:keepNext/>
              <w:spacing w:before="20" w:after="20"/>
              <w:rPr>
                <w:color w:val="000000"/>
              </w:rPr>
            </w:pPr>
            <w:r w:rsidRPr="00F5119C">
              <w:rPr>
                <w:color w:val="000000"/>
              </w:rPr>
              <w:t>MARITIME MOBILE</w:t>
            </w:r>
          </w:p>
          <w:p w:rsidR="00646F08" w:rsidRPr="00F5119C" w:rsidRDefault="00646F08" w:rsidP="004E527C">
            <w:pPr>
              <w:pStyle w:val="TableTextS5"/>
              <w:keepNext/>
              <w:keepLines/>
              <w:tabs>
                <w:tab w:val="left" w:leader="dot" w:pos="7938"/>
                <w:tab w:val="center" w:pos="9526"/>
              </w:tabs>
              <w:spacing w:before="20" w:after="20"/>
              <w:rPr>
                <w:color w:val="000000"/>
              </w:rPr>
            </w:pPr>
            <w:r w:rsidRPr="00F5119C">
              <w:rPr>
                <w:color w:val="000000"/>
              </w:rPr>
              <w:t>Mobile-satellite (Earth-to-space)</w:t>
            </w:r>
          </w:p>
        </w:tc>
      </w:tr>
      <w:tr w:rsidR="00646F08" w:rsidRPr="00F5119C" w:rsidTr="004E527C">
        <w:trPr>
          <w:cantSplit/>
          <w:jc w:val="center"/>
        </w:trPr>
        <w:tc>
          <w:tcPr>
            <w:tcW w:w="3111" w:type="dxa"/>
            <w:tcBorders>
              <w:left w:val="single" w:sz="4" w:space="0" w:color="auto"/>
              <w:bottom w:val="single" w:sz="4" w:space="0" w:color="auto"/>
              <w:right w:val="single" w:sz="6" w:space="0" w:color="auto"/>
            </w:tcBorders>
          </w:tcPr>
          <w:p w:rsidR="00646F08" w:rsidRPr="00F5119C" w:rsidRDefault="00646F08" w:rsidP="004E527C">
            <w:pPr>
              <w:pStyle w:val="TableTextS5"/>
              <w:spacing w:before="20" w:after="20"/>
              <w:rPr>
                <w:rStyle w:val="Tablefreq"/>
                <w:b w:val="0"/>
              </w:rPr>
            </w:pPr>
            <w:r w:rsidRPr="00191988">
              <w:rPr>
                <w:rStyle w:val="Artref"/>
                <w:color w:val="000000"/>
              </w:rPr>
              <w:t>5.111  5.226  5.228</w:t>
            </w:r>
          </w:p>
        </w:tc>
        <w:tc>
          <w:tcPr>
            <w:tcW w:w="3086" w:type="dxa"/>
            <w:tcBorders>
              <w:left w:val="single" w:sz="6" w:space="0" w:color="auto"/>
              <w:bottom w:val="single" w:sz="4" w:space="0" w:color="auto"/>
              <w:right w:val="single" w:sz="6" w:space="0" w:color="auto"/>
            </w:tcBorders>
          </w:tcPr>
          <w:p w:rsidR="00646F08" w:rsidRPr="00191988" w:rsidRDefault="00646F08" w:rsidP="004E527C">
            <w:pPr>
              <w:pStyle w:val="TableTextS5"/>
              <w:keepNext/>
              <w:spacing w:before="20" w:after="20"/>
              <w:rPr>
                <w:rStyle w:val="Artref"/>
                <w:color w:val="000000"/>
              </w:rPr>
            </w:pPr>
            <w:r w:rsidRPr="00191988">
              <w:rPr>
                <w:rStyle w:val="Artref"/>
                <w:color w:val="000000"/>
              </w:rPr>
              <w:t>5.111  5.226  5.228</w:t>
            </w:r>
          </w:p>
        </w:tc>
        <w:tc>
          <w:tcPr>
            <w:tcW w:w="3102" w:type="dxa"/>
            <w:gridSpan w:val="2"/>
            <w:tcBorders>
              <w:left w:val="single" w:sz="6" w:space="0" w:color="auto"/>
              <w:bottom w:val="single" w:sz="4" w:space="0" w:color="auto"/>
              <w:right w:val="single" w:sz="4" w:space="0" w:color="auto"/>
            </w:tcBorders>
          </w:tcPr>
          <w:p w:rsidR="00646F08" w:rsidRPr="00F5119C" w:rsidRDefault="00646F08" w:rsidP="004E527C">
            <w:pPr>
              <w:pStyle w:val="TableTextS5"/>
              <w:keepNext/>
              <w:spacing w:before="20" w:after="20"/>
              <w:rPr>
                <w:rStyle w:val="Tablefreq"/>
                <w:b w:val="0"/>
              </w:rPr>
            </w:pPr>
            <w:r w:rsidRPr="00191988">
              <w:rPr>
                <w:rStyle w:val="Artref"/>
                <w:color w:val="000000"/>
              </w:rPr>
              <w:t>5.111  5.226  5.228</w:t>
            </w:r>
          </w:p>
        </w:tc>
      </w:tr>
      <w:tr w:rsidR="00646F08" w:rsidRPr="00F5119C" w:rsidTr="004E527C">
        <w:trPr>
          <w:cantSplit/>
          <w:jc w:val="center"/>
        </w:trPr>
        <w:tc>
          <w:tcPr>
            <w:tcW w:w="9299" w:type="dxa"/>
            <w:gridSpan w:val="4"/>
            <w:tcBorders>
              <w:top w:val="single" w:sz="4" w:space="0" w:color="auto"/>
              <w:left w:val="single" w:sz="4" w:space="0" w:color="auto"/>
              <w:bottom w:val="single" w:sz="4" w:space="0" w:color="auto"/>
              <w:right w:val="single" w:sz="4" w:space="0" w:color="auto"/>
            </w:tcBorders>
            <w:hideMark/>
          </w:tcPr>
          <w:p w:rsidR="00646F08" w:rsidRPr="00F5119C" w:rsidRDefault="00646F08" w:rsidP="004E527C">
            <w:pPr>
              <w:pStyle w:val="TableTextS5"/>
              <w:keepNext/>
              <w:tabs>
                <w:tab w:val="clear" w:pos="170"/>
                <w:tab w:val="clear" w:pos="567"/>
                <w:tab w:val="clear" w:pos="737"/>
              </w:tabs>
              <w:spacing w:before="20" w:after="20"/>
              <w:rPr>
                <w:color w:val="000000"/>
              </w:rPr>
            </w:pPr>
            <w:r w:rsidRPr="00F5119C">
              <w:rPr>
                <w:rStyle w:val="Tablefreq"/>
              </w:rPr>
              <w:lastRenderedPageBreak/>
              <w:t>156.7875-156.8125</w:t>
            </w:r>
            <w:r w:rsidRPr="00F5119C">
              <w:rPr>
                <w:color w:val="000000"/>
              </w:rPr>
              <w:tab/>
              <w:t>MARITIME MOBILE (distress and calling)</w:t>
            </w:r>
          </w:p>
          <w:p w:rsidR="00646F08" w:rsidRPr="00F5119C" w:rsidRDefault="00646F08" w:rsidP="004E527C">
            <w:pPr>
              <w:pStyle w:val="TableTextS5"/>
              <w:keepNext/>
              <w:tabs>
                <w:tab w:val="clear" w:pos="170"/>
                <w:tab w:val="clear" w:pos="567"/>
                <w:tab w:val="clear" w:pos="737"/>
              </w:tabs>
              <w:spacing w:before="20" w:after="20"/>
              <w:rPr>
                <w:color w:val="000000"/>
              </w:rPr>
            </w:pPr>
            <w:r>
              <w:rPr>
                <w:rStyle w:val="Artref"/>
                <w:color w:val="000000"/>
              </w:rPr>
              <w:tab/>
            </w:r>
            <w:r>
              <w:rPr>
                <w:rStyle w:val="Artref"/>
                <w:color w:val="000000"/>
              </w:rPr>
              <w:tab/>
            </w:r>
            <w:r w:rsidRPr="00F5119C">
              <w:rPr>
                <w:rStyle w:val="Artref"/>
                <w:color w:val="000000"/>
              </w:rPr>
              <w:t>5.111</w:t>
            </w:r>
            <w:r w:rsidRPr="00F5119C">
              <w:rPr>
                <w:color w:val="000000"/>
              </w:rPr>
              <w:t xml:space="preserve">  </w:t>
            </w:r>
            <w:r w:rsidRPr="00F5119C">
              <w:rPr>
                <w:rStyle w:val="Artref"/>
                <w:color w:val="000000"/>
              </w:rPr>
              <w:t>5.226</w:t>
            </w:r>
          </w:p>
        </w:tc>
      </w:tr>
      <w:tr w:rsidR="00646F08" w:rsidRPr="00F5119C" w:rsidTr="004E527C">
        <w:trPr>
          <w:cantSplit/>
          <w:jc w:val="center"/>
        </w:trPr>
        <w:tc>
          <w:tcPr>
            <w:tcW w:w="3111" w:type="dxa"/>
            <w:tcBorders>
              <w:top w:val="single" w:sz="4" w:space="0" w:color="auto"/>
              <w:left w:val="single" w:sz="4" w:space="0" w:color="auto"/>
              <w:right w:val="single" w:sz="6" w:space="0" w:color="auto"/>
            </w:tcBorders>
          </w:tcPr>
          <w:p w:rsidR="00646F08" w:rsidRPr="00FD05BD" w:rsidRDefault="00646F08" w:rsidP="004E527C">
            <w:pPr>
              <w:pStyle w:val="TableTextS5"/>
              <w:keepNext/>
              <w:tabs>
                <w:tab w:val="clear" w:pos="170"/>
                <w:tab w:val="clear" w:pos="567"/>
                <w:tab w:val="clear" w:pos="737"/>
              </w:tabs>
              <w:spacing w:before="20" w:after="20"/>
              <w:rPr>
                <w:rStyle w:val="Tablefreq"/>
              </w:rPr>
            </w:pPr>
            <w:r w:rsidRPr="00FD05BD">
              <w:rPr>
                <w:rStyle w:val="Tablefreq"/>
              </w:rPr>
              <w:t>156.8125-156.8375</w:t>
            </w:r>
          </w:p>
          <w:p w:rsidR="00646F08" w:rsidRPr="00F5119C" w:rsidRDefault="00646F08" w:rsidP="004E527C">
            <w:pPr>
              <w:pStyle w:val="TableTextS5"/>
              <w:keepNext/>
              <w:spacing w:before="20" w:after="20"/>
              <w:rPr>
                <w:color w:val="000000"/>
              </w:rPr>
            </w:pPr>
            <w:r w:rsidRPr="00F5119C">
              <w:rPr>
                <w:color w:val="000000"/>
              </w:rPr>
              <w:t>MARITIME MOBILE</w:t>
            </w:r>
          </w:p>
          <w:p w:rsidR="00646F08" w:rsidRPr="00F5119C" w:rsidRDefault="00646F08" w:rsidP="004E527C">
            <w:pPr>
              <w:pStyle w:val="TableTextS5"/>
              <w:keepNext/>
              <w:spacing w:before="20" w:after="20"/>
              <w:rPr>
                <w:color w:val="000000"/>
              </w:rPr>
            </w:pPr>
            <w:r w:rsidRPr="00F5119C">
              <w:rPr>
                <w:color w:val="000000"/>
              </w:rPr>
              <w:t>Mobile-satellite (Earth-to-space)</w:t>
            </w:r>
          </w:p>
        </w:tc>
        <w:tc>
          <w:tcPr>
            <w:tcW w:w="3086" w:type="dxa"/>
            <w:tcBorders>
              <w:top w:val="single" w:sz="4" w:space="0" w:color="auto"/>
              <w:left w:val="single" w:sz="6" w:space="0" w:color="auto"/>
              <w:right w:val="single" w:sz="6" w:space="0" w:color="auto"/>
            </w:tcBorders>
          </w:tcPr>
          <w:p w:rsidR="00646F08" w:rsidRPr="00FD05BD" w:rsidRDefault="00646F08" w:rsidP="004E527C">
            <w:pPr>
              <w:pStyle w:val="TableTextS5"/>
              <w:keepNext/>
              <w:tabs>
                <w:tab w:val="clear" w:pos="170"/>
                <w:tab w:val="clear" w:pos="567"/>
                <w:tab w:val="clear" w:pos="737"/>
              </w:tabs>
              <w:spacing w:before="20" w:after="20"/>
              <w:rPr>
                <w:rStyle w:val="Tablefreq"/>
              </w:rPr>
            </w:pPr>
            <w:r w:rsidRPr="00FD05BD">
              <w:rPr>
                <w:rStyle w:val="Tablefreq"/>
              </w:rPr>
              <w:t>156.8125-156.8375</w:t>
            </w:r>
          </w:p>
          <w:p w:rsidR="00646F08" w:rsidRPr="00F5119C" w:rsidRDefault="00646F08" w:rsidP="004E527C">
            <w:pPr>
              <w:pStyle w:val="TableTextS5"/>
              <w:keepNext/>
              <w:spacing w:before="20" w:after="20"/>
              <w:rPr>
                <w:color w:val="000000"/>
              </w:rPr>
            </w:pPr>
            <w:r w:rsidRPr="00F5119C">
              <w:rPr>
                <w:color w:val="000000"/>
              </w:rPr>
              <w:t>MARITIME MOBILE</w:t>
            </w:r>
          </w:p>
          <w:p w:rsidR="00646F08" w:rsidRPr="00F5119C" w:rsidRDefault="00646F08" w:rsidP="004E527C">
            <w:pPr>
              <w:pStyle w:val="TableTextS5"/>
              <w:keepNext/>
              <w:spacing w:before="20" w:after="20"/>
              <w:rPr>
                <w:color w:val="000000"/>
              </w:rPr>
            </w:pPr>
            <w:r w:rsidRPr="00F5119C">
              <w:rPr>
                <w:color w:val="000000"/>
              </w:rPr>
              <w:t>MOBILE-SATELLITE (Earth-to-space)</w:t>
            </w:r>
          </w:p>
        </w:tc>
        <w:tc>
          <w:tcPr>
            <w:tcW w:w="3102" w:type="dxa"/>
            <w:gridSpan w:val="2"/>
            <w:tcBorders>
              <w:top w:val="single" w:sz="4" w:space="0" w:color="auto"/>
              <w:left w:val="single" w:sz="6" w:space="0" w:color="auto"/>
              <w:right w:val="single" w:sz="4" w:space="0" w:color="auto"/>
            </w:tcBorders>
          </w:tcPr>
          <w:p w:rsidR="00646F08" w:rsidRPr="00FD05BD" w:rsidRDefault="00646F08" w:rsidP="004E527C">
            <w:pPr>
              <w:pStyle w:val="TableTextS5"/>
              <w:keepNext/>
              <w:tabs>
                <w:tab w:val="clear" w:pos="170"/>
                <w:tab w:val="clear" w:pos="567"/>
                <w:tab w:val="clear" w:pos="737"/>
              </w:tabs>
              <w:spacing w:before="20" w:after="20"/>
              <w:rPr>
                <w:rStyle w:val="Tablefreq"/>
              </w:rPr>
            </w:pPr>
            <w:r w:rsidRPr="00FD05BD">
              <w:rPr>
                <w:rStyle w:val="Tablefreq"/>
              </w:rPr>
              <w:t>156.8125-156.8375</w:t>
            </w:r>
          </w:p>
          <w:p w:rsidR="00646F08" w:rsidRPr="00F5119C" w:rsidRDefault="00646F08" w:rsidP="004E527C">
            <w:pPr>
              <w:pStyle w:val="TableTextS5"/>
              <w:keepNext/>
              <w:spacing w:before="20" w:after="20"/>
              <w:rPr>
                <w:color w:val="000000"/>
              </w:rPr>
            </w:pPr>
            <w:r w:rsidRPr="00F5119C">
              <w:rPr>
                <w:color w:val="000000"/>
              </w:rPr>
              <w:t>MARITIME MOBILE</w:t>
            </w:r>
          </w:p>
          <w:p w:rsidR="00646F08" w:rsidRPr="00F5119C" w:rsidRDefault="00646F08" w:rsidP="004E527C">
            <w:pPr>
              <w:pStyle w:val="TableTextS5"/>
              <w:keepNext/>
              <w:spacing w:before="20" w:after="20"/>
              <w:rPr>
                <w:color w:val="000000"/>
              </w:rPr>
            </w:pPr>
            <w:r w:rsidRPr="00F5119C">
              <w:rPr>
                <w:color w:val="000000"/>
              </w:rPr>
              <w:t>Mobile-satellite (Earth-to-space)</w:t>
            </w:r>
          </w:p>
        </w:tc>
      </w:tr>
      <w:tr w:rsidR="00646F08" w:rsidRPr="00F5119C" w:rsidTr="004E527C">
        <w:trPr>
          <w:cantSplit/>
          <w:jc w:val="center"/>
        </w:trPr>
        <w:tc>
          <w:tcPr>
            <w:tcW w:w="3111" w:type="dxa"/>
            <w:tcBorders>
              <w:left w:val="single" w:sz="4" w:space="0" w:color="auto"/>
              <w:bottom w:val="single" w:sz="4" w:space="0" w:color="auto"/>
              <w:right w:val="single" w:sz="6" w:space="0" w:color="auto"/>
            </w:tcBorders>
          </w:tcPr>
          <w:p w:rsidR="00646F08" w:rsidRPr="00191988" w:rsidRDefault="00646F08" w:rsidP="004E527C">
            <w:pPr>
              <w:pStyle w:val="TableTextS5"/>
              <w:spacing w:before="20" w:after="20"/>
              <w:rPr>
                <w:rStyle w:val="Artref"/>
                <w:color w:val="000000"/>
              </w:rPr>
            </w:pPr>
            <w:r w:rsidRPr="00191988">
              <w:rPr>
                <w:rStyle w:val="Artref"/>
                <w:color w:val="000000"/>
              </w:rPr>
              <w:t>5.111  5.226  5.228</w:t>
            </w:r>
          </w:p>
        </w:tc>
        <w:tc>
          <w:tcPr>
            <w:tcW w:w="3086" w:type="dxa"/>
            <w:tcBorders>
              <w:left w:val="single" w:sz="6" w:space="0" w:color="auto"/>
              <w:bottom w:val="single" w:sz="4" w:space="0" w:color="auto"/>
              <w:right w:val="single" w:sz="6" w:space="0" w:color="auto"/>
            </w:tcBorders>
          </w:tcPr>
          <w:p w:rsidR="00646F08" w:rsidRPr="00191988" w:rsidRDefault="00646F08" w:rsidP="004E527C">
            <w:pPr>
              <w:pStyle w:val="TableTextS5"/>
              <w:spacing w:before="20" w:after="20"/>
              <w:rPr>
                <w:rStyle w:val="Artref"/>
                <w:color w:val="000000"/>
              </w:rPr>
            </w:pPr>
            <w:r w:rsidRPr="00191988">
              <w:rPr>
                <w:rStyle w:val="Artref"/>
                <w:color w:val="000000"/>
              </w:rPr>
              <w:t>5.111  5.226  5.228</w:t>
            </w:r>
          </w:p>
        </w:tc>
        <w:tc>
          <w:tcPr>
            <w:tcW w:w="3102" w:type="dxa"/>
            <w:gridSpan w:val="2"/>
            <w:tcBorders>
              <w:left w:val="single" w:sz="6" w:space="0" w:color="auto"/>
              <w:bottom w:val="single" w:sz="4" w:space="0" w:color="auto"/>
              <w:right w:val="single" w:sz="4" w:space="0" w:color="auto"/>
            </w:tcBorders>
          </w:tcPr>
          <w:p w:rsidR="00646F08" w:rsidRPr="00191988" w:rsidRDefault="00646F08" w:rsidP="004E527C">
            <w:pPr>
              <w:pStyle w:val="TableTextS5"/>
              <w:spacing w:before="20" w:after="20"/>
              <w:rPr>
                <w:rStyle w:val="Artref"/>
                <w:color w:val="000000"/>
              </w:rPr>
            </w:pPr>
            <w:r w:rsidRPr="00191988">
              <w:rPr>
                <w:rStyle w:val="Artref"/>
                <w:color w:val="000000"/>
              </w:rPr>
              <w:t>5.111  5.226  5.228</w:t>
            </w:r>
          </w:p>
        </w:tc>
      </w:tr>
      <w:tr w:rsidR="00646F08" w:rsidRPr="00F5119C" w:rsidTr="004E527C">
        <w:trPr>
          <w:cantSplit/>
          <w:jc w:val="center"/>
        </w:trPr>
        <w:tc>
          <w:tcPr>
            <w:tcW w:w="3111" w:type="dxa"/>
            <w:tcBorders>
              <w:top w:val="single" w:sz="4" w:space="0" w:color="auto"/>
              <w:left w:val="single" w:sz="4" w:space="0" w:color="auto"/>
              <w:right w:val="single" w:sz="6" w:space="0" w:color="auto"/>
            </w:tcBorders>
          </w:tcPr>
          <w:p w:rsidR="00646F08" w:rsidRPr="003D2942" w:rsidRDefault="00646F08" w:rsidP="004E527C">
            <w:pPr>
              <w:pStyle w:val="TableTextS5"/>
              <w:keepNext/>
              <w:spacing w:before="20" w:after="20"/>
              <w:rPr>
                <w:rStyle w:val="Tablefreq"/>
                <w:lang w:val="fr-CH"/>
              </w:rPr>
            </w:pPr>
            <w:r w:rsidRPr="003D2942">
              <w:rPr>
                <w:rStyle w:val="Tablefreq"/>
                <w:lang w:val="fr-CH"/>
              </w:rPr>
              <w:t>156.8375-</w:t>
            </w:r>
            <w:r w:rsidRPr="003D2942">
              <w:rPr>
                <w:rStyle w:val="Tablefreq"/>
                <w:color w:val="000000"/>
                <w:lang w:val="fr-CH"/>
              </w:rPr>
              <w:t>161.9375</w:t>
            </w:r>
          </w:p>
          <w:p w:rsidR="00646F08" w:rsidRPr="003D2942" w:rsidRDefault="00646F08" w:rsidP="004E527C">
            <w:pPr>
              <w:pStyle w:val="TableTextS5"/>
              <w:keepNext/>
              <w:spacing w:before="20" w:after="20"/>
              <w:rPr>
                <w:color w:val="000000"/>
                <w:lang w:val="fr-CH"/>
              </w:rPr>
            </w:pPr>
            <w:r w:rsidRPr="003D2942">
              <w:rPr>
                <w:color w:val="000000"/>
                <w:lang w:val="fr-CH"/>
              </w:rPr>
              <w:t>FIXED</w:t>
            </w:r>
          </w:p>
          <w:p w:rsidR="00646F08" w:rsidRPr="00020695" w:rsidRDefault="00646F08" w:rsidP="004E527C">
            <w:pPr>
              <w:pStyle w:val="TableTextS5"/>
              <w:keepNext/>
              <w:spacing w:before="20" w:after="20"/>
              <w:rPr>
                <w:color w:val="000000"/>
                <w:lang w:val="fr-CH"/>
              </w:rPr>
            </w:pPr>
            <w:r w:rsidRPr="003D2942">
              <w:rPr>
                <w:color w:val="000000"/>
                <w:lang w:val="fr-CH"/>
              </w:rPr>
              <w:t>MOBILE except aeronautical</w:t>
            </w:r>
            <w:r w:rsidRPr="003D2942">
              <w:rPr>
                <w:color w:val="000000"/>
                <w:lang w:val="fr-CH"/>
              </w:rPr>
              <w:br/>
              <w:t>mobile</w:t>
            </w:r>
          </w:p>
        </w:tc>
        <w:tc>
          <w:tcPr>
            <w:tcW w:w="6188" w:type="dxa"/>
            <w:gridSpan w:val="3"/>
            <w:tcBorders>
              <w:top w:val="single" w:sz="4" w:space="0" w:color="auto"/>
              <w:left w:val="single" w:sz="6" w:space="0" w:color="auto"/>
              <w:right w:val="single" w:sz="4" w:space="0" w:color="auto"/>
            </w:tcBorders>
          </w:tcPr>
          <w:p w:rsidR="00646F08" w:rsidRPr="00C75358" w:rsidRDefault="00646F08" w:rsidP="004E527C">
            <w:pPr>
              <w:pStyle w:val="TableTextS5"/>
              <w:keepNext/>
              <w:spacing w:before="20" w:after="20"/>
              <w:rPr>
                <w:rStyle w:val="Tablefreq"/>
                <w:lang w:val="en-US"/>
              </w:rPr>
            </w:pPr>
            <w:r w:rsidRPr="00C75358">
              <w:rPr>
                <w:rStyle w:val="Tablefreq"/>
                <w:lang w:val="en-US"/>
              </w:rPr>
              <w:t>156.8375-</w:t>
            </w:r>
            <w:r w:rsidRPr="00C75358">
              <w:rPr>
                <w:rStyle w:val="Tablefreq"/>
                <w:color w:val="000000"/>
                <w:lang w:val="en-US"/>
              </w:rPr>
              <w:t>161.9375</w:t>
            </w:r>
          </w:p>
          <w:p w:rsidR="00646F08" w:rsidRPr="00DB5035" w:rsidRDefault="00646F08" w:rsidP="004E527C">
            <w:pPr>
              <w:pStyle w:val="TableTextS5"/>
              <w:spacing w:before="20" w:after="20"/>
            </w:pPr>
            <w:r w:rsidRPr="00C75358">
              <w:rPr>
                <w:color w:val="000000"/>
                <w:lang w:val="en-US"/>
              </w:rPr>
              <w:tab/>
            </w:r>
            <w:r>
              <w:rPr>
                <w:color w:val="000000"/>
                <w:lang w:val="en-US"/>
              </w:rPr>
              <w:tab/>
            </w:r>
            <w:r w:rsidRPr="00DB5035">
              <w:t>FIXED</w:t>
            </w:r>
          </w:p>
          <w:p w:rsidR="00646F08" w:rsidRPr="00F5119C" w:rsidRDefault="00646F08" w:rsidP="004E527C">
            <w:pPr>
              <w:pStyle w:val="TableTextS5"/>
              <w:spacing w:before="20" w:after="20"/>
              <w:rPr>
                <w:color w:val="000000"/>
              </w:rPr>
            </w:pPr>
            <w:r w:rsidRPr="00DB5035">
              <w:tab/>
            </w:r>
            <w:r>
              <w:tab/>
            </w:r>
            <w:r w:rsidRPr="00DB5035">
              <w:t>MOBILE</w:t>
            </w:r>
          </w:p>
        </w:tc>
      </w:tr>
      <w:tr w:rsidR="00646F08" w:rsidRPr="00F5119C" w:rsidTr="004E527C">
        <w:trPr>
          <w:cantSplit/>
          <w:jc w:val="center"/>
        </w:trPr>
        <w:tc>
          <w:tcPr>
            <w:tcW w:w="3111" w:type="dxa"/>
            <w:tcBorders>
              <w:left w:val="single" w:sz="4" w:space="0" w:color="auto"/>
              <w:bottom w:val="single" w:sz="4" w:space="0" w:color="auto"/>
              <w:right w:val="single" w:sz="6" w:space="0" w:color="auto"/>
            </w:tcBorders>
          </w:tcPr>
          <w:p w:rsidR="00646F08" w:rsidRPr="00F5119C" w:rsidRDefault="00646F08" w:rsidP="004E527C">
            <w:pPr>
              <w:pStyle w:val="TableTextS5"/>
              <w:keepNext/>
              <w:spacing w:before="20" w:after="20"/>
              <w:rPr>
                <w:rStyle w:val="Tablefreq"/>
                <w:color w:val="000000"/>
              </w:rPr>
            </w:pPr>
            <w:r w:rsidRPr="00C75358">
              <w:rPr>
                <w:rStyle w:val="Artref"/>
                <w:color w:val="000000"/>
                <w:lang w:val="en-US"/>
              </w:rPr>
              <w:t>5.226</w:t>
            </w:r>
            <w:ins w:id="47" w:author="Chair 5B" w:date="2017-11-26T11:19:00Z">
              <w:r w:rsidR="00795DE2">
                <w:rPr>
                  <w:rStyle w:val="Artref"/>
                  <w:color w:val="000000"/>
                  <w:lang w:val="en-US"/>
                </w:rPr>
                <w:t xml:space="preserve">   </w:t>
              </w:r>
            </w:ins>
            <w:ins w:id="48" w:author="Chair 5B" w:date="2017-11-26T11:18:00Z">
              <w:r w:rsidR="00795DE2">
                <w:rPr>
                  <w:rStyle w:val="Artref"/>
                  <w:color w:val="000000"/>
                  <w:lang w:val="en-US"/>
                </w:rPr>
                <w:t>5.226A   5.226B</w:t>
              </w:r>
            </w:ins>
          </w:p>
        </w:tc>
        <w:tc>
          <w:tcPr>
            <w:tcW w:w="6188" w:type="dxa"/>
            <w:gridSpan w:val="3"/>
            <w:tcBorders>
              <w:left w:val="single" w:sz="6" w:space="0" w:color="auto"/>
              <w:bottom w:val="single" w:sz="4" w:space="0" w:color="auto"/>
              <w:right w:val="single" w:sz="4" w:space="0" w:color="auto"/>
            </w:tcBorders>
          </w:tcPr>
          <w:p w:rsidR="00646F08" w:rsidRPr="00F5119C" w:rsidRDefault="00646F08" w:rsidP="004E527C">
            <w:pPr>
              <w:pStyle w:val="TableTextS5"/>
              <w:tabs>
                <w:tab w:val="clear" w:pos="170"/>
              </w:tabs>
              <w:spacing w:before="20" w:after="20"/>
              <w:rPr>
                <w:rStyle w:val="Tablefreq"/>
                <w:color w:val="000000"/>
              </w:rPr>
            </w:pPr>
            <w:r w:rsidRPr="00C75358">
              <w:rPr>
                <w:rStyle w:val="Artref"/>
                <w:color w:val="000000"/>
                <w:lang w:val="en-US"/>
              </w:rPr>
              <w:tab/>
            </w:r>
            <w:r>
              <w:rPr>
                <w:rStyle w:val="Artref"/>
                <w:color w:val="000000"/>
                <w:lang w:val="en-US"/>
              </w:rPr>
              <w:tab/>
            </w:r>
            <w:r w:rsidRPr="00C75358">
              <w:rPr>
                <w:rStyle w:val="Artref"/>
                <w:color w:val="000000"/>
                <w:lang w:val="en-US"/>
              </w:rPr>
              <w:t>5.226</w:t>
            </w:r>
            <w:r>
              <w:rPr>
                <w:rStyle w:val="Artref"/>
                <w:color w:val="000000"/>
                <w:lang w:val="en-US"/>
              </w:rPr>
              <w:t xml:space="preserve"> </w:t>
            </w:r>
            <w:ins w:id="49" w:author="Chair 5B" w:date="2017-11-26T11:19:00Z">
              <w:r w:rsidR="00795DE2">
                <w:rPr>
                  <w:rStyle w:val="Artref"/>
                  <w:color w:val="000000"/>
                  <w:lang w:val="en-US"/>
                </w:rPr>
                <w:t xml:space="preserve">   </w:t>
              </w:r>
            </w:ins>
            <w:ins w:id="50" w:author="Chair 5B" w:date="2017-11-26T11:18:00Z">
              <w:r w:rsidR="00795DE2">
                <w:rPr>
                  <w:rStyle w:val="Artref"/>
                  <w:color w:val="000000"/>
                  <w:lang w:val="en-US"/>
                </w:rPr>
                <w:t>5.226A   5.226B</w:t>
              </w:r>
            </w:ins>
          </w:p>
        </w:tc>
      </w:tr>
    </w:tbl>
    <w:p w:rsidR="00646F08" w:rsidRDefault="00646F08" w:rsidP="00AE2408">
      <w:pPr>
        <w:pStyle w:val="Tablefin"/>
        <w:rPr>
          <w:ins w:id="51" w:author="Germany" w:date="2017-09-18T15:24:00Z"/>
        </w:rPr>
      </w:pPr>
    </w:p>
    <w:p w:rsidR="00646F08" w:rsidRDefault="00646F08" w:rsidP="00AE2408">
      <w:pPr>
        <w:pStyle w:val="Heading4"/>
        <w:rPr>
          <w:lang w:val="en-US"/>
        </w:rPr>
      </w:pPr>
      <w:r w:rsidRPr="00EF3386">
        <w:t>5/1.9.1/5</w:t>
      </w:r>
      <w:r>
        <w:t>/2/1</w:t>
      </w:r>
      <w:r w:rsidRPr="00EF3386">
        <w:tab/>
      </w:r>
      <w:r>
        <w:t>For Method A2</w:t>
      </w:r>
    </w:p>
    <w:p w:rsidR="00646F08" w:rsidRPr="002C1A99" w:rsidRDefault="00646F08" w:rsidP="00646F08">
      <w:pPr>
        <w:pStyle w:val="Proposal"/>
        <w:rPr>
          <w:lang w:val="en-US"/>
        </w:rPr>
      </w:pPr>
      <w:r w:rsidRPr="002C1A99">
        <w:rPr>
          <w:lang w:val="en-US"/>
        </w:rPr>
        <w:t>ADD</w:t>
      </w:r>
    </w:p>
    <w:p w:rsidR="00646F08" w:rsidRDefault="00646F08" w:rsidP="00646F08">
      <w:pPr>
        <w:rPr>
          <w:szCs w:val="24"/>
          <w:lang w:val="en-US"/>
        </w:rPr>
      </w:pPr>
      <w:r w:rsidRPr="00AC11BA">
        <w:rPr>
          <w:rStyle w:val="Artdef"/>
        </w:rPr>
        <w:t>5.226</w:t>
      </w:r>
      <w:r>
        <w:rPr>
          <w:rStyle w:val="Artdef"/>
        </w:rPr>
        <w:t>A</w:t>
      </w:r>
      <w:r w:rsidRPr="000E48BF">
        <w:tab/>
      </w:r>
      <w:r>
        <w:t xml:space="preserve">The </w:t>
      </w:r>
      <w:r w:rsidRPr="00C3618B">
        <w:t>[frequencies [160.575] MHz (AMRD 1) and [160.600] MHz (AMRD 2)]</w:t>
      </w:r>
      <w:r w:rsidRPr="002C1A99">
        <w:t xml:space="preserve"> </w:t>
      </w:r>
      <w:r>
        <w:t xml:space="preserve">may be used by </w:t>
      </w:r>
      <w:r w:rsidRPr="00611294">
        <w:t>autonomous maritime radio devices Group B for</w:t>
      </w:r>
      <w:r>
        <w:t xml:space="preserve"> analogue voice</w:t>
      </w:r>
      <w:r w:rsidRPr="002C1A99">
        <w:t xml:space="preserve"> </w:t>
      </w:r>
      <w:r>
        <w:t xml:space="preserve">radio telephony. </w:t>
      </w:r>
      <w:r w:rsidRPr="00C3618B">
        <w:t>[Emissions on these frequencies by autonomous maritime radio devices operating in the maritime environment for communications shall not exceed 1 W.][The</w:t>
      </w:r>
      <w:r w:rsidRPr="00795DE2">
        <w:t xml:space="preserve"> characteristics of the devices</w:t>
      </w:r>
      <w:r w:rsidRPr="00C3618B">
        <w:t xml:space="preserve"> should </w:t>
      </w:r>
      <w:r w:rsidRPr="00795DE2">
        <w:t xml:space="preserve">conform to those specified in </w:t>
      </w:r>
      <w:r w:rsidRPr="00C3618B">
        <w:t xml:space="preserve">Recommendation </w:t>
      </w:r>
      <w:r w:rsidRPr="00795DE2">
        <w:t xml:space="preserve">ITU-R </w:t>
      </w:r>
      <w:r w:rsidRPr="00C3618B">
        <w:t>M.xxx]</w:t>
      </w:r>
      <w:r w:rsidRPr="00795DE2">
        <w:rPr>
          <w:szCs w:val="24"/>
          <w:lang w:val="en-US"/>
        </w:rPr>
        <w:t>     (WRC</w:t>
      </w:r>
      <w:r w:rsidRPr="00795DE2">
        <w:rPr>
          <w:szCs w:val="24"/>
          <w:lang w:val="en-US"/>
        </w:rPr>
        <w:noBreakHyphen/>
        <w:t>19)</w:t>
      </w:r>
    </w:p>
    <w:p w:rsidR="00646F08" w:rsidRPr="00795DE2" w:rsidRDefault="00646F08" w:rsidP="00646F08">
      <w:pPr>
        <w:rPr>
          <w:i/>
          <w:iCs/>
          <w:color w:val="FF0000"/>
          <w:lang w:val="en-US"/>
          <w:rPrChange w:id="52" w:author="Chair 5B" w:date="2017-11-26T11:19:00Z">
            <w:rPr>
              <w:i/>
              <w:iCs/>
              <w:lang w:val="en-US"/>
            </w:rPr>
          </w:rPrChange>
        </w:rPr>
      </w:pPr>
      <w:r w:rsidRPr="00795DE2">
        <w:rPr>
          <w:i/>
          <w:iCs/>
          <w:color w:val="FF0000"/>
          <w:lang w:val="en-US"/>
          <w:rPrChange w:id="53" w:author="Chair 5B" w:date="2017-11-26T11:19:00Z">
            <w:rPr>
              <w:i/>
              <w:iCs/>
              <w:lang w:val="en-US"/>
            </w:rPr>
          </w:rPrChange>
        </w:rPr>
        <w:t>[Editor’s note: A definition of AMRDs needs to be referenced e. g. in a Recommendation</w:t>
      </w:r>
      <w:r w:rsidR="00AE2408">
        <w:rPr>
          <w:i/>
          <w:iCs/>
          <w:color w:val="FF0000"/>
          <w:lang w:val="en-US"/>
        </w:rPr>
        <w:t>.</w:t>
      </w:r>
      <w:r w:rsidRPr="00795DE2">
        <w:rPr>
          <w:i/>
          <w:iCs/>
          <w:color w:val="FF0000"/>
          <w:lang w:val="en-US"/>
          <w:rPrChange w:id="54" w:author="Chair 5B" w:date="2017-11-26T11:19:00Z">
            <w:rPr>
              <w:i/>
              <w:iCs/>
              <w:lang w:val="en-US"/>
            </w:rPr>
          </w:rPrChange>
        </w:rPr>
        <w:t>]</w:t>
      </w:r>
    </w:p>
    <w:p w:rsidR="00646F08" w:rsidRDefault="00646F08" w:rsidP="00AE2408">
      <w:pPr>
        <w:pStyle w:val="Heading4"/>
        <w:rPr>
          <w:lang w:val="en-US"/>
        </w:rPr>
      </w:pPr>
      <w:r w:rsidRPr="00EF3386">
        <w:t>5/1.9.1/5</w:t>
      </w:r>
      <w:r>
        <w:t>/2/2</w:t>
      </w:r>
      <w:r w:rsidRPr="00EF3386">
        <w:tab/>
      </w:r>
      <w:r>
        <w:t>For Method A3</w:t>
      </w:r>
    </w:p>
    <w:p w:rsidR="00646F08" w:rsidRPr="00EF3386" w:rsidRDefault="00646F08" w:rsidP="00646F08">
      <w:pPr>
        <w:pStyle w:val="Proposal"/>
        <w:rPr>
          <w:lang w:val="en-US"/>
        </w:rPr>
      </w:pPr>
      <w:r w:rsidRPr="00EF3386">
        <w:rPr>
          <w:lang w:val="en-US"/>
        </w:rPr>
        <w:t>ADD</w:t>
      </w:r>
    </w:p>
    <w:p w:rsidR="00646F08" w:rsidRDefault="00646F08" w:rsidP="00AE2408">
      <w:r w:rsidRPr="00AC11BA">
        <w:rPr>
          <w:rStyle w:val="Artdef"/>
        </w:rPr>
        <w:t>5.226</w:t>
      </w:r>
      <w:r>
        <w:rPr>
          <w:rStyle w:val="Artdef"/>
        </w:rPr>
        <w:t>B</w:t>
      </w:r>
      <w:r w:rsidRPr="000E48BF">
        <w:tab/>
      </w:r>
      <w:r>
        <w:t>The frequencies</w:t>
      </w:r>
      <w:r w:rsidRPr="002C1A99">
        <w:t xml:space="preserve"> </w:t>
      </w:r>
      <w:r>
        <w:t>in the bands [160.5375 MHz–160.56</w:t>
      </w:r>
      <w:r w:rsidRPr="002C1A99">
        <w:t>25 MHz</w:t>
      </w:r>
      <w:r>
        <w:t>]</w:t>
      </w:r>
      <w:r w:rsidRPr="002C1A99">
        <w:t>)</w:t>
      </w:r>
      <w:r>
        <w:t xml:space="preserve"> </w:t>
      </w:r>
      <w:r w:rsidRPr="00AD7BCE">
        <w:t>may be used by autonomous maritime radio devices Group B</w:t>
      </w:r>
      <w:r w:rsidRPr="00C3618B">
        <w:t>. [Emissions on this frequency by autonomous maritime radio devices operating in the maritime environment shall not exceed 1 W</w:t>
      </w:r>
      <w:r w:rsidRPr="00795DE2">
        <w:t>.][The characteristics of the devices should conform to those specified in Recommendation ITU-R M.xxx]</w:t>
      </w:r>
      <w:r w:rsidRPr="00345209">
        <w:rPr>
          <w:szCs w:val="24"/>
          <w:lang w:val="en-US"/>
        </w:rPr>
        <w:t> (WRC</w:t>
      </w:r>
      <w:r w:rsidRPr="00345209">
        <w:rPr>
          <w:szCs w:val="24"/>
          <w:lang w:val="en-US"/>
        </w:rPr>
        <w:noBreakHyphen/>
        <w:t>19)</w:t>
      </w:r>
    </w:p>
    <w:p w:rsidR="00646F08" w:rsidRPr="00795DE2" w:rsidRDefault="00646F08" w:rsidP="00646F08">
      <w:pPr>
        <w:rPr>
          <w:i/>
          <w:iCs/>
          <w:color w:val="FF0000"/>
          <w:lang w:val="en-US"/>
          <w:rPrChange w:id="55" w:author="Chair 5B" w:date="2017-11-26T11:19:00Z">
            <w:rPr>
              <w:i/>
              <w:iCs/>
              <w:lang w:val="en-US"/>
            </w:rPr>
          </w:rPrChange>
        </w:rPr>
      </w:pPr>
      <w:r w:rsidRPr="00795DE2">
        <w:rPr>
          <w:i/>
          <w:iCs/>
          <w:color w:val="FF0000"/>
          <w:lang w:val="en-US"/>
          <w:rPrChange w:id="56" w:author="Chair 5B" w:date="2017-11-26T11:19:00Z">
            <w:rPr>
              <w:i/>
              <w:iCs/>
              <w:lang w:val="en-US"/>
            </w:rPr>
          </w:rPrChange>
        </w:rPr>
        <w:t>[Editor’s note: A definition of AMRDs needs to be referenced e. g. in a Recommendation</w:t>
      </w:r>
      <w:r w:rsidR="00AE2408">
        <w:rPr>
          <w:i/>
          <w:iCs/>
          <w:color w:val="FF0000"/>
          <w:lang w:val="en-US"/>
        </w:rPr>
        <w:t>.</w:t>
      </w:r>
      <w:r w:rsidRPr="00795DE2">
        <w:rPr>
          <w:i/>
          <w:iCs/>
          <w:color w:val="FF0000"/>
          <w:lang w:val="en-US"/>
          <w:rPrChange w:id="57" w:author="Chair 5B" w:date="2017-11-26T11:19:00Z">
            <w:rPr>
              <w:i/>
              <w:iCs/>
              <w:lang w:val="en-US"/>
            </w:rPr>
          </w:rPrChange>
        </w:rPr>
        <w:t>]</w:t>
      </w:r>
    </w:p>
    <w:p w:rsidR="000069D4" w:rsidRPr="00EA17FD" w:rsidRDefault="00646F08" w:rsidP="00EA17FD">
      <w:pPr>
        <w:jc w:val="center"/>
      </w:pPr>
      <w:r>
        <w:t>__________________</w:t>
      </w:r>
    </w:p>
    <w:sectPr w:rsidR="000069D4" w:rsidRPr="00EA17FD" w:rsidSect="00D02712">
      <w:headerReference w:type="even" r:id="rId13"/>
      <w:headerReference w:type="default" r:id="rId14"/>
      <w:footerReference w:type="even" r:id="rId15"/>
      <w:footerReference w:type="default" r:id="rId16"/>
      <w:headerReference w:type="first" r:id="rId17"/>
      <w:footerReference w:type="first" r:id="rId1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A5A" w:rsidRDefault="00236A5A">
      <w:r>
        <w:separator/>
      </w:r>
    </w:p>
  </w:endnote>
  <w:endnote w:type="continuationSeparator" w:id="0">
    <w:p w:rsidR="00236A5A" w:rsidRDefault="00236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408" w:rsidRDefault="00AE24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8" w:name="_GoBack"/>
  <w:p w:rsidR="00FA124A" w:rsidRPr="002F7CB3" w:rsidRDefault="003A2628">
    <w:pPr>
      <w:pStyle w:val="Footer"/>
      <w:rPr>
        <w:lang w:val="en-US"/>
      </w:rPr>
    </w:pPr>
    <w:r>
      <w:fldChar w:fldCharType="begin"/>
    </w:r>
    <w:r>
      <w:instrText xml:space="preserve"> FILENAME \p \* MERGEFORMAT </w:instrText>
    </w:r>
    <w:r>
      <w:fldChar w:fldCharType="separate"/>
    </w:r>
    <w:r w:rsidR="00AE2408" w:rsidRPr="00AE2408">
      <w:rPr>
        <w:lang w:val="en-US"/>
      </w:rPr>
      <w:t>M</w:t>
    </w:r>
    <w:r w:rsidR="00AE2408">
      <w:t>:\BRSGD\TEXT2017\SG05\WP5B\400\411\411N03e.docx</w:t>
    </w:r>
    <w:r>
      <w:fldChar w:fldCharType="end"/>
    </w:r>
    <w:r w:rsidR="00FA124A" w:rsidRPr="002F7CB3">
      <w:rPr>
        <w:lang w:val="en-US"/>
      </w:rPr>
      <w:tab/>
    </w:r>
    <w:r w:rsidR="00D02712">
      <w:fldChar w:fldCharType="begin"/>
    </w:r>
    <w:r w:rsidR="00FA124A">
      <w:instrText xml:space="preserve"> savedate \@ dd.MM.yy </w:instrText>
    </w:r>
    <w:r w:rsidR="00D02712">
      <w:fldChar w:fldCharType="separate"/>
    </w:r>
    <w:r w:rsidR="00AE2408">
      <w:t>28.11.17</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AE2408">
      <w:t>28.11.17</w:t>
    </w:r>
    <w:r w:rsidR="00D02712">
      <w:fldChar w:fldCharType="end"/>
    </w:r>
    <w:bookmarkEnd w:id="58"/>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AE2408" w:rsidRDefault="00AE2408" w:rsidP="00AE2408">
    <w:pPr>
      <w:pStyle w:val="Footer"/>
    </w:pPr>
    <w:fldSimple w:instr=" FILENAME \p  \* MERGEFORMAT ">
      <w:r>
        <w:t>M:\BRSGD\TEXT2017\SG05\WP5B\400\411\411N03e.docx</w:t>
      </w:r>
    </w:fldSimple>
    <w:r>
      <w:tab/>
    </w:r>
    <w:r>
      <w:fldChar w:fldCharType="begin"/>
    </w:r>
    <w:r>
      <w:instrText xml:space="preserve"> SAVEDATE \@ DD.MM.YY </w:instrText>
    </w:r>
    <w:r>
      <w:fldChar w:fldCharType="separate"/>
    </w:r>
    <w:r>
      <w:t>28.11.17</w:t>
    </w:r>
    <w:r>
      <w:fldChar w:fldCharType="end"/>
    </w:r>
    <w:r>
      <w:tab/>
    </w:r>
    <w:r>
      <w:fldChar w:fldCharType="begin"/>
    </w:r>
    <w:r>
      <w:instrText xml:space="preserve"> PRINTDATE \@ DD.MM.YY </w:instrText>
    </w:r>
    <w:r>
      <w:fldChar w:fldCharType="separate"/>
    </w:r>
    <w:r>
      <w:t>28.11.17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A5A" w:rsidRDefault="00236A5A">
      <w:r>
        <w:t>____________________</w:t>
      </w:r>
    </w:p>
  </w:footnote>
  <w:footnote w:type="continuationSeparator" w:id="0">
    <w:p w:rsidR="00236A5A" w:rsidRDefault="00236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408" w:rsidRDefault="00AE24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AE2408">
      <w:rPr>
        <w:rStyle w:val="PageNumber"/>
        <w:noProof/>
      </w:rPr>
      <w:t>8</w:t>
    </w:r>
    <w:r w:rsidR="00D02712">
      <w:rPr>
        <w:rStyle w:val="PageNumber"/>
      </w:rPr>
      <w:fldChar w:fldCharType="end"/>
    </w:r>
    <w:r>
      <w:rPr>
        <w:rStyle w:val="PageNumber"/>
      </w:rPr>
      <w:t xml:space="preserve"> -</w:t>
    </w:r>
  </w:p>
  <w:p w:rsidR="00AE2408" w:rsidRDefault="00AE2408" w:rsidP="00330567">
    <w:pPr>
      <w:pStyle w:val="Header"/>
      <w:rPr>
        <w:rStyle w:val="PageNumber"/>
      </w:rPr>
    </w:pPr>
    <w:r>
      <w:rPr>
        <w:rStyle w:val="PageNumber"/>
      </w:rPr>
      <w:t>5B/411 (Annex 3)-E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408" w:rsidRDefault="00AE24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35289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F4489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3AC11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C7AF6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22077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04EAC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D838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7E84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94B0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65C74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A61012"/>
    <w:multiLevelType w:val="hybridMultilevel"/>
    <w:tmpl w:val="7FF8D5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Austin">
    <w15:presenceInfo w15:providerId="AD" w15:userId="S-1-5-21-3687488979-3749818816-3744643308-23599"/>
  </w15:person>
  <w15:person w15:author="Chair 5B">
    <w15:presenceInfo w15:providerId="None" w15:userId="Chair 5B"/>
  </w15:person>
  <w15:person w15:author="jia huang">
    <w15:presenceInfo w15:providerId="Windows Live" w15:userId="22af04b3b1894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AU"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10"/>
    <w:rsid w:val="000069D4"/>
    <w:rsid w:val="000174AD"/>
    <w:rsid w:val="00047A1D"/>
    <w:rsid w:val="000604B9"/>
    <w:rsid w:val="000A7D55"/>
    <w:rsid w:val="000C12C8"/>
    <w:rsid w:val="000C2E8E"/>
    <w:rsid w:val="000E0E7C"/>
    <w:rsid w:val="000F1B4B"/>
    <w:rsid w:val="0012744F"/>
    <w:rsid w:val="00131178"/>
    <w:rsid w:val="00156F66"/>
    <w:rsid w:val="00163271"/>
    <w:rsid w:val="00172360"/>
    <w:rsid w:val="00182528"/>
    <w:rsid w:val="0018500B"/>
    <w:rsid w:val="00196A19"/>
    <w:rsid w:val="00202DC1"/>
    <w:rsid w:val="002116EE"/>
    <w:rsid w:val="002309D8"/>
    <w:rsid w:val="00236A5A"/>
    <w:rsid w:val="002A7FE2"/>
    <w:rsid w:val="002E1B4F"/>
    <w:rsid w:val="002F2E67"/>
    <w:rsid w:val="002F7CB3"/>
    <w:rsid w:val="00315546"/>
    <w:rsid w:val="00330567"/>
    <w:rsid w:val="00386A9D"/>
    <w:rsid w:val="00391081"/>
    <w:rsid w:val="003A2628"/>
    <w:rsid w:val="003B2789"/>
    <w:rsid w:val="003C13CE"/>
    <w:rsid w:val="003E2518"/>
    <w:rsid w:val="003E7CEF"/>
    <w:rsid w:val="004B1EF7"/>
    <w:rsid w:val="004B3FAD"/>
    <w:rsid w:val="004C5749"/>
    <w:rsid w:val="00501DCA"/>
    <w:rsid w:val="00513A47"/>
    <w:rsid w:val="005408DF"/>
    <w:rsid w:val="00573344"/>
    <w:rsid w:val="00583F9B"/>
    <w:rsid w:val="005E5C10"/>
    <w:rsid w:val="005F2C78"/>
    <w:rsid w:val="006144E4"/>
    <w:rsid w:val="00646F08"/>
    <w:rsid w:val="00650299"/>
    <w:rsid w:val="00655FC5"/>
    <w:rsid w:val="00795DE2"/>
    <w:rsid w:val="00814E0A"/>
    <w:rsid w:val="00822581"/>
    <w:rsid w:val="008309DD"/>
    <w:rsid w:val="0083227A"/>
    <w:rsid w:val="00866900"/>
    <w:rsid w:val="00876A8A"/>
    <w:rsid w:val="00881BA1"/>
    <w:rsid w:val="008C2302"/>
    <w:rsid w:val="008C26B8"/>
    <w:rsid w:val="008F208F"/>
    <w:rsid w:val="00982084"/>
    <w:rsid w:val="00995963"/>
    <w:rsid w:val="009B61EB"/>
    <w:rsid w:val="009C2064"/>
    <w:rsid w:val="009D1697"/>
    <w:rsid w:val="009F3A46"/>
    <w:rsid w:val="009F6520"/>
    <w:rsid w:val="00A014F8"/>
    <w:rsid w:val="00A50872"/>
    <w:rsid w:val="00A5173C"/>
    <w:rsid w:val="00A61AEF"/>
    <w:rsid w:val="00AD2345"/>
    <w:rsid w:val="00AE2408"/>
    <w:rsid w:val="00AF173A"/>
    <w:rsid w:val="00B066A4"/>
    <w:rsid w:val="00B07A13"/>
    <w:rsid w:val="00B4279B"/>
    <w:rsid w:val="00B45FC9"/>
    <w:rsid w:val="00B76F35"/>
    <w:rsid w:val="00B81138"/>
    <w:rsid w:val="00BC7CCF"/>
    <w:rsid w:val="00BE470B"/>
    <w:rsid w:val="00C57A91"/>
    <w:rsid w:val="00CC01C2"/>
    <w:rsid w:val="00CD7DAB"/>
    <w:rsid w:val="00CF21F2"/>
    <w:rsid w:val="00D02712"/>
    <w:rsid w:val="00D046A7"/>
    <w:rsid w:val="00D214D0"/>
    <w:rsid w:val="00D6546B"/>
    <w:rsid w:val="00DB178B"/>
    <w:rsid w:val="00DC17D3"/>
    <w:rsid w:val="00DD4BED"/>
    <w:rsid w:val="00DE39F0"/>
    <w:rsid w:val="00DF0AF3"/>
    <w:rsid w:val="00DF7E9F"/>
    <w:rsid w:val="00E27D7E"/>
    <w:rsid w:val="00E42E13"/>
    <w:rsid w:val="00E56D5C"/>
    <w:rsid w:val="00E6257C"/>
    <w:rsid w:val="00E63C59"/>
    <w:rsid w:val="00EA17FD"/>
    <w:rsid w:val="00EF6C10"/>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5216B72-E5F9-45D3-BCAF-E43964D7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uiPriority w:val="99"/>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link w:val="ArttitleCar"/>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uiPriority w:val="99"/>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link w:val="TablelegendChar"/>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link w:val="TabletitleChar"/>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link w:val="HeadingbChar"/>
    <w:uiPriority w:val="99"/>
    <w:qFormat/>
    <w:rsid w:val="00AE2408"/>
    <w:pPr>
      <w:keepNext/>
      <w:keepLines/>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link w:val="AppendixNoChar"/>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link w:val="AppendixtitleChar"/>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Heading1Char">
    <w:name w:val="Heading 1 Char"/>
    <w:basedOn w:val="DefaultParagraphFont"/>
    <w:link w:val="Heading1"/>
    <w:rsid w:val="00646F08"/>
    <w:rPr>
      <w:rFonts w:ascii="Times New Roman" w:hAnsi="Times New Roman"/>
      <w:b/>
      <w:sz w:val="28"/>
      <w:lang w:val="en-GB" w:eastAsia="en-US"/>
    </w:rPr>
  </w:style>
  <w:style w:type="character" w:customStyle="1" w:styleId="NormalaftertitleChar">
    <w:name w:val="Normal_after_title Char"/>
    <w:basedOn w:val="DefaultParagraphFont"/>
    <w:link w:val="Normalaftertitle"/>
    <w:uiPriority w:val="99"/>
    <w:locked/>
    <w:rsid w:val="00646F08"/>
    <w:rPr>
      <w:rFonts w:ascii="Times New Roman" w:hAnsi="Times New Roman"/>
      <w:sz w:val="24"/>
      <w:lang w:val="en-GB" w:eastAsia="en-US"/>
    </w:rPr>
  </w:style>
  <w:style w:type="character" w:customStyle="1" w:styleId="HeadingbChar">
    <w:name w:val="Heading_b Char"/>
    <w:link w:val="Headingb"/>
    <w:uiPriority w:val="99"/>
    <w:locked/>
    <w:rsid w:val="00AE2408"/>
    <w:rPr>
      <w:rFonts w:ascii="Times New Roman Bold" w:hAnsi="Times New Roman Bold" w:cs="Times New Roman Bold"/>
      <w:b/>
      <w:sz w:val="24"/>
      <w:lang w:val="fr-CH" w:eastAsia="en-US"/>
    </w:rPr>
  </w:style>
  <w:style w:type="character" w:customStyle="1" w:styleId="href">
    <w:name w:val="href"/>
    <w:basedOn w:val="DefaultParagraphFont"/>
    <w:uiPriority w:val="99"/>
    <w:rsid w:val="00646F08"/>
  </w:style>
  <w:style w:type="character" w:customStyle="1" w:styleId="AppendixNoChar">
    <w:name w:val="Appendix_No Char"/>
    <w:basedOn w:val="DefaultParagraphFont"/>
    <w:link w:val="AppendixNo"/>
    <w:locked/>
    <w:rsid w:val="00646F08"/>
    <w:rPr>
      <w:rFonts w:ascii="Times New Roman" w:hAnsi="Times New Roman"/>
      <w:caps/>
      <w:sz w:val="28"/>
      <w:lang w:val="en-GB" w:eastAsia="en-US"/>
    </w:rPr>
  </w:style>
  <w:style w:type="character" w:customStyle="1" w:styleId="AppendixtitleChar">
    <w:name w:val="Appendix_title Char"/>
    <w:basedOn w:val="DefaultParagraphFont"/>
    <w:link w:val="Appendixtitle"/>
    <w:rsid w:val="00646F08"/>
    <w:rPr>
      <w:rFonts w:ascii="Times New Roman Bold" w:hAnsi="Times New Roman Bold"/>
      <w:b/>
      <w:sz w:val="28"/>
      <w:lang w:val="en-GB" w:eastAsia="en-US"/>
    </w:rPr>
  </w:style>
  <w:style w:type="character" w:customStyle="1" w:styleId="TablelegendChar">
    <w:name w:val="Table_legend Char"/>
    <w:basedOn w:val="DefaultParagraphFont"/>
    <w:link w:val="Tablelegend"/>
    <w:rsid w:val="00646F08"/>
    <w:rPr>
      <w:rFonts w:ascii="Times New Roman" w:hAnsi="Times New Roman"/>
      <w:lang w:val="en-GB" w:eastAsia="en-US"/>
    </w:rPr>
  </w:style>
  <w:style w:type="character" w:customStyle="1" w:styleId="ArttitleCar">
    <w:name w:val="Art_title Car"/>
    <w:basedOn w:val="DefaultParagraphFont"/>
    <w:link w:val="Arttitle"/>
    <w:rsid w:val="00646F08"/>
    <w:rPr>
      <w:rFonts w:ascii="Times New Roman" w:hAnsi="Times New Roman"/>
      <w:b/>
      <w:sz w:val="28"/>
      <w:lang w:val="en-GB" w:eastAsia="en-US"/>
    </w:rPr>
  </w:style>
  <w:style w:type="character" w:customStyle="1" w:styleId="TableheadChar">
    <w:name w:val="Table_head Char"/>
    <w:basedOn w:val="DefaultParagraphFont"/>
    <w:link w:val="Tablehead"/>
    <w:uiPriority w:val="99"/>
    <w:locked/>
    <w:rsid w:val="00646F08"/>
    <w:rPr>
      <w:rFonts w:ascii="Times New Roman Bold" w:hAnsi="Times New Roman Bold" w:cs="Times New Roman Bold"/>
      <w:b/>
      <w:lang w:val="en-GB" w:eastAsia="en-US"/>
    </w:rPr>
  </w:style>
  <w:style w:type="character" w:customStyle="1" w:styleId="TabletitleChar">
    <w:name w:val="Table_title Char"/>
    <w:basedOn w:val="DefaultParagraphFont"/>
    <w:link w:val="Tabletitle"/>
    <w:locked/>
    <w:rsid w:val="00646F08"/>
    <w:rPr>
      <w:rFonts w:ascii="Times New Roman Bold" w:hAnsi="Times New Roman Bold"/>
      <w:b/>
      <w:lang w:val="en-GB" w:eastAsia="en-US"/>
    </w:rPr>
  </w:style>
  <w:style w:type="character" w:styleId="Hyperlink">
    <w:name w:val="Hyperlink"/>
    <w:basedOn w:val="DefaultParagraphFont"/>
    <w:unhideWhenUsed/>
    <w:rsid w:val="00646F08"/>
    <w:rPr>
      <w:color w:val="0000FF" w:themeColor="hyperlink"/>
      <w:u w:val="single"/>
    </w:rPr>
  </w:style>
  <w:style w:type="character" w:styleId="FollowedHyperlink">
    <w:name w:val="FollowedHyperlink"/>
    <w:basedOn w:val="DefaultParagraphFont"/>
    <w:semiHidden/>
    <w:unhideWhenUsed/>
    <w:rsid w:val="00CD7DAB"/>
    <w:rPr>
      <w:color w:val="800080" w:themeColor="followedHyperlink"/>
      <w:u w:val="single"/>
    </w:rPr>
  </w:style>
  <w:style w:type="paragraph" w:customStyle="1" w:styleId="Tablefin">
    <w:name w:val="Table_fin"/>
    <w:basedOn w:val="Reasons"/>
    <w:rsid w:val="00AE2408"/>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rec/R-REC-M.493/e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www.itu.int/rec/R-REC-m.1371/en"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rec/R-REC-m.585/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u.int/rec/R-REC-M.1375/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tu.int/rec/R-REC-M.585/en"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traz\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Template>
  <TotalTime>7</TotalTime>
  <Pages>8</Pages>
  <Words>2508</Words>
  <Characters>14828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Detraz, Laurence</dc:creator>
  <cp:lastModifiedBy>Soto Romero, Alicia</cp:lastModifiedBy>
  <cp:revision>3</cp:revision>
  <cp:lastPrinted>2017-11-28T15:35:00Z</cp:lastPrinted>
  <dcterms:created xsi:type="dcterms:W3CDTF">2017-11-28T15:39:00Z</dcterms:created>
  <dcterms:modified xsi:type="dcterms:W3CDTF">2017-11-28T15:46:00Z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