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rsidR="009F6520" w:rsidRDefault="003C4F03" w:rsidP="003C4F03">
            <w:pPr>
              <w:shd w:val="solid" w:color="FFFFFF" w:fill="FFFFFF"/>
              <w:spacing w:before="0" w:line="240" w:lineRule="atLeast"/>
            </w:pPr>
            <w:bookmarkStart w:id="1" w:name="ditulogo"/>
            <w:bookmarkEnd w:id="1"/>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3C4F03" w:rsidRPr="0037153E" w:rsidRDefault="0037153E" w:rsidP="003C4F0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37153E">
              <w:rPr>
                <w:rFonts w:ascii="Verdana" w:hAnsi="Verdana"/>
                <w:sz w:val="20"/>
                <w:lang w:val="en-US"/>
              </w:rPr>
              <w:t>Source:</w:t>
            </w:r>
            <w:r w:rsidRPr="0037153E">
              <w:rPr>
                <w:rFonts w:ascii="Verdana" w:hAnsi="Verdana"/>
                <w:sz w:val="20"/>
                <w:lang w:val="en-US"/>
              </w:rPr>
              <w:tab/>
              <w:t xml:space="preserve">Documents </w:t>
            </w:r>
            <w:r w:rsidRPr="0037153E">
              <w:rPr>
                <w:rFonts w:ascii="Verdana" w:hAnsi="Verdana"/>
                <w:sz w:val="20"/>
                <w:lang w:val="en-US" w:eastAsia="zh-CN"/>
              </w:rPr>
              <w:t xml:space="preserve">7B/170 (Annex 3), </w:t>
            </w:r>
            <w:r w:rsidRPr="0037153E">
              <w:rPr>
                <w:rFonts w:ascii="Verdana" w:hAnsi="Verdana"/>
                <w:bCs/>
                <w:sz w:val="20"/>
                <w:lang w:val="en-US" w:eastAsia="zh-CN"/>
              </w:rPr>
              <w:t>7B/198 and 7B/223</w:t>
            </w:r>
          </w:p>
        </w:tc>
        <w:tc>
          <w:tcPr>
            <w:tcW w:w="3402" w:type="dxa"/>
          </w:tcPr>
          <w:p w:rsidR="000069D4" w:rsidRPr="003C4F03" w:rsidRDefault="00BC0196" w:rsidP="00BC0196">
            <w:pPr>
              <w:shd w:val="solid" w:color="FFFFFF" w:fill="FFFFFF"/>
              <w:spacing w:before="0" w:line="240" w:lineRule="atLeast"/>
              <w:rPr>
                <w:rFonts w:ascii="Verdana" w:hAnsi="Verdana"/>
                <w:sz w:val="20"/>
                <w:lang w:eastAsia="zh-CN"/>
              </w:rPr>
            </w:pPr>
            <w:r w:rsidRPr="00811EA0">
              <w:rPr>
                <w:rFonts w:ascii="Verdana" w:hAnsi="Verdana"/>
                <w:b/>
                <w:sz w:val="20"/>
                <w:lang w:val="fr-CH" w:eastAsia="zh-CN"/>
              </w:rPr>
              <w:t>Annex</w:t>
            </w:r>
            <w:r>
              <w:rPr>
                <w:rFonts w:ascii="Verdana" w:hAnsi="Verdana"/>
                <w:b/>
                <w:sz w:val="20"/>
                <w:lang w:val="fr-CH" w:eastAsia="zh-CN"/>
              </w:rPr>
              <w:t xml:space="preserve"> 3 to</w:t>
            </w:r>
            <w:r w:rsidRPr="00811EA0">
              <w:rPr>
                <w:rFonts w:ascii="Verdana" w:hAnsi="Verdana"/>
                <w:b/>
                <w:sz w:val="20"/>
                <w:lang w:val="fr-CH" w:eastAsia="zh-CN"/>
              </w:rPr>
              <w:br/>
              <w:t>Document 7</w:t>
            </w:r>
            <w:r>
              <w:rPr>
                <w:rFonts w:ascii="Verdana" w:hAnsi="Verdana"/>
                <w:b/>
                <w:sz w:val="20"/>
                <w:lang w:val="fr-CH" w:eastAsia="zh-CN"/>
              </w:rPr>
              <w:t>B</w:t>
            </w:r>
            <w:r w:rsidRPr="00811EA0">
              <w:rPr>
                <w:rFonts w:ascii="Verdana" w:hAnsi="Verdana"/>
                <w:b/>
                <w:sz w:val="20"/>
                <w:lang w:val="fr-CH" w:eastAsia="zh-CN"/>
              </w:rPr>
              <w:t>/</w:t>
            </w:r>
            <w:r>
              <w:rPr>
                <w:rFonts w:ascii="Verdana" w:hAnsi="Verdana"/>
                <w:b/>
                <w:sz w:val="20"/>
                <w:lang w:val="fr-CH" w:eastAsia="zh-CN"/>
              </w:rPr>
              <w:t>238</w:t>
            </w:r>
            <w:r w:rsidRPr="00811EA0">
              <w:rPr>
                <w:rFonts w:ascii="Verdana" w:hAnsi="Verdana"/>
                <w:b/>
                <w:sz w:val="20"/>
                <w:lang w:val="fr-CH"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date" w:colFirst="1" w:colLast="1"/>
            <w:bookmarkEnd w:id="3"/>
          </w:p>
        </w:tc>
        <w:tc>
          <w:tcPr>
            <w:tcW w:w="3402" w:type="dxa"/>
          </w:tcPr>
          <w:p w:rsidR="000069D4" w:rsidRPr="003C4F03" w:rsidRDefault="00327496"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6 </w:t>
            </w:r>
            <w:r w:rsidR="00BC0196">
              <w:rPr>
                <w:rFonts w:ascii="Verdana" w:hAnsi="Verdana"/>
                <w:b/>
                <w:sz w:val="20"/>
                <w:lang w:eastAsia="zh-CN"/>
              </w:rPr>
              <w:t>November</w:t>
            </w:r>
            <w:r w:rsidR="003C4F03">
              <w:rPr>
                <w:rFonts w:ascii="Verdana" w:hAnsi="Verdana"/>
                <w:b/>
                <w:sz w:val="20"/>
                <w:lang w:eastAsia="zh-CN"/>
              </w:rPr>
              <w:t xml:space="preserv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4"/>
          </w:p>
        </w:tc>
        <w:tc>
          <w:tcPr>
            <w:tcW w:w="3402" w:type="dxa"/>
          </w:tcPr>
          <w:p w:rsidR="000069D4" w:rsidRPr="003C4F03" w:rsidRDefault="003C4F0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BC0196" w:rsidP="00BC0196">
            <w:pPr>
              <w:pStyle w:val="Source"/>
              <w:rPr>
                <w:lang w:eastAsia="zh-CN"/>
              </w:rPr>
            </w:pPr>
            <w:bookmarkStart w:id="6" w:name="dsource" w:colFirst="0" w:colLast="0"/>
            <w:bookmarkEnd w:id="5"/>
            <w:r>
              <w:rPr>
                <w:lang w:val="en-US"/>
              </w:rPr>
              <w:t xml:space="preserve">Annex 3 to </w:t>
            </w:r>
            <w:r w:rsidR="0037153E">
              <w:rPr>
                <w:lang w:val="en-US"/>
              </w:rPr>
              <w:t>Working Party 7B</w:t>
            </w:r>
            <w:r>
              <w:rPr>
                <w:lang w:val="en-US"/>
              </w:rPr>
              <w:t xml:space="preserve"> Chairman's Report</w:t>
            </w:r>
          </w:p>
        </w:tc>
      </w:tr>
      <w:tr w:rsidR="000069D4" w:rsidTr="00D046A7">
        <w:trPr>
          <w:cantSplit/>
        </w:trPr>
        <w:tc>
          <w:tcPr>
            <w:tcW w:w="9889" w:type="dxa"/>
            <w:gridSpan w:val="2"/>
          </w:tcPr>
          <w:p w:rsidR="000069D4" w:rsidRDefault="0037153E" w:rsidP="00A5173C">
            <w:pPr>
              <w:pStyle w:val="Title1"/>
              <w:rPr>
                <w:lang w:eastAsia="zh-CN"/>
              </w:rPr>
            </w:pPr>
            <w:bookmarkStart w:id="7" w:name="drec" w:colFirst="0" w:colLast="0"/>
            <w:bookmarkEnd w:id="6"/>
            <w:r w:rsidRPr="00F30619">
              <w:rPr>
                <w:lang w:val="en-US"/>
              </w:rPr>
              <w:t>Draft CPM Text on WRC-19 Agenda Item 1.3</w:t>
            </w:r>
          </w:p>
        </w:tc>
      </w:tr>
      <w:tr w:rsidR="000069D4" w:rsidTr="00D046A7">
        <w:trPr>
          <w:cantSplit/>
        </w:trPr>
        <w:tc>
          <w:tcPr>
            <w:tcW w:w="9889" w:type="dxa"/>
            <w:gridSpan w:val="2"/>
          </w:tcPr>
          <w:p w:rsidR="000069D4" w:rsidRDefault="0037153E" w:rsidP="0092753B">
            <w:pPr>
              <w:pStyle w:val="Title2"/>
              <w:rPr>
                <w:lang w:eastAsia="zh-CN"/>
              </w:rPr>
            </w:pPr>
            <w:bookmarkStart w:id="8" w:name="dtitle1" w:colFirst="0" w:colLast="0"/>
            <w:bookmarkEnd w:id="7"/>
            <w:r w:rsidRPr="00206F57">
              <w:rPr>
                <w:lang w:val="en-US"/>
              </w:rPr>
              <w:t xml:space="preserve">Agenda item </w:t>
            </w:r>
            <w:r>
              <w:rPr>
                <w:lang w:val="en-US"/>
              </w:rPr>
              <w:t>1.3</w:t>
            </w:r>
          </w:p>
        </w:tc>
      </w:tr>
    </w:tbl>
    <w:p w:rsidR="003C4F03" w:rsidRPr="0037153E" w:rsidRDefault="003C4F03" w:rsidP="00A6062C">
      <w:pPr>
        <w:rPr>
          <w:lang w:val="en-US" w:eastAsia="zh-CN"/>
        </w:rPr>
      </w:pPr>
      <w:bookmarkStart w:id="9" w:name="dbreak"/>
      <w:bookmarkEnd w:id="8"/>
      <w:bookmarkEnd w:id="9"/>
    </w:p>
    <w:p w:rsidR="0037153E" w:rsidRPr="00F30619" w:rsidRDefault="0037153E" w:rsidP="0037153E">
      <w:pPr>
        <w:pStyle w:val="Normalaftertitle"/>
        <w:spacing w:before="240"/>
        <w:rPr>
          <w:rFonts w:asciiTheme="majorBidi" w:hAnsiTheme="majorBidi" w:cstheme="majorBidi"/>
          <w:b/>
          <w:i/>
          <w:iCs/>
          <w:szCs w:val="24"/>
        </w:rPr>
      </w:pPr>
      <w:r w:rsidRPr="00F30619">
        <w:rPr>
          <w:rFonts w:asciiTheme="majorBidi" w:hAnsiTheme="majorBidi" w:cstheme="majorBidi"/>
          <w:i/>
          <w:iCs/>
          <w:szCs w:val="24"/>
        </w:rPr>
        <w:t>1.3</w:t>
      </w:r>
      <w:r w:rsidRPr="00F30619">
        <w:rPr>
          <w:rFonts w:asciiTheme="majorBidi" w:hAnsiTheme="majorBidi" w:cstheme="majorBidi"/>
          <w:i/>
          <w:iCs/>
          <w:szCs w:val="24"/>
        </w:rPr>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w:t>
      </w:r>
      <w:r w:rsidRPr="00F30619">
        <w:rPr>
          <w:rFonts w:asciiTheme="majorBidi" w:hAnsiTheme="majorBidi" w:cstheme="majorBidi"/>
          <w:b/>
          <w:i/>
          <w:iCs/>
          <w:szCs w:val="24"/>
        </w:rPr>
        <w:t> 766 (WRC</w:t>
      </w:r>
      <w:r w:rsidRPr="00F30619">
        <w:rPr>
          <w:rFonts w:asciiTheme="majorBidi" w:hAnsiTheme="majorBidi" w:cstheme="majorBidi"/>
          <w:b/>
          <w:i/>
          <w:iCs/>
          <w:szCs w:val="24"/>
        </w:rPr>
        <w:noBreakHyphen/>
        <w:t>15)</w:t>
      </w:r>
      <w:r w:rsidRPr="00F30619">
        <w:rPr>
          <w:rFonts w:asciiTheme="majorBidi" w:hAnsiTheme="majorBidi" w:cstheme="majorBidi"/>
          <w:i/>
          <w:iCs/>
          <w:szCs w:val="24"/>
        </w:rPr>
        <w:t>;</w:t>
      </w:r>
    </w:p>
    <w:p w:rsidR="0037153E" w:rsidRPr="00F30619" w:rsidRDefault="0037153E" w:rsidP="0037153E">
      <w:pPr>
        <w:rPr>
          <w:rFonts w:asciiTheme="majorBidi" w:hAnsiTheme="majorBidi" w:cstheme="majorBidi"/>
          <w:i/>
          <w:iCs/>
          <w:szCs w:val="24"/>
        </w:rPr>
      </w:pPr>
      <w:r w:rsidRPr="00F30619">
        <w:rPr>
          <w:rFonts w:asciiTheme="majorBidi" w:hAnsiTheme="majorBidi" w:cstheme="majorBidi"/>
          <w:szCs w:val="24"/>
        </w:rPr>
        <w:t xml:space="preserve">Resolution </w:t>
      </w:r>
      <w:r w:rsidRPr="00FD3A12">
        <w:rPr>
          <w:rFonts w:asciiTheme="majorBidi" w:hAnsiTheme="majorBidi" w:cstheme="majorBidi"/>
          <w:b/>
          <w:bCs/>
          <w:szCs w:val="24"/>
        </w:rPr>
        <w:t>7</w:t>
      </w:r>
      <w:r w:rsidRPr="00F30619">
        <w:rPr>
          <w:rFonts w:asciiTheme="majorBidi" w:hAnsiTheme="majorBidi" w:cstheme="majorBidi"/>
          <w:b/>
          <w:bCs/>
          <w:szCs w:val="24"/>
        </w:rPr>
        <w:t>66 (WRC</w:t>
      </w:r>
      <w:r w:rsidRPr="00F30619">
        <w:rPr>
          <w:rFonts w:asciiTheme="majorBidi" w:hAnsiTheme="majorBidi" w:cstheme="majorBidi"/>
          <w:b/>
          <w:bCs/>
          <w:szCs w:val="24"/>
        </w:rPr>
        <w:noBreakHyphen/>
        <w:t>15)</w:t>
      </w:r>
      <w:r w:rsidRPr="00F30619">
        <w:rPr>
          <w:rFonts w:asciiTheme="majorBidi" w:hAnsiTheme="majorBidi" w:cstheme="majorBidi"/>
          <w:szCs w:val="24"/>
        </w:rPr>
        <w:t xml:space="preserve">: </w:t>
      </w:r>
      <w:r w:rsidRPr="00F30619">
        <w:rPr>
          <w:rFonts w:asciiTheme="majorBidi" w:hAnsiTheme="majorBidi" w:cstheme="majorBidi"/>
          <w:iCs/>
          <w:szCs w:val="24"/>
        </w:rPr>
        <w:t>Consideration of possible upgrading of the secondary allocation to the meteorological-satellite service (space-to-Earth) to primary status and a primary allocation to the Earth exploration-satellite service (space-to-Earth) in the frequency band 460</w:t>
      </w:r>
      <w:r w:rsidRPr="00F30619">
        <w:rPr>
          <w:rFonts w:asciiTheme="majorBidi" w:hAnsiTheme="majorBidi" w:cstheme="majorBidi"/>
          <w:iCs/>
          <w:szCs w:val="24"/>
        </w:rPr>
        <w:noBreakHyphen/>
        <w:t>470 MHz</w:t>
      </w:r>
    </w:p>
    <w:p w:rsidR="0037153E" w:rsidRPr="00F30619" w:rsidRDefault="0037153E" w:rsidP="0037153E">
      <w:pPr>
        <w:pStyle w:val="Heading1"/>
        <w:spacing w:before="360"/>
        <w:rPr>
          <w:rFonts w:asciiTheme="majorBidi" w:hAnsiTheme="majorBidi" w:cstheme="majorBidi"/>
          <w:szCs w:val="24"/>
        </w:rPr>
      </w:pPr>
      <w:bookmarkStart w:id="10" w:name="_Toc397360924"/>
      <w:bookmarkStart w:id="11" w:name="_Toc398214034"/>
      <w:bookmarkStart w:id="12" w:name="_Toc416346627"/>
      <w:r w:rsidRPr="00F30619">
        <w:rPr>
          <w:rFonts w:asciiTheme="majorBidi" w:hAnsiTheme="majorBidi" w:cstheme="majorBidi"/>
          <w:szCs w:val="24"/>
        </w:rPr>
        <w:t>4/1.3/1</w:t>
      </w:r>
      <w:r w:rsidRPr="00F30619">
        <w:rPr>
          <w:rFonts w:asciiTheme="majorBidi" w:hAnsiTheme="majorBidi" w:cstheme="majorBidi"/>
          <w:szCs w:val="24"/>
        </w:rPr>
        <w:tab/>
        <w:t>Executive summary</w:t>
      </w:r>
    </w:p>
    <w:p w:rsidR="0037153E" w:rsidRPr="00F30619" w:rsidRDefault="0037153E" w:rsidP="0037153E">
      <w:pPr>
        <w:rPr>
          <w:szCs w:val="24"/>
        </w:rPr>
      </w:pPr>
      <w:r w:rsidRPr="00F30619">
        <w:t>Taking into account the</w:t>
      </w:r>
      <w:r w:rsidRPr="00F30619">
        <w:rPr>
          <w:spacing w:val="1"/>
        </w:rPr>
        <w:t xml:space="preserve"> </w:t>
      </w:r>
      <w:r w:rsidRPr="00F30619">
        <w:rPr>
          <w:spacing w:val="-1"/>
        </w:rPr>
        <w:t>results</w:t>
      </w:r>
      <w:r w:rsidRPr="00F30619">
        <w:t xml:space="preserve"> of</w:t>
      </w:r>
      <w:r w:rsidRPr="00F30619">
        <w:rPr>
          <w:spacing w:val="1"/>
        </w:rPr>
        <w:t xml:space="preserve"> </w:t>
      </w:r>
      <w:r w:rsidRPr="00F30619">
        <w:t xml:space="preserve">studies, </w:t>
      </w:r>
      <w:r>
        <w:t xml:space="preserve">this agenda item aims at </w:t>
      </w:r>
      <w:r w:rsidRPr="00F30619">
        <w:t>determin</w:t>
      </w:r>
      <w:r>
        <w:t>ing</w:t>
      </w:r>
      <w:r w:rsidRPr="00F30619">
        <w:t xml:space="preserve"> the</w:t>
      </w:r>
      <w:r>
        <w:rPr>
          <w:spacing w:val="85"/>
        </w:rPr>
        <w:t xml:space="preserve"> </w:t>
      </w:r>
      <w:r w:rsidRPr="00F30619">
        <w:t>possibility</w:t>
      </w:r>
      <w:r w:rsidRPr="00F30619">
        <w:rPr>
          <w:spacing w:val="-8"/>
        </w:rPr>
        <w:t xml:space="preserve"> </w:t>
      </w:r>
      <w:r w:rsidRPr="00F30619">
        <w:t>of upgrading</w:t>
      </w:r>
      <w:r w:rsidRPr="00F30619">
        <w:rPr>
          <w:spacing w:val="-3"/>
        </w:rPr>
        <w:t xml:space="preserve"> </w:t>
      </w:r>
      <w:r w:rsidRPr="00F30619">
        <w:t>the secondary</w:t>
      </w:r>
      <w:r w:rsidRPr="00F30619">
        <w:rPr>
          <w:spacing w:val="-5"/>
        </w:rPr>
        <w:t xml:space="preserve"> </w:t>
      </w:r>
      <w:r>
        <w:rPr>
          <w:spacing w:val="-5"/>
        </w:rPr>
        <w:t>meteorological-satellite service (</w:t>
      </w:r>
      <w:proofErr w:type="spellStart"/>
      <w:r w:rsidRPr="00F30619">
        <w:rPr>
          <w:spacing w:val="-1"/>
        </w:rPr>
        <w:t>MetSat</w:t>
      </w:r>
      <w:proofErr w:type="spellEnd"/>
      <w:r>
        <w:rPr>
          <w:spacing w:val="-1"/>
        </w:rPr>
        <w:t>)</w:t>
      </w:r>
      <w:r w:rsidRPr="00F30619">
        <w:t xml:space="preserve"> (space-to-Earth)</w:t>
      </w:r>
      <w:r w:rsidRPr="00F30619">
        <w:rPr>
          <w:spacing w:val="1"/>
        </w:rPr>
        <w:t xml:space="preserve"> </w:t>
      </w:r>
      <w:r w:rsidRPr="00F30619">
        <w:rPr>
          <w:spacing w:val="-1"/>
        </w:rPr>
        <w:t>allocation</w:t>
      </w:r>
      <w:r w:rsidRPr="00F30619">
        <w:t xml:space="preserve"> </w:t>
      </w:r>
      <w:r w:rsidRPr="00F30619">
        <w:rPr>
          <w:spacing w:val="1"/>
        </w:rPr>
        <w:t>to</w:t>
      </w:r>
      <w:r w:rsidRPr="00F30619">
        <w:t xml:space="preserve"> primary</w:t>
      </w:r>
      <w:r w:rsidRPr="00F30619">
        <w:rPr>
          <w:spacing w:val="-5"/>
        </w:rPr>
        <w:t xml:space="preserve"> </w:t>
      </w:r>
      <w:r w:rsidRPr="00F30619">
        <w:t>status and</w:t>
      </w:r>
      <w:r w:rsidRPr="00F30619">
        <w:rPr>
          <w:spacing w:val="36"/>
        </w:rPr>
        <w:t xml:space="preserve"> </w:t>
      </w:r>
      <w:r w:rsidRPr="00F30619">
        <w:rPr>
          <w:spacing w:val="-1"/>
        </w:rPr>
        <w:t>adding</w:t>
      </w:r>
      <w:r w:rsidRPr="00F30619">
        <w:t xml:space="preserve"> a</w:t>
      </w:r>
      <w:r w:rsidRPr="00F30619">
        <w:rPr>
          <w:spacing w:val="-1"/>
        </w:rPr>
        <w:t xml:space="preserve"> </w:t>
      </w:r>
      <w:r w:rsidRPr="00F30619">
        <w:t>primary</w:t>
      </w:r>
      <w:r w:rsidRPr="00F30619">
        <w:rPr>
          <w:spacing w:val="-5"/>
        </w:rPr>
        <w:t xml:space="preserve"> </w:t>
      </w:r>
      <w:r>
        <w:rPr>
          <w:spacing w:val="-5"/>
        </w:rPr>
        <w:t>Earth exploration satellite-service (</w:t>
      </w:r>
      <w:r w:rsidRPr="00F30619">
        <w:t>EESS</w:t>
      </w:r>
      <w:r>
        <w:t>)</w:t>
      </w:r>
      <w:r w:rsidRPr="00F30619">
        <w:rPr>
          <w:spacing w:val="1"/>
        </w:rPr>
        <w:t xml:space="preserve"> </w:t>
      </w:r>
      <w:r w:rsidRPr="00F30619">
        <w:rPr>
          <w:spacing w:val="-1"/>
        </w:rPr>
        <w:t>(space-to-Earth)</w:t>
      </w:r>
      <w:r w:rsidRPr="00F30619">
        <w:rPr>
          <w:spacing w:val="1"/>
        </w:rPr>
        <w:t xml:space="preserve"> </w:t>
      </w:r>
      <w:r w:rsidRPr="00F30619">
        <w:rPr>
          <w:spacing w:val="-1"/>
        </w:rPr>
        <w:t>allocation</w:t>
      </w:r>
      <w:r w:rsidRPr="00F30619">
        <w:t xml:space="preserve"> in the</w:t>
      </w:r>
      <w:r w:rsidRPr="00F30619">
        <w:rPr>
          <w:spacing w:val="-1"/>
        </w:rPr>
        <w:t xml:space="preserve"> </w:t>
      </w:r>
      <w:r w:rsidRPr="00F30619">
        <w:t>frequency</w:t>
      </w:r>
      <w:r w:rsidRPr="00F30619">
        <w:rPr>
          <w:spacing w:val="-5"/>
        </w:rPr>
        <w:t xml:space="preserve"> </w:t>
      </w:r>
      <w:r w:rsidRPr="00F30619">
        <w:rPr>
          <w:spacing w:val="-1"/>
        </w:rPr>
        <w:t>band</w:t>
      </w:r>
      <w:r w:rsidRPr="00F30619">
        <w:t xml:space="preserve"> 460-470 </w:t>
      </w:r>
      <w:proofErr w:type="spellStart"/>
      <w:r w:rsidRPr="00F30619">
        <w:t>MHz</w:t>
      </w:r>
      <w:r>
        <w:t>.</w:t>
      </w:r>
      <w:proofErr w:type="spellEnd"/>
      <w:r>
        <w:t xml:space="preserve"> This has to be done </w:t>
      </w:r>
      <w:r w:rsidRPr="00F30619">
        <w:t>while</w:t>
      </w:r>
      <w:r w:rsidRPr="00F30619">
        <w:rPr>
          <w:spacing w:val="72"/>
        </w:rPr>
        <w:t xml:space="preserve"> </w:t>
      </w:r>
      <w:r w:rsidRPr="00F30619">
        <w:t>providing</w:t>
      </w:r>
      <w:r w:rsidRPr="00F30619">
        <w:rPr>
          <w:spacing w:val="-3"/>
        </w:rPr>
        <w:t xml:space="preserve"> </w:t>
      </w:r>
      <w:r w:rsidRPr="00F30619">
        <w:rPr>
          <w:spacing w:val="-1"/>
        </w:rPr>
        <w:t>protection</w:t>
      </w:r>
      <w:r w:rsidRPr="00F30619">
        <w:t xml:space="preserve"> </w:t>
      </w:r>
      <w:r w:rsidRPr="00F30619">
        <w:rPr>
          <w:spacing w:val="-1"/>
        </w:rPr>
        <w:t>and</w:t>
      </w:r>
      <w:r w:rsidRPr="00F30619">
        <w:rPr>
          <w:spacing w:val="2"/>
        </w:rPr>
        <w:t xml:space="preserve"> </w:t>
      </w:r>
      <w:r w:rsidRPr="00F30619">
        <w:t>not imposing</w:t>
      </w:r>
      <w:r w:rsidRPr="00F30619">
        <w:rPr>
          <w:spacing w:val="-2"/>
        </w:rPr>
        <w:t xml:space="preserve"> </w:t>
      </w:r>
      <w:r w:rsidRPr="00F30619">
        <w:t>any</w:t>
      </w:r>
      <w:r w:rsidRPr="00F30619">
        <w:rPr>
          <w:spacing w:val="-3"/>
        </w:rPr>
        <w:t xml:space="preserve"> </w:t>
      </w:r>
      <w:proofErr w:type="gramStart"/>
      <w:r w:rsidRPr="00F30619">
        <w:rPr>
          <w:spacing w:val="-1"/>
        </w:rPr>
        <w:t>additional</w:t>
      </w:r>
      <w:proofErr w:type="gramEnd"/>
      <w:r w:rsidRPr="00F30619">
        <w:t xml:space="preserve"> </w:t>
      </w:r>
      <w:r w:rsidRPr="00F30619">
        <w:rPr>
          <w:spacing w:val="-1"/>
        </w:rPr>
        <w:t>constraints</w:t>
      </w:r>
      <w:r w:rsidRPr="00F30619">
        <w:t xml:space="preserve"> on </w:t>
      </w:r>
      <w:r w:rsidRPr="00F30619">
        <w:rPr>
          <w:spacing w:val="-1"/>
        </w:rPr>
        <w:t>existing</w:t>
      </w:r>
      <w:r w:rsidRPr="00F30619">
        <w:rPr>
          <w:spacing w:val="-3"/>
        </w:rPr>
        <w:t xml:space="preserve"> </w:t>
      </w:r>
      <w:r w:rsidRPr="00F30619">
        <w:t>primary</w:t>
      </w:r>
      <w:r w:rsidRPr="00F30619">
        <w:rPr>
          <w:spacing w:val="-5"/>
        </w:rPr>
        <w:t xml:space="preserve"> </w:t>
      </w:r>
      <w:r w:rsidRPr="00F30619">
        <w:rPr>
          <w:spacing w:val="-1"/>
        </w:rPr>
        <w:t>services</w:t>
      </w:r>
      <w:r w:rsidRPr="00F30619">
        <w:t xml:space="preserve"> to</w:t>
      </w:r>
      <w:r>
        <w:rPr>
          <w:spacing w:val="93"/>
        </w:rPr>
        <w:t xml:space="preserve"> </w:t>
      </w:r>
      <w:r w:rsidRPr="00F30619">
        <w:rPr>
          <w:spacing w:val="-1"/>
        </w:rPr>
        <w:t>which</w:t>
      </w:r>
      <w:r w:rsidRPr="00F30619">
        <w:t xml:space="preserve"> the frequency</w:t>
      </w:r>
      <w:r w:rsidRPr="00F30619">
        <w:rPr>
          <w:spacing w:val="-5"/>
        </w:rPr>
        <w:t xml:space="preserve"> </w:t>
      </w:r>
      <w:r w:rsidRPr="00F30619">
        <w:t>band is already</w:t>
      </w:r>
      <w:r w:rsidRPr="00F30619">
        <w:rPr>
          <w:spacing w:val="-5"/>
        </w:rPr>
        <w:t xml:space="preserve"> </w:t>
      </w:r>
      <w:r w:rsidRPr="00F30619">
        <w:rPr>
          <w:spacing w:val="-1"/>
        </w:rPr>
        <w:t>allocated</w:t>
      </w:r>
      <w:r w:rsidRPr="00F30619">
        <w:t xml:space="preserve"> </w:t>
      </w:r>
      <w:r w:rsidRPr="00F30619">
        <w:rPr>
          <w:spacing w:val="-1"/>
        </w:rPr>
        <w:t>and</w:t>
      </w:r>
      <w:r w:rsidRPr="00F30619">
        <w:rPr>
          <w:spacing w:val="2"/>
        </w:rPr>
        <w:t xml:space="preserve"> </w:t>
      </w:r>
      <w:r w:rsidRPr="00F30619">
        <w:t>in the</w:t>
      </w:r>
      <w:r w:rsidRPr="00F30619">
        <w:rPr>
          <w:spacing w:val="-1"/>
        </w:rPr>
        <w:t xml:space="preserve"> adjacent</w:t>
      </w:r>
      <w:r w:rsidRPr="00F30619">
        <w:t xml:space="preserve"> frequency</w:t>
      </w:r>
      <w:r w:rsidRPr="00F30619">
        <w:rPr>
          <w:spacing w:val="-3"/>
        </w:rPr>
        <w:t xml:space="preserve"> </w:t>
      </w:r>
      <w:r w:rsidRPr="00F30619">
        <w:rPr>
          <w:spacing w:val="-1"/>
        </w:rPr>
        <w:t>bands</w:t>
      </w:r>
      <w:r>
        <w:rPr>
          <w:spacing w:val="-1"/>
        </w:rPr>
        <w:t xml:space="preserve"> </w:t>
      </w:r>
      <w:r>
        <w:t xml:space="preserve">as well as </w:t>
      </w:r>
      <w:r w:rsidRPr="000015DE">
        <w:t xml:space="preserve">maintaining the conditions contained in </w:t>
      </w:r>
      <w:r>
        <w:t xml:space="preserve">RR </w:t>
      </w:r>
      <w:r w:rsidRPr="000015DE">
        <w:t>No.</w:t>
      </w:r>
      <w:r w:rsidRPr="00E37CEF">
        <w:rPr>
          <w:b/>
          <w:bCs/>
        </w:rPr>
        <w:t> </w:t>
      </w:r>
      <w:hyperlink r:id="rId10" w:history="1">
        <w:r w:rsidRPr="00B46C85">
          <w:t>5.289</w:t>
        </w:r>
      </w:hyperlink>
      <w:r w:rsidRPr="00F30619">
        <w:rPr>
          <w:spacing w:val="-1"/>
        </w:rPr>
        <w:t>.</w:t>
      </w:r>
      <w:r>
        <w:rPr>
          <w:spacing w:val="-1"/>
        </w:rPr>
        <w:t xml:space="preserve"> Also, the resultant </w:t>
      </w:r>
      <w:proofErr w:type="spellStart"/>
      <w:r>
        <w:rPr>
          <w:spacing w:val="-1"/>
        </w:rPr>
        <w:t>pfd</w:t>
      </w:r>
      <w:proofErr w:type="spellEnd"/>
      <w:r>
        <w:rPr>
          <w:spacing w:val="-1"/>
        </w:rPr>
        <w:t xml:space="preserve"> mask will be no less restrictive than -152 </w:t>
      </w:r>
      <w:proofErr w:type="spellStart"/>
      <w:r>
        <w:rPr>
          <w:spacing w:val="-1"/>
        </w:rPr>
        <w:t>dBW</w:t>
      </w:r>
      <w:proofErr w:type="spellEnd"/>
      <w:r>
        <w:rPr>
          <w:spacing w:val="-1"/>
        </w:rPr>
        <w:t>/m</w:t>
      </w:r>
      <w:r w:rsidRPr="00B46C85">
        <w:rPr>
          <w:spacing w:val="-1"/>
          <w:vertAlign w:val="superscript"/>
        </w:rPr>
        <w:t>2</w:t>
      </w:r>
      <w:r>
        <w:rPr>
          <w:spacing w:val="-1"/>
        </w:rPr>
        <w:t>/4kHz.</w:t>
      </w:r>
    </w:p>
    <w:p w:rsidR="0037153E" w:rsidRPr="00F30619" w:rsidRDefault="0037153E" w:rsidP="0037153E">
      <w:pPr>
        <w:rPr>
          <w:i/>
          <w:iCs/>
          <w:szCs w:val="24"/>
        </w:rPr>
      </w:pPr>
      <w:r w:rsidRPr="00F30619">
        <w:rPr>
          <w:szCs w:val="24"/>
        </w:rPr>
        <w:t xml:space="preserve">A preliminary draft new Report </w:t>
      </w:r>
      <w:r w:rsidRPr="00F30619">
        <w:t xml:space="preserve">ITU-R SA.[460 MHZ METSAT-EESS] is in development which compiles </w:t>
      </w:r>
      <w:r w:rsidRPr="00F30619">
        <w:rPr>
          <w:szCs w:val="24"/>
        </w:rPr>
        <w:t xml:space="preserve">elements related to background on WRC-19 agenda item 1.3 as well as initial technical considerations on EESS and </w:t>
      </w:r>
      <w:proofErr w:type="spellStart"/>
      <w:r>
        <w:rPr>
          <w:szCs w:val="24"/>
        </w:rPr>
        <w:t>MetSat</w:t>
      </w:r>
      <w:proofErr w:type="spellEnd"/>
      <w:r>
        <w:rPr>
          <w:szCs w:val="24"/>
        </w:rPr>
        <w:t xml:space="preserve"> </w:t>
      </w:r>
      <w:r w:rsidRPr="00F30619">
        <w:rPr>
          <w:szCs w:val="24"/>
        </w:rPr>
        <w:t xml:space="preserve">in the </w:t>
      </w:r>
      <w:r w:rsidRPr="00F30619">
        <w:t xml:space="preserve">460-470 MHz </w:t>
      </w:r>
      <w:r w:rsidRPr="00F30619">
        <w:rPr>
          <w:szCs w:val="24"/>
        </w:rPr>
        <w:t xml:space="preserve">band and other services allocated in this band and adjacent bands, namely the </w:t>
      </w:r>
      <w:r>
        <w:rPr>
          <w:szCs w:val="24"/>
        </w:rPr>
        <w:t>m</w:t>
      </w:r>
      <w:r w:rsidRPr="00F30619">
        <w:rPr>
          <w:szCs w:val="24"/>
        </w:rPr>
        <w:t xml:space="preserve">obile, </w:t>
      </w:r>
      <w:r>
        <w:rPr>
          <w:szCs w:val="24"/>
        </w:rPr>
        <w:t>m</w:t>
      </w:r>
      <w:r w:rsidRPr="00F30619">
        <w:rPr>
          <w:szCs w:val="24"/>
        </w:rPr>
        <w:t xml:space="preserve">aritime </w:t>
      </w:r>
      <w:r>
        <w:rPr>
          <w:szCs w:val="24"/>
        </w:rPr>
        <w:t>m</w:t>
      </w:r>
      <w:r w:rsidRPr="00F30619">
        <w:rPr>
          <w:szCs w:val="24"/>
        </w:rPr>
        <w:t xml:space="preserve">obile, </w:t>
      </w:r>
      <w:r>
        <w:rPr>
          <w:szCs w:val="24"/>
        </w:rPr>
        <w:t>m</w:t>
      </w:r>
      <w:r w:rsidRPr="00F30619">
        <w:rPr>
          <w:szCs w:val="24"/>
        </w:rPr>
        <w:t xml:space="preserve">obile </w:t>
      </w:r>
      <w:r>
        <w:rPr>
          <w:szCs w:val="24"/>
        </w:rPr>
        <w:t>s</w:t>
      </w:r>
      <w:r w:rsidRPr="00F30619">
        <w:rPr>
          <w:szCs w:val="24"/>
        </w:rPr>
        <w:t xml:space="preserve">atellite, </w:t>
      </w:r>
      <w:r>
        <w:rPr>
          <w:szCs w:val="24"/>
        </w:rPr>
        <w:t>f</w:t>
      </w:r>
      <w:r w:rsidRPr="00F30619">
        <w:rPr>
          <w:szCs w:val="24"/>
        </w:rPr>
        <w:t xml:space="preserve">ixed, </w:t>
      </w:r>
      <w:r>
        <w:rPr>
          <w:szCs w:val="24"/>
        </w:rPr>
        <w:t>and b</w:t>
      </w:r>
      <w:r w:rsidRPr="00F30619">
        <w:rPr>
          <w:szCs w:val="24"/>
        </w:rPr>
        <w:t>roadcasting</w:t>
      </w:r>
      <w:r>
        <w:rPr>
          <w:szCs w:val="24"/>
        </w:rPr>
        <w:t xml:space="preserve"> services</w:t>
      </w:r>
      <w:r w:rsidRPr="00F30619">
        <w:rPr>
          <w:szCs w:val="24"/>
        </w:rPr>
        <w:t>.</w:t>
      </w:r>
    </w:p>
    <w:p w:rsidR="00A6062C" w:rsidRDefault="00A6062C">
      <w:pPr>
        <w:tabs>
          <w:tab w:val="clear" w:pos="1134"/>
          <w:tab w:val="clear" w:pos="1871"/>
          <w:tab w:val="clear" w:pos="2268"/>
        </w:tabs>
        <w:overflowPunct/>
        <w:autoSpaceDE/>
        <w:autoSpaceDN/>
        <w:adjustRightInd/>
        <w:spacing w:before="0"/>
        <w:textAlignment w:val="auto"/>
        <w:rPr>
          <w:rFonts w:asciiTheme="majorBidi" w:hAnsiTheme="majorBidi" w:cstheme="majorBidi"/>
          <w:b/>
          <w:sz w:val="28"/>
          <w:szCs w:val="24"/>
        </w:rPr>
      </w:pPr>
      <w:r>
        <w:rPr>
          <w:rFonts w:asciiTheme="majorBidi" w:hAnsiTheme="majorBidi" w:cstheme="majorBidi"/>
          <w:szCs w:val="24"/>
        </w:rPr>
        <w:br w:type="page"/>
      </w:r>
    </w:p>
    <w:p w:rsidR="0037153E" w:rsidRPr="00F30619" w:rsidRDefault="0037153E" w:rsidP="0037153E">
      <w:pPr>
        <w:pStyle w:val="Heading1"/>
        <w:spacing w:before="360"/>
        <w:rPr>
          <w:rFonts w:asciiTheme="majorBidi" w:hAnsiTheme="majorBidi" w:cstheme="majorBidi"/>
          <w:szCs w:val="24"/>
          <w:lang w:eastAsia="ja-JP"/>
        </w:rPr>
      </w:pPr>
      <w:r w:rsidRPr="00F30619">
        <w:rPr>
          <w:rFonts w:asciiTheme="majorBidi" w:hAnsiTheme="majorBidi" w:cstheme="majorBidi"/>
          <w:szCs w:val="24"/>
        </w:rPr>
        <w:lastRenderedPageBreak/>
        <w:t>4/1.3/2</w:t>
      </w:r>
      <w:r w:rsidRPr="00F30619">
        <w:rPr>
          <w:rFonts w:asciiTheme="majorBidi" w:hAnsiTheme="majorBidi" w:cstheme="majorBidi"/>
          <w:szCs w:val="24"/>
        </w:rPr>
        <w:tab/>
      </w:r>
      <w:bookmarkEnd w:id="10"/>
      <w:bookmarkEnd w:id="11"/>
      <w:bookmarkEnd w:id="12"/>
      <w:r w:rsidRPr="00F30619">
        <w:rPr>
          <w:rFonts w:asciiTheme="majorBidi" w:hAnsiTheme="majorBidi" w:cstheme="majorBidi"/>
          <w:szCs w:val="24"/>
        </w:rPr>
        <w:t>Background</w:t>
      </w:r>
    </w:p>
    <w:p w:rsidR="0037153E" w:rsidRPr="0092753B" w:rsidRDefault="0037153E" w:rsidP="0092753B">
      <w:pPr>
        <w:rPr>
          <w:rStyle w:val="ECCParagraph"/>
          <w:rFonts w:ascii="Times New Roman" w:hAnsi="Times New Roman"/>
          <w:sz w:val="24"/>
          <w:szCs w:val="24"/>
        </w:rPr>
      </w:pPr>
      <w:r w:rsidRPr="00B31101">
        <w:rPr>
          <w:szCs w:val="24"/>
        </w:rPr>
        <w:t>T</w:t>
      </w:r>
      <w:r w:rsidRPr="00495623">
        <w:rPr>
          <w:szCs w:val="24"/>
        </w:rPr>
        <w:t xml:space="preserve">he use of this 460-470 MHz band is already established due to the existence of a secondary allocation to </w:t>
      </w:r>
      <w:proofErr w:type="spellStart"/>
      <w:r w:rsidRPr="00495623">
        <w:rPr>
          <w:szCs w:val="24"/>
        </w:rPr>
        <w:t>MetSat</w:t>
      </w:r>
      <w:proofErr w:type="spellEnd"/>
      <w:r w:rsidRPr="00495623">
        <w:rPr>
          <w:szCs w:val="24"/>
        </w:rPr>
        <w:t xml:space="preserve">. Meteorological satellites already transmit in this band to control and configure data collection platforms. </w:t>
      </w:r>
      <w:r w:rsidRPr="0092753B">
        <w:rPr>
          <w:rStyle w:val="ECCParagraph"/>
          <w:rFonts w:ascii="Times New Roman" w:hAnsi="Times New Roman"/>
          <w:sz w:val="24"/>
          <w:szCs w:val="24"/>
        </w:rPr>
        <w:t>Data Collection Systems (DCS) operate on geostationary and non-geostationary orbits in the meteorological</w:t>
      </w:r>
      <w:r w:rsidRPr="0092753B">
        <w:rPr>
          <w:rStyle w:val="ECCParagraph"/>
          <w:rFonts w:ascii="Times New Roman" w:hAnsi="Times New Roman"/>
          <w:sz w:val="24"/>
          <w:szCs w:val="24"/>
        </w:rPr>
        <w:noBreakHyphen/>
        <w:t>satellite service (</w:t>
      </w:r>
      <w:proofErr w:type="spellStart"/>
      <w:r w:rsidRPr="0092753B">
        <w:rPr>
          <w:rStyle w:val="ECCParagraph"/>
          <w:rFonts w:ascii="Times New Roman" w:hAnsi="Times New Roman"/>
          <w:sz w:val="24"/>
          <w:szCs w:val="24"/>
        </w:rPr>
        <w:t>MetSat</w:t>
      </w:r>
      <w:proofErr w:type="spellEnd"/>
      <w:r w:rsidRPr="0092753B">
        <w:rPr>
          <w:rStyle w:val="ECCParagraph"/>
          <w:rFonts w:ascii="Times New Roman" w:hAnsi="Times New Roman"/>
          <w:sz w:val="24"/>
          <w:szCs w:val="24"/>
        </w:rPr>
        <w:t>) and the Earth exploration-satellite service (EESS) (Earth</w:t>
      </w:r>
      <w:r w:rsidRPr="0092753B">
        <w:rPr>
          <w:rStyle w:val="ECCParagraph"/>
          <w:rFonts w:ascii="Times New Roman" w:hAnsi="Times New Roman"/>
          <w:sz w:val="24"/>
          <w:szCs w:val="24"/>
        </w:rPr>
        <w:noBreakHyphen/>
        <w:t>to-space) systems in the frequency band 401-403 MHz (uplink) and 460-470 MHz (downlink). DCS systems are essential for monitoring and predicting climate change, monitoring ocean, and water resources, weather forecasting and assisting in protecting biodiversity, as well as improving maritime security.</w:t>
      </w:r>
    </w:p>
    <w:p w:rsidR="0037153E" w:rsidRPr="0092753B" w:rsidRDefault="0037153E" w:rsidP="0092753B">
      <w:pPr>
        <w:rPr>
          <w:rStyle w:val="ECCParagraph"/>
          <w:sz w:val="24"/>
          <w:szCs w:val="24"/>
        </w:rPr>
      </w:pPr>
      <w:r w:rsidRPr="0092753B">
        <w:rPr>
          <w:rStyle w:val="ECCParagraph"/>
          <w:rFonts w:ascii="Times New Roman" w:hAnsi="Times New Roman"/>
          <w:sz w:val="24"/>
          <w:szCs w:val="24"/>
        </w:rPr>
        <w:t xml:space="preserve">Data collection systems have been operating globally under a secondary allocation and on a primary basis in some countries under No </w:t>
      </w:r>
      <w:r w:rsidRPr="0092753B">
        <w:rPr>
          <w:rStyle w:val="ECCHLbold"/>
          <w:szCs w:val="24"/>
        </w:rPr>
        <w:t>5.290</w:t>
      </w:r>
      <w:r w:rsidRPr="0092753B">
        <w:rPr>
          <w:rStyle w:val="ECCParagraph"/>
          <w:rFonts w:ascii="Times New Roman" w:hAnsi="Times New Roman"/>
          <w:sz w:val="24"/>
          <w:szCs w:val="24"/>
        </w:rPr>
        <w:t xml:space="preserve">, but this use is constrained by coordination under Article </w:t>
      </w:r>
      <w:r w:rsidRPr="0092753B">
        <w:rPr>
          <w:rStyle w:val="ECCHLbold"/>
          <w:szCs w:val="24"/>
        </w:rPr>
        <w:t>9.21</w:t>
      </w:r>
      <w:r w:rsidRPr="0092753B">
        <w:rPr>
          <w:rStyle w:val="ECCParagraph"/>
          <w:rFonts w:ascii="Times New Roman" w:hAnsi="Times New Roman"/>
          <w:sz w:val="24"/>
          <w:szCs w:val="24"/>
        </w:rPr>
        <w:t xml:space="preserve">. This has led to differing limitations and protection criteria and has posed a barrier to implementation of essential DCS components on a global basis. </w:t>
      </w:r>
    </w:p>
    <w:p w:rsidR="0037153E" w:rsidRPr="00B46C85" w:rsidRDefault="0037153E" w:rsidP="0092753B">
      <w:pPr>
        <w:rPr>
          <w:rStyle w:val="ECCParagraph"/>
          <w:rFonts w:asciiTheme="majorBidi" w:hAnsiTheme="majorBidi" w:cstheme="majorBidi"/>
          <w:sz w:val="24"/>
          <w:szCs w:val="24"/>
        </w:rPr>
      </w:pPr>
      <w:r w:rsidRPr="0092753B">
        <w:rPr>
          <w:rStyle w:val="ECCParagraph"/>
          <w:rFonts w:asciiTheme="majorBidi" w:hAnsiTheme="majorBidi" w:cstheme="majorBidi"/>
          <w:sz w:val="24"/>
          <w:szCs w:val="24"/>
        </w:rPr>
        <w:t xml:space="preserve">According to No. </w:t>
      </w:r>
      <w:r w:rsidRPr="0092753B">
        <w:rPr>
          <w:rStyle w:val="ECCHLbold"/>
          <w:rFonts w:asciiTheme="majorBidi" w:hAnsiTheme="majorBidi" w:cstheme="majorBidi"/>
          <w:szCs w:val="24"/>
        </w:rPr>
        <w:t>5.289</w:t>
      </w:r>
      <w:r w:rsidRPr="0092753B">
        <w:rPr>
          <w:rStyle w:val="ECCParagraph"/>
          <w:rFonts w:asciiTheme="majorBidi" w:hAnsiTheme="majorBidi" w:cstheme="majorBidi"/>
          <w:sz w:val="24"/>
          <w:szCs w:val="24"/>
        </w:rPr>
        <w:t>, Earth exploration-satellite service applications, other than the meteorological-satellite service, may also be used in the bands 460</w:t>
      </w:r>
      <w:r w:rsidRPr="0092753B">
        <w:rPr>
          <w:rStyle w:val="ECCParagraph"/>
          <w:rFonts w:asciiTheme="majorBidi" w:hAnsiTheme="majorBidi" w:cstheme="majorBidi"/>
          <w:sz w:val="24"/>
          <w:szCs w:val="24"/>
        </w:rPr>
        <w:noBreakHyphen/>
        <w:t xml:space="preserve">470 MHz and 1 690-1 710 MHz for space-to-Earth transmissions subject to not causing harmful interference to stations operating in accordance with the Table of Allocations. </w:t>
      </w:r>
    </w:p>
    <w:p w:rsidR="0037153E" w:rsidRPr="0092753B" w:rsidRDefault="0037153E" w:rsidP="0092753B">
      <w:pPr>
        <w:rPr>
          <w:rStyle w:val="ECCParagraph"/>
          <w:rFonts w:ascii="Times New Roman" w:hAnsi="Times New Roman"/>
          <w:sz w:val="24"/>
          <w:szCs w:val="24"/>
        </w:rPr>
      </w:pPr>
      <w:r w:rsidRPr="0092753B">
        <w:rPr>
          <w:rStyle w:val="ECCParagraph"/>
          <w:rFonts w:ascii="Times New Roman" w:hAnsi="Times New Roman"/>
          <w:sz w:val="24"/>
          <w:szCs w:val="24"/>
        </w:rPr>
        <w:t>One of the EESS/</w:t>
      </w:r>
      <w:proofErr w:type="spellStart"/>
      <w:r w:rsidRPr="0092753B">
        <w:rPr>
          <w:rStyle w:val="ECCParagraph"/>
          <w:rFonts w:ascii="Times New Roman" w:hAnsi="Times New Roman"/>
          <w:sz w:val="24"/>
          <w:szCs w:val="24"/>
        </w:rPr>
        <w:t>MetSat</w:t>
      </w:r>
      <w:proofErr w:type="spellEnd"/>
      <w:r w:rsidRPr="0092753B">
        <w:rPr>
          <w:rStyle w:val="ECCParagraph"/>
          <w:rFonts w:ascii="Times New Roman" w:hAnsi="Times New Roman"/>
          <w:sz w:val="24"/>
          <w:szCs w:val="24"/>
        </w:rPr>
        <w:t xml:space="preserve"> usages comprises the data collection platforms gathering information activity related to the Earth, the environment and scientific application, weather and environment observation. The data, which are collected by ground platforms, are sent to the corresponding satellites that retransmit the retrieved information to dedicated earth stations. DCS are particularly useful for the collection of data from remote and inhospitable locations where it may provide the only possibility for data relay. Even so, the system has very many uses in areas with a highly developed infrastructure. The installations required for relay of the data tend to be inexpensive, unobtrusive and normally blend easily into the local environment.</w:t>
      </w:r>
    </w:p>
    <w:p w:rsidR="0037153E" w:rsidRPr="0092753B" w:rsidRDefault="0037153E" w:rsidP="0092753B">
      <w:pPr>
        <w:rPr>
          <w:rStyle w:val="ECCParagraph"/>
          <w:rFonts w:ascii="Times New Roman" w:hAnsi="Times New Roman"/>
          <w:sz w:val="24"/>
          <w:szCs w:val="24"/>
        </w:rPr>
      </w:pPr>
      <w:r w:rsidRPr="0092753B">
        <w:rPr>
          <w:rStyle w:val="ECCParagraph"/>
          <w:rFonts w:ascii="Times New Roman" w:hAnsi="Times New Roman"/>
          <w:sz w:val="24"/>
          <w:szCs w:val="24"/>
        </w:rPr>
        <w:t xml:space="preserve">Amongst others, this band is currently used by the Advanced Data Collection System (A-DCS) also called ARGOS which is a unique worldwide location and data collection system dedicated to studying oceans and atmospheric conditions, preserving and monitoring wildlife, volcanoes, fishing fleets, shipments of dangerous goods, humanitarian applications and managing water resources. </w:t>
      </w:r>
    </w:p>
    <w:p w:rsidR="0037153E" w:rsidRPr="00B46C85" w:rsidRDefault="0037153E" w:rsidP="0092753B">
      <w:pPr>
        <w:rPr>
          <w:rStyle w:val="ECCParagraph"/>
          <w:rFonts w:ascii="Times New Roman" w:hAnsi="Times New Roman"/>
          <w:sz w:val="24"/>
          <w:szCs w:val="24"/>
        </w:rPr>
      </w:pPr>
      <w:r w:rsidRPr="0092753B">
        <w:rPr>
          <w:rStyle w:val="ECCParagraph"/>
          <w:rFonts w:ascii="Times New Roman" w:hAnsi="Times New Roman"/>
          <w:sz w:val="24"/>
          <w:szCs w:val="24"/>
        </w:rPr>
        <w:t>DCS help the scientific community to better monitor and understand our environment, but also helps industry to comply with environmental protection regulations implemented by various governments. This positioning capability also permits applications such as monitoring drifting ocean buoys and studying wildlife migration paths.</w:t>
      </w:r>
    </w:p>
    <w:p w:rsidR="0037153E" w:rsidRPr="0092753B" w:rsidRDefault="0037153E" w:rsidP="0092753B">
      <w:pPr>
        <w:rPr>
          <w:rStyle w:val="ECCParagraph"/>
          <w:rFonts w:ascii="Times New Roman" w:hAnsi="Times New Roman"/>
          <w:sz w:val="24"/>
          <w:szCs w:val="24"/>
        </w:rPr>
      </w:pPr>
      <w:r w:rsidRPr="00B46C85">
        <w:rPr>
          <w:rStyle w:val="ECCParagraph"/>
          <w:rFonts w:ascii="Times New Roman" w:hAnsi="Times New Roman"/>
          <w:sz w:val="24"/>
          <w:szCs w:val="24"/>
        </w:rPr>
        <w:t xml:space="preserve">A primary allocation to the </w:t>
      </w:r>
      <w:proofErr w:type="spellStart"/>
      <w:r w:rsidRPr="00B46C85">
        <w:rPr>
          <w:rStyle w:val="ECCParagraph"/>
          <w:rFonts w:ascii="Times New Roman" w:hAnsi="Times New Roman"/>
          <w:sz w:val="24"/>
          <w:szCs w:val="24"/>
        </w:rPr>
        <w:t>MetSat</w:t>
      </w:r>
      <w:proofErr w:type="spellEnd"/>
      <w:r w:rsidRPr="00B46C85">
        <w:rPr>
          <w:rStyle w:val="ECCParagraph"/>
          <w:rFonts w:ascii="Times New Roman" w:hAnsi="Times New Roman"/>
          <w:sz w:val="24"/>
          <w:szCs w:val="24"/>
        </w:rPr>
        <w:t xml:space="preserve"> service and EESS (downlink) in the frequency band 460</w:t>
      </w:r>
      <w:r w:rsidRPr="0092753B">
        <w:rPr>
          <w:rStyle w:val="ECCParagraph"/>
          <w:rFonts w:ascii="Times New Roman" w:hAnsi="Times New Roman"/>
          <w:sz w:val="24"/>
          <w:szCs w:val="24"/>
        </w:rPr>
        <w:noBreakHyphen/>
        <w:t>470 MHz would provide confidence to space and meteorological agencies deeply involved in Satellite Data Collection Programs and the public sectors funding the development and operation of such systems. These space programs have been representing a long term effort and investment for decades between the time when the program is officially decided, the development, the launch phase, the time when the various satellites are in operation, keeping in mind that usually many satellites are deployed in order to provide a continuous service. In addition, space and meteorological agencies are investing in the continuity of these programs providing subsequent satellites and payloads. An upgrade would also provide the necessary long-term continuity for these programs of public interest.</w:t>
      </w:r>
    </w:p>
    <w:p w:rsidR="0037153E" w:rsidRDefault="0037153E" w:rsidP="0037153E">
      <w:pPr>
        <w:pStyle w:val="Heading1"/>
        <w:spacing w:before="360"/>
        <w:rPr>
          <w:rFonts w:asciiTheme="majorBidi" w:hAnsiTheme="majorBidi" w:cstheme="majorBidi"/>
          <w:szCs w:val="24"/>
        </w:rPr>
      </w:pPr>
      <w:bookmarkStart w:id="13" w:name="_Toc397360925"/>
      <w:bookmarkStart w:id="14" w:name="_Toc398214035"/>
      <w:bookmarkStart w:id="15" w:name="_Toc416346628"/>
      <w:r w:rsidRPr="00F30619">
        <w:rPr>
          <w:rFonts w:asciiTheme="majorBidi" w:hAnsiTheme="majorBidi" w:cstheme="majorBidi"/>
          <w:szCs w:val="24"/>
        </w:rPr>
        <w:lastRenderedPageBreak/>
        <w:t>4/1.3/3</w:t>
      </w:r>
      <w:r w:rsidRPr="00F30619">
        <w:rPr>
          <w:rFonts w:asciiTheme="majorBidi" w:hAnsiTheme="majorBidi" w:cstheme="majorBidi"/>
          <w:szCs w:val="24"/>
        </w:rPr>
        <w:tab/>
      </w:r>
      <w:bookmarkEnd w:id="13"/>
      <w:bookmarkEnd w:id="14"/>
      <w:bookmarkEnd w:id="15"/>
      <w:r w:rsidRPr="00F30619">
        <w:rPr>
          <w:rFonts w:asciiTheme="majorBidi" w:hAnsiTheme="majorBidi" w:cstheme="majorBidi"/>
          <w:szCs w:val="24"/>
        </w:rPr>
        <w:t>Summary and Analysis of the results of ITU-R studies</w:t>
      </w:r>
    </w:p>
    <w:p w:rsidR="0037153E" w:rsidRPr="0092753B" w:rsidRDefault="0037153E" w:rsidP="0092753B">
      <w:r w:rsidRPr="0092753B">
        <w:rPr>
          <w:rStyle w:val="ECCParagraph"/>
          <w:rFonts w:asciiTheme="majorBidi" w:hAnsiTheme="majorBidi" w:cstheme="majorBidi"/>
          <w:sz w:val="24"/>
          <w:szCs w:val="24"/>
        </w:rPr>
        <w:t xml:space="preserve">The studies related to </w:t>
      </w:r>
      <w:r w:rsidR="0092753B" w:rsidRPr="0092753B">
        <w:rPr>
          <w:rStyle w:val="ECCParagraph"/>
          <w:rFonts w:asciiTheme="majorBidi" w:hAnsiTheme="majorBidi" w:cstheme="majorBidi"/>
          <w:sz w:val="24"/>
          <w:szCs w:val="24"/>
        </w:rPr>
        <w:t xml:space="preserve">agenda item </w:t>
      </w:r>
      <w:r w:rsidRPr="0092753B">
        <w:rPr>
          <w:rStyle w:val="ECCParagraph"/>
          <w:rFonts w:asciiTheme="majorBidi" w:hAnsiTheme="majorBidi" w:cstheme="majorBidi"/>
          <w:sz w:val="24"/>
          <w:szCs w:val="24"/>
        </w:rPr>
        <w:t xml:space="preserve">1.3 (WRC-19) are given in </w:t>
      </w:r>
      <w:r w:rsidRPr="0092753B">
        <w:rPr>
          <w:lang w:eastAsia="zh-CN"/>
        </w:rPr>
        <w:t xml:space="preserve">Preliminary Draft New </w:t>
      </w:r>
      <w:r w:rsidRPr="0092753B">
        <w:t>R</w:t>
      </w:r>
      <w:r w:rsidR="0092753B" w:rsidRPr="0092753B">
        <w:t>eport</w:t>
      </w:r>
      <w:r w:rsidRPr="0092753B" w:rsidDel="00F914AD">
        <w:t xml:space="preserve"> </w:t>
      </w:r>
      <w:r w:rsidRPr="0092753B">
        <w:t>ITU-R SA</w:t>
      </w:r>
      <w:proofErr w:type="gramStart"/>
      <w:r w:rsidRPr="0092753B">
        <w:t>.[</w:t>
      </w:r>
      <w:proofErr w:type="gramEnd"/>
      <w:r w:rsidRPr="0092753B">
        <w:t xml:space="preserve">460 MHZ METSAT-EESS].   </w:t>
      </w:r>
    </w:p>
    <w:p w:rsidR="0037153E" w:rsidRPr="0092753B" w:rsidRDefault="0037153E" w:rsidP="0037153E">
      <w:pPr>
        <w:jc w:val="both"/>
        <w:rPr>
          <w:szCs w:val="24"/>
        </w:rPr>
      </w:pPr>
      <w:r w:rsidRPr="0092753B">
        <w:rPr>
          <w:szCs w:val="24"/>
        </w:rPr>
        <w:t xml:space="preserve">This report is based on the most restrictive results for the PFD levels required to protect mobile and fixed services systems from </w:t>
      </w:r>
      <w:proofErr w:type="spellStart"/>
      <w:r w:rsidRPr="0092753B">
        <w:rPr>
          <w:szCs w:val="24"/>
        </w:rPr>
        <w:t>Metsat</w:t>
      </w:r>
      <w:proofErr w:type="spellEnd"/>
      <w:r w:rsidRPr="0092753B">
        <w:rPr>
          <w:szCs w:val="24"/>
        </w:rPr>
        <w:t xml:space="preserve">/EESS satellite downlinks. </w:t>
      </w:r>
    </w:p>
    <w:p w:rsidR="0037153E" w:rsidRPr="0092753B" w:rsidRDefault="0037153E" w:rsidP="0037153E">
      <w:pPr>
        <w:rPr>
          <w:szCs w:val="24"/>
        </w:rPr>
      </w:pPr>
      <w:r w:rsidRPr="0092753B">
        <w:rPr>
          <w:szCs w:val="24"/>
        </w:rPr>
        <w:t xml:space="preserve">There were three cases of static analysis that presented criteria more stringent than -152 </w:t>
      </w:r>
      <w:proofErr w:type="spellStart"/>
      <w:r w:rsidRPr="0092753B">
        <w:rPr>
          <w:szCs w:val="24"/>
        </w:rPr>
        <w:t>dBW</w:t>
      </w:r>
      <w:proofErr w:type="spellEnd"/>
      <w:r w:rsidRPr="0092753B">
        <w:rPr>
          <w:szCs w:val="24"/>
        </w:rPr>
        <w:t>/m</w:t>
      </w:r>
      <w:r w:rsidRPr="0092753B">
        <w:rPr>
          <w:szCs w:val="24"/>
          <w:vertAlign w:val="superscript"/>
        </w:rPr>
        <w:t>2</w:t>
      </w:r>
      <w:r w:rsidRPr="0092753B">
        <w:rPr>
          <w:szCs w:val="24"/>
        </w:rPr>
        <w:t xml:space="preserve">/4kHz.  Dynamic analysis was performed where the static analysis resulted in PFD criteria more restrictive (less than) -152 </w:t>
      </w:r>
      <w:proofErr w:type="spellStart"/>
      <w:r w:rsidRPr="0092753B">
        <w:rPr>
          <w:szCs w:val="24"/>
        </w:rPr>
        <w:t>dBW</w:t>
      </w:r>
      <w:proofErr w:type="spellEnd"/>
      <w:r w:rsidRPr="0092753B">
        <w:rPr>
          <w:szCs w:val="24"/>
        </w:rPr>
        <w:t>/m</w:t>
      </w:r>
      <w:r w:rsidRPr="0092753B">
        <w:rPr>
          <w:szCs w:val="24"/>
          <w:vertAlign w:val="superscript"/>
        </w:rPr>
        <w:t>2</w:t>
      </w:r>
      <w:r w:rsidRPr="0092753B">
        <w:rPr>
          <w:szCs w:val="24"/>
        </w:rPr>
        <w:t>/MHz and time constraints for the RFI were known.  This was the case for P-P, P-MP and RF CSA systems.  In the worst case below 5° was based on MS NB base stations, from 5° to 15°</w:t>
      </w:r>
      <w:r w:rsidRPr="0092753B">
        <w:rPr>
          <w:b/>
          <w:szCs w:val="24"/>
        </w:rPr>
        <w:t xml:space="preserve"> </w:t>
      </w:r>
      <w:r w:rsidRPr="0092753B">
        <w:rPr>
          <w:szCs w:val="24"/>
        </w:rPr>
        <w:t xml:space="preserve">on RF CSA stations with 10 </w:t>
      </w:r>
      <w:proofErr w:type="spellStart"/>
      <w:r w:rsidRPr="0092753B">
        <w:rPr>
          <w:szCs w:val="24"/>
        </w:rPr>
        <w:t>dBi</w:t>
      </w:r>
      <w:proofErr w:type="spellEnd"/>
      <w:r w:rsidRPr="0092753B">
        <w:rPr>
          <w:szCs w:val="24"/>
        </w:rPr>
        <w:t xml:space="preserve"> antennas, and above 15° was based on the minimum permissible limit in accordance with AI 1.3 (WRC-15 Res</w:t>
      </w:r>
      <w:r w:rsidR="002D428B">
        <w:rPr>
          <w:szCs w:val="24"/>
        </w:rPr>
        <w:t>.</w:t>
      </w:r>
      <w:r w:rsidRPr="0092753B">
        <w:rPr>
          <w:szCs w:val="24"/>
        </w:rPr>
        <w:t xml:space="preserve"> 766). </w:t>
      </w:r>
      <w:r w:rsidRPr="00B46C85">
        <w:rPr>
          <w:szCs w:val="24"/>
        </w:rPr>
        <w:t xml:space="preserve"> The simulations do not take into account aggregation with GSO satellite because GSO and NGSO systems do not operate within the same frequency band. </w:t>
      </w:r>
    </w:p>
    <w:p w:rsidR="0037153E" w:rsidRPr="0092753B" w:rsidRDefault="0037153E" w:rsidP="0037153E">
      <w:pPr>
        <w:rPr>
          <w:szCs w:val="24"/>
        </w:rPr>
      </w:pPr>
      <w:r w:rsidRPr="00B46C85">
        <w:rPr>
          <w:szCs w:val="24"/>
        </w:rPr>
        <w:t xml:space="preserve">The proposed </w:t>
      </w:r>
      <w:proofErr w:type="spellStart"/>
      <w:r w:rsidRPr="00B46C85">
        <w:rPr>
          <w:szCs w:val="24"/>
        </w:rPr>
        <w:t>pfd</w:t>
      </w:r>
      <w:proofErr w:type="spellEnd"/>
      <w:r w:rsidRPr="00B46C85">
        <w:rPr>
          <w:szCs w:val="24"/>
        </w:rPr>
        <w:t xml:space="preserve"> limit for the downlink emission </w:t>
      </w:r>
      <w:r w:rsidRPr="0092753B">
        <w:rPr>
          <w:szCs w:val="24"/>
        </w:rPr>
        <w:t xml:space="preserve">of NGSO satellites </w:t>
      </w:r>
      <w:r w:rsidRPr="00B46C85">
        <w:rPr>
          <w:szCs w:val="24"/>
        </w:rPr>
        <w:t xml:space="preserve">is provided in terms of angle </w:t>
      </w:r>
      <w:r w:rsidRPr="0092753B">
        <w:rPr>
          <w:szCs w:val="24"/>
        </w:rPr>
        <w:t xml:space="preserve">of arrivals </w:t>
      </w:r>
      <w:r w:rsidRPr="00B46C85">
        <w:rPr>
          <w:szCs w:val="24"/>
        </w:rPr>
        <w:sym w:font="Symbol" w:char="F061"/>
      </w:r>
      <w:r w:rsidRPr="00B46C85">
        <w:rPr>
          <w:szCs w:val="24"/>
        </w:rPr>
        <w:t xml:space="preserve"> as:</w:t>
      </w:r>
    </w:p>
    <w:p w:rsidR="0037153E" w:rsidRPr="00327496" w:rsidRDefault="0037153E" w:rsidP="0037153E">
      <w:pPr>
        <w:jc w:val="center"/>
        <w:rPr>
          <w:lang w:val="de-CH"/>
        </w:rPr>
      </w:pPr>
      <m:oMath>
        <m:r>
          <w:rPr>
            <w:rFonts w:ascii="Cambria Math" w:hAnsi="Cambria Math"/>
          </w:rPr>
          <m:t>pfd</m:t>
        </m:r>
        <m:r>
          <w:rPr>
            <w:rFonts w:ascii="Cambria Math" w:hAnsi="Cambria Math"/>
            <w:lang w:val="de-CH"/>
          </w:rPr>
          <m:t xml:space="preserve"> (</m:t>
        </m:r>
        <m:r>
          <m:rPr>
            <m:nor/>
          </m:rPr>
          <w:rPr>
            <w:rFonts w:ascii="Cambria Math" w:hAnsi="Cambria Math"/>
            <w:lang w:val="de-CH"/>
          </w:rPr>
          <m:t>dBW/m</m:t>
        </m:r>
        <m:r>
          <m:rPr>
            <m:nor/>
          </m:rPr>
          <w:rPr>
            <w:rFonts w:ascii="Cambria Math" w:hAnsi="Cambria Math"/>
            <w:vertAlign w:val="superscript"/>
            <w:lang w:val="de-CH"/>
          </w:rPr>
          <m:t>2</m:t>
        </m:r>
        <m:r>
          <m:rPr>
            <m:nor/>
          </m:rPr>
          <w:rPr>
            <w:rFonts w:ascii="Cambria Math" w:hAnsi="Cambria Math"/>
            <w:lang w:val="de-CH"/>
          </w:rPr>
          <m:t>/4kHz</m:t>
        </m:r>
        <m:r>
          <w:rPr>
            <w:rFonts w:ascii="Cambria Math" w:hAnsi="Cambria Math"/>
            <w:lang w:val="de-C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de-CH"/>
                  </w:rPr>
                  <m:t>-157                                    &amp;</m:t>
                </m:r>
                <m:r>
                  <m:rPr>
                    <m:sty m:val="p"/>
                  </m:rPr>
                  <w:rPr>
                    <w:rFonts w:ascii="Cambria Math" w:hAnsi="Cambria Math"/>
                    <w:lang w:val="de-CH"/>
                  </w:rPr>
                  <m:t>0°≤</m:t>
                </m:r>
                <m:r>
                  <m:rPr>
                    <m:sty m:val="p"/>
                  </m:rPr>
                  <w:rPr>
                    <w:rFonts w:ascii="Cambria Math" w:hAnsi="Cambria Math"/>
                  </w:rPr>
                  <w:sym w:font="Symbol" w:char="F061"/>
                </m:r>
                <m:r>
                  <m:rPr>
                    <m:sty m:val="p"/>
                  </m:rPr>
                  <w:rPr>
                    <w:rFonts w:ascii="Cambria Math" w:hAnsi="Cambria Math"/>
                    <w:lang w:val="de-CH"/>
                  </w:rPr>
                  <m:t>&lt;5°</m:t>
                </m:r>
                <m:r>
                  <w:rPr>
                    <w:rFonts w:ascii="Cambria Math" w:hAnsi="Cambria Math"/>
                    <w:lang w:val="de-CH"/>
                  </w:rPr>
                  <m:t xml:space="preserve"> </m:t>
                </m:r>
              </m:e>
              <m:e>
                <m:r>
                  <m:rPr>
                    <m:sty m:val="p"/>
                  </m:rPr>
                  <w:rPr>
                    <w:rFonts w:ascii="Cambria Math" w:hAnsi="Cambria Math"/>
                    <w:lang w:val="de-CH"/>
                  </w:rPr>
                  <m:t>-157+0.5</m:t>
                </m:r>
                <m:d>
                  <m:dPr>
                    <m:ctrlPr>
                      <w:rPr>
                        <w:rFonts w:ascii="Cambria Math" w:hAnsi="Cambria Math"/>
                      </w:rPr>
                    </m:ctrlPr>
                  </m:dPr>
                  <m:e>
                    <m:r>
                      <m:rPr>
                        <m:sty m:val="p"/>
                      </m:rPr>
                      <w:rPr>
                        <w:rFonts w:ascii="Cambria Math" w:hAnsi="Cambria Math"/>
                      </w:rPr>
                      <m:t>α</m:t>
                    </m:r>
                    <m:r>
                      <m:rPr>
                        <m:sty m:val="p"/>
                      </m:rPr>
                      <w:rPr>
                        <w:rFonts w:ascii="Cambria Math" w:hAnsi="Cambria Math"/>
                        <w:lang w:val="de-CH"/>
                      </w:rPr>
                      <m:t>-5</m:t>
                    </m:r>
                  </m:e>
                </m:d>
                <m:r>
                  <m:rPr>
                    <m:sty m:val="p"/>
                  </m:rPr>
                  <w:rPr>
                    <w:rFonts w:ascii="Cambria Math" w:hAnsi="Cambria Math"/>
                    <w:lang w:val="de-CH"/>
                  </w:rPr>
                  <m:t xml:space="preserve">           5°≤</m:t>
                </m:r>
                <m:r>
                  <m:rPr>
                    <m:sty m:val="p"/>
                  </m:rPr>
                  <w:rPr>
                    <w:rFonts w:ascii="Cambria Math" w:hAnsi="Cambria Math"/>
                  </w:rPr>
                  <w:sym w:font="Symbol" w:char="F061"/>
                </m:r>
                <m:r>
                  <m:rPr>
                    <m:sty m:val="p"/>
                  </m:rPr>
                  <w:rPr>
                    <w:rFonts w:ascii="Cambria Math" w:hAnsi="Cambria Math"/>
                    <w:lang w:val="de-CH"/>
                  </w:rPr>
                  <m:t>&lt;15°</m:t>
                </m:r>
                <m:ctrlPr>
                  <w:rPr>
                    <w:rFonts w:ascii="Cambria Math" w:eastAsia="Cambria Math" w:hAnsi="Cambria Math" w:cs="Cambria Math"/>
                    <w:i/>
                  </w:rPr>
                </m:ctrlPr>
              </m:e>
              <m:e>
                <m:r>
                  <w:rPr>
                    <w:rFonts w:ascii="Cambria Math" w:hAnsi="Cambria Math"/>
                    <w:lang w:val="de-CH"/>
                  </w:rPr>
                  <m:t xml:space="preserve">-152                                   </m:t>
                </m:r>
                <m:r>
                  <m:rPr>
                    <m:sty m:val="p"/>
                  </m:rPr>
                  <w:rPr>
                    <w:rFonts w:ascii="Cambria Math" w:hAnsi="Cambria Math"/>
                    <w:lang w:val="de-CH"/>
                  </w:rPr>
                  <m:t>15°≤</m:t>
                </m:r>
                <m:r>
                  <m:rPr>
                    <m:sty m:val="p"/>
                  </m:rPr>
                  <w:rPr>
                    <w:rFonts w:ascii="Cambria Math" w:hAnsi="Cambria Math"/>
                  </w:rPr>
                  <w:sym w:font="Symbol" w:char="F061"/>
                </m:r>
                <m:r>
                  <m:rPr>
                    <m:sty m:val="p"/>
                  </m:rPr>
                  <w:rPr>
                    <w:rFonts w:ascii="Cambria Math" w:hAnsi="Cambria Math"/>
                    <w:lang w:val="de-CH"/>
                  </w:rPr>
                  <m:t>≤90°</m:t>
                </m:r>
              </m:e>
            </m:eqArr>
          </m:e>
        </m:d>
      </m:oMath>
      <w:r w:rsidR="00B46C85" w:rsidRPr="00327496">
        <w:rPr>
          <w:lang w:val="de-CH"/>
        </w:rPr>
        <w:t xml:space="preserve"> </w:t>
      </w:r>
    </w:p>
    <w:p w:rsidR="0037153E" w:rsidRPr="00327496" w:rsidRDefault="0037153E" w:rsidP="0037153E">
      <w:pPr>
        <w:rPr>
          <w:lang w:val="de-CH"/>
        </w:rPr>
      </w:pPr>
    </w:p>
    <w:p w:rsidR="0037153E" w:rsidRDefault="0037153E" w:rsidP="0037153E">
      <w:r w:rsidRPr="00F75E17">
        <w:t xml:space="preserve">The proposed </w:t>
      </w:r>
      <w:proofErr w:type="spellStart"/>
      <w:r w:rsidRPr="00F75E17">
        <w:t>pfd</w:t>
      </w:r>
      <w:proofErr w:type="spellEnd"/>
      <w:r w:rsidRPr="00F75E17">
        <w:t xml:space="preserve"> limit for the downlink emission </w:t>
      </w:r>
      <w:r>
        <w:t xml:space="preserve">of GSO satellites </w:t>
      </w:r>
      <w:r w:rsidRPr="00F75E17">
        <w:t>is provided in terms of angle</w:t>
      </w:r>
      <w:r>
        <w:t xml:space="preserve"> of arrivals</w:t>
      </w:r>
      <w:r w:rsidRPr="00F75E17">
        <w:t xml:space="preserve"> </w:t>
      </w:r>
      <w:r w:rsidRPr="00F75E17">
        <w:sym w:font="Symbol" w:char="F061"/>
      </w:r>
      <w:r w:rsidRPr="00F75E17">
        <w:t xml:space="preserve"> as:</w:t>
      </w:r>
    </w:p>
    <w:p w:rsidR="0037153E" w:rsidRDefault="0037153E" w:rsidP="0037153E">
      <w:r>
        <w:t>[TBD]</w:t>
      </w:r>
    </w:p>
    <w:p w:rsidR="0037153E" w:rsidRPr="00DA243A" w:rsidRDefault="0037153E" w:rsidP="0092753B">
      <w:r w:rsidRPr="00DA243A">
        <w:t>Th</w:t>
      </w:r>
      <w:r>
        <w:t>e</w:t>
      </w:r>
      <w:r w:rsidRPr="00DA243A">
        <w:t xml:space="preserve"> frequency band </w:t>
      </w:r>
      <w:r w:rsidRPr="00370158">
        <w:t xml:space="preserve">460-470 MHz </w:t>
      </w:r>
      <w:r w:rsidRPr="00DA243A">
        <w:t>has been utilized by several satellite systems</w:t>
      </w:r>
      <w:r>
        <w:rPr>
          <w:rFonts w:hint="eastAsia"/>
        </w:rPr>
        <w:t xml:space="preserve">, some of which are not able to meet </w:t>
      </w:r>
      <w:r>
        <w:t xml:space="preserve">the above </w:t>
      </w:r>
      <w:proofErr w:type="spellStart"/>
      <w:r>
        <w:t>pfd</w:t>
      </w:r>
      <w:proofErr w:type="spellEnd"/>
      <w:r>
        <w:t xml:space="preserve"> limit masks</w:t>
      </w:r>
      <w:r w:rsidRPr="00DA243A">
        <w:t xml:space="preserve">. </w:t>
      </w:r>
      <w:r w:rsidRPr="00B56E37">
        <w:t xml:space="preserve">An appropriate arrangement is necessary to ensure that the existing satellite systems, including those </w:t>
      </w:r>
      <w:r>
        <w:t>with a brought into use before date [insert date]</w:t>
      </w:r>
      <w:r w:rsidRPr="00B56E37">
        <w:t>, can continue their operation</w:t>
      </w:r>
      <w:r>
        <w:t xml:space="preserve"> according to the provisions adopted at WRC-19. </w:t>
      </w:r>
    </w:p>
    <w:p w:rsidR="0037153E" w:rsidRDefault="0037153E" w:rsidP="0037153E">
      <w:pPr>
        <w:pStyle w:val="Heading1"/>
        <w:spacing w:before="360"/>
        <w:rPr>
          <w:rFonts w:asciiTheme="majorBidi" w:hAnsiTheme="majorBidi" w:cstheme="majorBidi"/>
          <w:szCs w:val="24"/>
        </w:rPr>
      </w:pPr>
      <w:r>
        <w:rPr>
          <w:rFonts w:asciiTheme="majorBidi" w:hAnsiTheme="majorBidi" w:cstheme="majorBidi"/>
          <w:szCs w:val="24"/>
        </w:rPr>
        <w:t>4/1.3/4</w:t>
      </w:r>
      <w:r w:rsidRPr="00F30619">
        <w:rPr>
          <w:rFonts w:asciiTheme="majorBidi" w:hAnsiTheme="majorBidi" w:cstheme="majorBidi"/>
          <w:szCs w:val="24"/>
        </w:rPr>
        <w:tab/>
      </w:r>
      <w:r>
        <w:rPr>
          <w:rFonts w:asciiTheme="majorBidi" w:hAnsiTheme="majorBidi" w:cstheme="majorBidi"/>
          <w:szCs w:val="24"/>
        </w:rPr>
        <w:t>Methods</w:t>
      </w:r>
    </w:p>
    <w:p w:rsidR="0037153E" w:rsidRPr="00F30619" w:rsidRDefault="0037153E" w:rsidP="0037153E">
      <w:pPr>
        <w:pStyle w:val="Heading2"/>
        <w:rPr>
          <w:rFonts w:asciiTheme="majorBidi" w:hAnsiTheme="majorBidi" w:cstheme="majorBidi"/>
          <w:szCs w:val="24"/>
        </w:rPr>
      </w:pPr>
      <w:r w:rsidRPr="00F30619">
        <w:rPr>
          <w:rFonts w:asciiTheme="majorBidi" w:hAnsiTheme="majorBidi" w:cstheme="majorBidi"/>
          <w:szCs w:val="24"/>
        </w:rPr>
        <w:t>4/1.3/4.1</w:t>
      </w:r>
      <w:r w:rsidRPr="00F30619">
        <w:rPr>
          <w:rFonts w:asciiTheme="majorBidi" w:hAnsiTheme="majorBidi" w:cstheme="majorBidi"/>
          <w:szCs w:val="24"/>
        </w:rPr>
        <w:tab/>
        <w:t>Method A</w:t>
      </w:r>
    </w:p>
    <w:p w:rsidR="0037153E" w:rsidRPr="0092753B" w:rsidRDefault="0037153E" w:rsidP="0092753B">
      <w:pPr>
        <w:rPr>
          <w:rStyle w:val="ECCParagraph"/>
          <w:rFonts w:asciiTheme="majorBidi" w:hAnsiTheme="majorBidi" w:cstheme="majorBidi"/>
          <w:sz w:val="24"/>
          <w:szCs w:val="24"/>
        </w:rPr>
      </w:pPr>
      <w:r w:rsidRPr="0092753B">
        <w:rPr>
          <w:rStyle w:val="ECCParagraph"/>
          <w:rFonts w:asciiTheme="majorBidi" w:hAnsiTheme="majorBidi" w:cstheme="majorBidi"/>
          <w:sz w:val="24"/>
          <w:szCs w:val="24"/>
        </w:rPr>
        <w:t xml:space="preserve">To upgrade </w:t>
      </w:r>
      <w:r w:rsidRPr="00B46C85">
        <w:rPr>
          <w:rStyle w:val="ECCParagraph"/>
          <w:rFonts w:asciiTheme="majorBidi" w:hAnsiTheme="majorBidi" w:cstheme="majorBidi"/>
          <w:sz w:val="24"/>
          <w:szCs w:val="24"/>
        </w:rPr>
        <w:t xml:space="preserve">the </w:t>
      </w:r>
      <w:proofErr w:type="spellStart"/>
      <w:r w:rsidRPr="00B46C85">
        <w:rPr>
          <w:rStyle w:val="ECCParagraph"/>
          <w:rFonts w:asciiTheme="majorBidi" w:hAnsiTheme="majorBidi" w:cstheme="majorBidi"/>
          <w:sz w:val="24"/>
          <w:szCs w:val="24"/>
        </w:rPr>
        <w:t>MetSat</w:t>
      </w:r>
      <w:proofErr w:type="spellEnd"/>
      <w:r w:rsidRPr="00B46C85">
        <w:rPr>
          <w:rStyle w:val="ECCParagraph"/>
          <w:rFonts w:asciiTheme="majorBidi" w:hAnsiTheme="majorBidi" w:cstheme="majorBidi"/>
          <w:sz w:val="24"/>
          <w:szCs w:val="24"/>
        </w:rPr>
        <w:t xml:space="preserve"> (space-to-Earth) allocation from secondary to primary status and a primary EESS (space-to-Earth) allocation should be added in the frequency band 460-470 MHz provided that </w:t>
      </w:r>
      <w:r w:rsidRPr="0092753B">
        <w:rPr>
          <w:rStyle w:val="ECCParagraph"/>
          <w:rFonts w:asciiTheme="majorBidi" w:hAnsiTheme="majorBidi" w:cstheme="majorBidi"/>
          <w:sz w:val="24"/>
          <w:szCs w:val="24"/>
        </w:rPr>
        <w:t xml:space="preserve">the </w:t>
      </w:r>
      <w:r w:rsidRPr="00B46C85">
        <w:rPr>
          <w:rStyle w:val="ECCParagraph"/>
          <w:rFonts w:asciiTheme="majorBidi" w:hAnsiTheme="majorBidi" w:cstheme="majorBidi"/>
          <w:sz w:val="24"/>
          <w:szCs w:val="24"/>
        </w:rPr>
        <w:t xml:space="preserve">priority of </w:t>
      </w:r>
      <w:proofErr w:type="spellStart"/>
      <w:r w:rsidRPr="00B46C85">
        <w:rPr>
          <w:rStyle w:val="ECCParagraph"/>
          <w:rFonts w:asciiTheme="majorBidi" w:hAnsiTheme="majorBidi" w:cstheme="majorBidi"/>
          <w:sz w:val="24"/>
          <w:szCs w:val="24"/>
        </w:rPr>
        <w:t>MetSat</w:t>
      </w:r>
      <w:proofErr w:type="spellEnd"/>
      <w:r w:rsidRPr="00B46C85">
        <w:rPr>
          <w:rStyle w:val="ECCParagraph"/>
          <w:rFonts w:asciiTheme="majorBidi" w:hAnsiTheme="majorBidi" w:cstheme="majorBidi"/>
          <w:sz w:val="24"/>
          <w:szCs w:val="24"/>
        </w:rPr>
        <w:t xml:space="preserve"> over EESS as currently expressed in the RR is retained</w:t>
      </w:r>
      <w:r w:rsidRPr="0092753B">
        <w:rPr>
          <w:rStyle w:val="ECCParagraph"/>
          <w:rFonts w:asciiTheme="majorBidi" w:hAnsiTheme="majorBidi" w:cstheme="majorBidi"/>
          <w:sz w:val="24"/>
          <w:szCs w:val="24"/>
        </w:rPr>
        <w:t xml:space="preserve"> and that </w:t>
      </w:r>
      <w:r w:rsidRPr="00B46C85">
        <w:rPr>
          <w:rStyle w:val="ECCParagraph"/>
          <w:rFonts w:asciiTheme="majorBidi" w:hAnsiTheme="majorBidi" w:cstheme="majorBidi"/>
          <w:sz w:val="24"/>
          <w:szCs w:val="24"/>
        </w:rPr>
        <w:t xml:space="preserve">the protection of primary services in the frequency band and in adjacent frequency bands is ensured In addition, </w:t>
      </w:r>
      <w:r w:rsidRPr="00B46C85">
        <w:rPr>
          <w:szCs w:val="24"/>
        </w:rPr>
        <w:t xml:space="preserve">the primary services in this frequency band are not constrained by an upgrade of the </w:t>
      </w:r>
      <w:proofErr w:type="spellStart"/>
      <w:r w:rsidRPr="00B46C85">
        <w:rPr>
          <w:szCs w:val="24"/>
        </w:rPr>
        <w:t>Metsat</w:t>
      </w:r>
      <w:proofErr w:type="spellEnd"/>
      <w:r w:rsidRPr="00B46C85">
        <w:rPr>
          <w:szCs w:val="24"/>
        </w:rPr>
        <w:t xml:space="preserve"> allocation to primary status and an addition of primary EESS allocation.</w:t>
      </w:r>
    </w:p>
    <w:p w:rsidR="0037153E" w:rsidRDefault="0037153E" w:rsidP="00B46C85">
      <w:pPr>
        <w:pStyle w:val="Headingb"/>
        <w:spacing w:before="120"/>
        <w:rPr>
          <w:rFonts w:ascii="Times New Roman" w:hAnsi="Times New Roman" w:cs="Times New Roman"/>
          <w:b w:val="0"/>
          <w:lang w:val="en-US"/>
        </w:rPr>
      </w:pPr>
      <w:r w:rsidRPr="00B46C85">
        <w:rPr>
          <w:rFonts w:ascii="Times New Roman" w:hAnsi="Times New Roman" w:cs="Times New Roman"/>
          <w:b w:val="0"/>
          <w:lang w:val="en-US"/>
        </w:rPr>
        <w:t xml:space="preserve">In order to protect </w:t>
      </w:r>
      <w:r>
        <w:rPr>
          <w:rFonts w:ascii="Times New Roman" w:hAnsi="Times New Roman" w:cs="Times New Roman"/>
          <w:b w:val="0"/>
          <w:lang w:val="en-US"/>
        </w:rPr>
        <w:t xml:space="preserve">terrestrial </w:t>
      </w:r>
      <w:r w:rsidRPr="00B46C85">
        <w:rPr>
          <w:rFonts w:ascii="Times New Roman" w:hAnsi="Times New Roman" w:cs="Times New Roman"/>
          <w:b w:val="0"/>
          <w:lang w:val="en-US"/>
        </w:rPr>
        <w:t>services</w:t>
      </w:r>
      <w:r>
        <w:rPr>
          <w:rFonts w:ascii="Times New Roman" w:hAnsi="Times New Roman" w:cs="Times New Roman"/>
          <w:b w:val="0"/>
          <w:lang w:val="en-US"/>
        </w:rPr>
        <w:t xml:space="preserve">, </w:t>
      </w:r>
      <w:proofErr w:type="spellStart"/>
      <w:r w:rsidRPr="00B46C85">
        <w:rPr>
          <w:rFonts w:ascii="Times New Roman" w:hAnsi="Times New Roman" w:cs="Times New Roman"/>
          <w:b w:val="0"/>
          <w:lang w:val="en-US"/>
        </w:rPr>
        <w:t>pfd</w:t>
      </w:r>
      <w:proofErr w:type="spellEnd"/>
      <w:r w:rsidRPr="00B46C85">
        <w:rPr>
          <w:rFonts w:ascii="Times New Roman" w:hAnsi="Times New Roman" w:cs="Times New Roman"/>
          <w:b w:val="0"/>
          <w:lang w:val="en-US"/>
        </w:rPr>
        <w:t xml:space="preserve"> </w:t>
      </w:r>
      <w:r>
        <w:rPr>
          <w:rFonts w:ascii="Times New Roman" w:hAnsi="Times New Roman" w:cs="Times New Roman"/>
          <w:b w:val="0"/>
          <w:lang w:val="en-US"/>
        </w:rPr>
        <w:t>limits</w:t>
      </w:r>
      <w:r w:rsidRPr="00B46C85">
        <w:rPr>
          <w:rFonts w:ascii="Times New Roman" w:hAnsi="Times New Roman" w:cs="Times New Roman"/>
          <w:b w:val="0"/>
          <w:lang w:val="en-US"/>
        </w:rPr>
        <w:t xml:space="preserve"> </w:t>
      </w:r>
      <w:r>
        <w:rPr>
          <w:rFonts w:ascii="Times New Roman" w:hAnsi="Times New Roman" w:cs="Times New Roman"/>
          <w:b w:val="0"/>
          <w:lang w:val="en-US"/>
        </w:rPr>
        <w:t>are</w:t>
      </w:r>
      <w:r w:rsidRPr="00B46C85">
        <w:rPr>
          <w:rFonts w:ascii="Times New Roman" w:hAnsi="Times New Roman" w:cs="Times New Roman"/>
          <w:b w:val="0"/>
          <w:lang w:val="en-US"/>
        </w:rPr>
        <w:t xml:space="preserve"> </w:t>
      </w:r>
      <w:r>
        <w:rPr>
          <w:rFonts w:ascii="Times New Roman" w:hAnsi="Times New Roman" w:cs="Times New Roman"/>
          <w:b w:val="0"/>
          <w:lang w:val="en-US"/>
        </w:rPr>
        <w:t xml:space="preserve">proposed for both NGSO and GSO </w:t>
      </w:r>
      <w:proofErr w:type="spellStart"/>
      <w:r>
        <w:rPr>
          <w:rFonts w:ascii="Times New Roman" w:hAnsi="Times New Roman" w:cs="Times New Roman"/>
          <w:b w:val="0"/>
          <w:lang w:val="en-US"/>
        </w:rPr>
        <w:t>Metsat</w:t>
      </w:r>
      <w:proofErr w:type="spellEnd"/>
      <w:r>
        <w:rPr>
          <w:rFonts w:ascii="Times New Roman" w:hAnsi="Times New Roman" w:cs="Times New Roman"/>
          <w:b w:val="0"/>
          <w:lang w:val="en-US"/>
        </w:rPr>
        <w:t>/EESS satellites.</w:t>
      </w:r>
    </w:p>
    <w:p w:rsidR="0037153E" w:rsidRDefault="0037153E" w:rsidP="00B46C85">
      <w:pPr>
        <w:pStyle w:val="Headingb"/>
        <w:spacing w:before="120"/>
        <w:rPr>
          <w:rFonts w:ascii="Times New Roman" w:hAnsi="Times New Roman" w:cs="Times New Roman"/>
          <w:b w:val="0"/>
          <w:lang w:val="en-US"/>
        </w:rPr>
      </w:pPr>
      <w:r>
        <w:rPr>
          <w:rFonts w:ascii="Times New Roman" w:hAnsi="Times New Roman" w:cs="Times New Roman"/>
          <w:b w:val="0"/>
          <w:lang w:val="en-US"/>
        </w:rPr>
        <w:t xml:space="preserve">In addition, modification to </w:t>
      </w:r>
      <w:r w:rsidRPr="002D428B">
        <w:rPr>
          <w:rFonts w:ascii="Times New Roman" w:hAnsi="Times New Roman" w:cs="Times New Roman"/>
          <w:bCs/>
          <w:lang w:val="en-US"/>
        </w:rPr>
        <w:t>5.290</w:t>
      </w:r>
      <w:r>
        <w:rPr>
          <w:rFonts w:ascii="Times New Roman" w:hAnsi="Times New Roman" w:cs="Times New Roman"/>
          <w:b w:val="0"/>
          <w:lang w:val="en-US"/>
        </w:rPr>
        <w:t xml:space="preserve"> are proposed for some administrations to have the ability to operate with higher </w:t>
      </w:r>
      <w:proofErr w:type="spellStart"/>
      <w:r>
        <w:rPr>
          <w:rFonts w:ascii="Times New Roman" w:hAnsi="Times New Roman" w:cs="Times New Roman"/>
          <w:b w:val="0"/>
          <w:lang w:val="en-US"/>
        </w:rPr>
        <w:t>pfd</w:t>
      </w:r>
      <w:proofErr w:type="spellEnd"/>
      <w:r>
        <w:rPr>
          <w:rFonts w:ascii="Times New Roman" w:hAnsi="Times New Roman" w:cs="Times New Roman"/>
          <w:b w:val="0"/>
          <w:lang w:val="en-US"/>
        </w:rPr>
        <w:t xml:space="preserve"> limits, subject to No. </w:t>
      </w:r>
      <w:r w:rsidRPr="002D428B">
        <w:rPr>
          <w:rFonts w:ascii="Times New Roman" w:hAnsi="Times New Roman" w:cs="Times New Roman"/>
          <w:bCs/>
          <w:lang w:val="en-US"/>
        </w:rPr>
        <w:t>9.21</w:t>
      </w:r>
      <w:r>
        <w:rPr>
          <w:rFonts w:ascii="Times New Roman" w:hAnsi="Times New Roman" w:cs="Times New Roman"/>
          <w:b w:val="0"/>
          <w:lang w:val="en-US"/>
        </w:rPr>
        <w:t xml:space="preserve">. </w:t>
      </w:r>
    </w:p>
    <w:p w:rsidR="00A6062C" w:rsidRDefault="00A6062C">
      <w:pPr>
        <w:tabs>
          <w:tab w:val="clear" w:pos="1134"/>
          <w:tab w:val="clear" w:pos="1871"/>
          <w:tab w:val="clear" w:pos="2268"/>
        </w:tabs>
        <w:overflowPunct/>
        <w:autoSpaceDE/>
        <w:autoSpaceDN/>
        <w:adjustRightInd/>
        <w:spacing w:before="0"/>
        <w:textAlignment w:val="auto"/>
        <w:rPr>
          <w:lang w:val="en-US"/>
        </w:rPr>
      </w:pPr>
      <w:r>
        <w:rPr>
          <w:lang w:val="en-US"/>
        </w:rPr>
        <w:br w:type="page"/>
      </w:r>
    </w:p>
    <w:p w:rsidR="0037153E" w:rsidRDefault="0037153E" w:rsidP="00B46C85">
      <w:pPr>
        <w:rPr>
          <w:lang w:val="en-US"/>
        </w:rPr>
      </w:pPr>
      <w:r>
        <w:rPr>
          <w:lang w:val="en-US"/>
        </w:rPr>
        <w:lastRenderedPageBreak/>
        <w:t>OR</w:t>
      </w:r>
    </w:p>
    <w:p w:rsidR="0037153E" w:rsidRPr="00B46C85" w:rsidRDefault="0037153E" w:rsidP="00B46C85">
      <w:pPr>
        <w:rPr>
          <w:lang w:val="en-US"/>
        </w:rPr>
      </w:pPr>
      <w:r>
        <w:rPr>
          <w:lang w:val="en-US"/>
        </w:rPr>
        <w:t xml:space="preserve">Footnote </w:t>
      </w:r>
      <w:r w:rsidRPr="002D428B">
        <w:rPr>
          <w:b/>
          <w:bCs/>
          <w:lang w:val="en-US"/>
        </w:rPr>
        <w:t>5.290</w:t>
      </w:r>
      <w:r>
        <w:rPr>
          <w:lang w:val="en-US"/>
        </w:rPr>
        <w:t xml:space="preserve"> is modified to include the possibility to use proposed </w:t>
      </w:r>
      <w:proofErr w:type="spellStart"/>
      <w:r>
        <w:rPr>
          <w:lang w:val="en-US"/>
        </w:rPr>
        <w:t>pfd</w:t>
      </w:r>
      <w:proofErr w:type="spellEnd"/>
      <w:r>
        <w:rPr>
          <w:lang w:val="en-US"/>
        </w:rPr>
        <w:t xml:space="preserve"> limits.</w:t>
      </w:r>
    </w:p>
    <w:p w:rsidR="0037153E" w:rsidRDefault="0037153E" w:rsidP="0037153E">
      <w:pPr>
        <w:pStyle w:val="Headingb"/>
        <w:rPr>
          <w:rFonts w:asciiTheme="majorBidi" w:hAnsiTheme="majorBidi" w:cstheme="majorBidi"/>
          <w:szCs w:val="24"/>
          <w:lang w:val="en-GB"/>
        </w:rPr>
      </w:pPr>
      <w:r w:rsidRPr="00F30619">
        <w:rPr>
          <w:rFonts w:asciiTheme="majorBidi" w:hAnsiTheme="majorBidi" w:cstheme="majorBidi"/>
          <w:szCs w:val="24"/>
          <w:lang w:val="en-GB"/>
        </w:rPr>
        <w:t xml:space="preserve">Advantages </w:t>
      </w:r>
    </w:p>
    <w:p w:rsidR="0037153E" w:rsidRPr="00B46C85" w:rsidRDefault="0037153E" w:rsidP="00B46C85">
      <w:pPr>
        <w:rPr>
          <w:rFonts w:asciiTheme="majorBidi" w:eastAsia="Calibri" w:hAnsiTheme="majorBidi" w:cstheme="majorBidi"/>
          <w:szCs w:val="24"/>
        </w:rPr>
      </w:pPr>
      <w:r w:rsidRPr="0092753B">
        <w:rPr>
          <w:rStyle w:val="ECCParagraph"/>
          <w:rFonts w:asciiTheme="majorBidi" w:hAnsiTheme="majorBidi" w:cstheme="majorBidi"/>
          <w:sz w:val="24"/>
          <w:szCs w:val="24"/>
        </w:rPr>
        <w:t xml:space="preserve">An upgrade of the existing </w:t>
      </w:r>
      <w:proofErr w:type="spellStart"/>
      <w:r w:rsidRPr="0092753B">
        <w:rPr>
          <w:rStyle w:val="ECCParagraph"/>
          <w:rFonts w:asciiTheme="majorBidi" w:hAnsiTheme="majorBidi" w:cstheme="majorBidi"/>
          <w:sz w:val="24"/>
          <w:szCs w:val="24"/>
        </w:rPr>
        <w:t>MetSat</w:t>
      </w:r>
      <w:proofErr w:type="spellEnd"/>
      <w:r w:rsidRPr="0092753B">
        <w:rPr>
          <w:rStyle w:val="ECCParagraph"/>
          <w:rFonts w:asciiTheme="majorBidi" w:hAnsiTheme="majorBidi" w:cstheme="majorBidi"/>
          <w:sz w:val="24"/>
          <w:szCs w:val="24"/>
        </w:rPr>
        <w:t xml:space="preserve"> allocation and a new primary EESS allocation would allow operators of Data collection platforms to design and operate their systems with more confidence. Regulatory measures need to be developed to protect the mobile and fixed service through an adequate </w:t>
      </w:r>
      <w:proofErr w:type="spellStart"/>
      <w:r w:rsidRPr="0092753B">
        <w:rPr>
          <w:rStyle w:val="ECCParagraph"/>
          <w:rFonts w:asciiTheme="majorBidi" w:hAnsiTheme="majorBidi" w:cstheme="majorBidi"/>
          <w:sz w:val="24"/>
          <w:szCs w:val="24"/>
        </w:rPr>
        <w:t>pfd</w:t>
      </w:r>
      <w:proofErr w:type="spellEnd"/>
      <w:r w:rsidRPr="0092753B">
        <w:rPr>
          <w:rStyle w:val="ECCParagraph"/>
          <w:rFonts w:asciiTheme="majorBidi" w:hAnsiTheme="majorBidi" w:cstheme="majorBidi"/>
          <w:sz w:val="24"/>
          <w:szCs w:val="24"/>
        </w:rPr>
        <w:t xml:space="preserve"> (power flux density) limit.</w:t>
      </w:r>
    </w:p>
    <w:p w:rsidR="0037153E" w:rsidRPr="00F30619" w:rsidRDefault="0037153E" w:rsidP="0037153E">
      <w:pPr>
        <w:pStyle w:val="Headingb"/>
        <w:rPr>
          <w:rFonts w:asciiTheme="majorBidi" w:hAnsiTheme="majorBidi" w:cstheme="majorBidi"/>
          <w:szCs w:val="24"/>
          <w:lang w:val="en-GB"/>
        </w:rPr>
      </w:pPr>
      <w:r w:rsidRPr="00F30619">
        <w:rPr>
          <w:rFonts w:asciiTheme="majorBidi" w:hAnsiTheme="majorBidi" w:cstheme="majorBidi"/>
          <w:szCs w:val="24"/>
          <w:lang w:val="en-GB"/>
        </w:rPr>
        <w:t>Disadvantages</w:t>
      </w:r>
    </w:p>
    <w:p w:rsidR="0037153E" w:rsidRDefault="0037153E" w:rsidP="0037153E">
      <w:r>
        <w:t>None</w:t>
      </w:r>
    </w:p>
    <w:p w:rsidR="0037153E" w:rsidRPr="00F30619" w:rsidRDefault="0037153E" w:rsidP="0037153E">
      <w:pPr>
        <w:pStyle w:val="Heading1"/>
        <w:spacing w:before="360"/>
        <w:rPr>
          <w:rFonts w:asciiTheme="majorBidi" w:hAnsiTheme="majorBidi" w:cstheme="majorBidi"/>
          <w:szCs w:val="24"/>
        </w:rPr>
      </w:pPr>
      <w:bookmarkStart w:id="16" w:name="_Toc397360929"/>
      <w:bookmarkStart w:id="17" w:name="_Toc398214039"/>
      <w:bookmarkStart w:id="18" w:name="_Toc416346632"/>
      <w:r w:rsidRPr="00F30619">
        <w:rPr>
          <w:rFonts w:asciiTheme="majorBidi" w:hAnsiTheme="majorBidi" w:cstheme="majorBidi"/>
          <w:szCs w:val="24"/>
        </w:rPr>
        <w:t>4/1.3/5</w:t>
      </w:r>
      <w:r w:rsidRPr="00F30619">
        <w:rPr>
          <w:rFonts w:asciiTheme="majorBidi" w:hAnsiTheme="majorBidi" w:cstheme="majorBidi"/>
          <w:szCs w:val="24"/>
        </w:rPr>
        <w:tab/>
        <w:t>Regulatory and procedural considerations</w:t>
      </w:r>
      <w:bookmarkEnd w:id="16"/>
      <w:bookmarkEnd w:id="17"/>
      <w:bookmarkEnd w:id="18"/>
    </w:p>
    <w:p w:rsidR="0037153E" w:rsidRDefault="0037153E" w:rsidP="009F0832">
      <w:pPr>
        <w:pStyle w:val="Heading2"/>
        <w:rPr>
          <w:ins w:id="19" w:author="Author"/>
        </w:rPr>
      </w:pPr>
      <w:ins w:id="20" w:author="Author">
        <w:r w:rsidRPr="009F0832">
          <w:t>4/1.3/5.1</w:t>
        </w:r>
        <w:r w:rsidRPr="009F0832">
          <w:tab/>
          <w:t>Method A</w:t>
        </w:r>
        <w:del w:id="21" w:author="Author">
          <w:r w:rsidRPr="009F0832" w:rsidDel="00D87128">
            <w:delText xml:space="preserve"> </w:delText>
          </w:r>
        </w:del>
      </w:ins>
    </w:p>
    <w:p w:rsidR="0037153E" w:rsidRDefault="0037153E" w:rsidP="0037153E">
      <w:pPr>
        <w:pStyle w:val="ArtNo"/>
        <w:rPr>
          <w:lang w:val="en-AU"/>
        </w:rPr>
      </w:pPr>
      <w:bookmarkStart w:id="22" w:name="_Toc451865291"/>
      <w:r w:rsidRPr="006D07BF">
        <w:t>ARTICLE</w:t>
      </w:r>
      <w:r>
        <w:rPr>
          <w:lang w:val="en-AU"/>
        </w:rPr>
        <w:t xml:space="preserve"> </w:t>
      </w:r>
      <w:r>
        <w:rPr>
          <w:rStyle w:val="href"/>
          <w:rFonts w:eastAsiaTheme="majorEastAsia"/>
          <w:color w:val="000000"/>
          <w:lang w:val="en-AU"/>
        </w:rPr>
        <w:t>5</w:t>
      </w:r>
      <w:bookmarkEnd w:id="22"/>
    </w:p>
    <w:p w:rsidR="0037153E" w:rsidRDefault="0037153E" w:rsidP="0037153E">
      <w:pPr>
        <w:pStyle w:val="Arttitle"/>
        <w:rPr>
          <w:lang w:val="en-US"/>
        </w:rPr>
      </w:pPr>
      <w:bookmarkStart w:id="23" w:name="_Toc327956583"/>
      <w:bookmarkStart w:id="24" w:name="_Toc451865292"/>
      <w:r w:rsidRPr="006D07BF">
        <w:t>Frequency</w:t>
      </w:r>
      <w:r>
        <w:t xml:space="preserve"> </w:t>
      </w:r>
      <w:r w:rsidRPr="006C2E40">
        <w:t>allocations</w:t>
      </w:r>
      <w:bookmarkEnd w:id="23"/>
      <w:bookmarkEnd w:id="24"/>
    </w:p>
    <w:p w:rsidR="0037153E" w:rsidRPr="00B25B23" w:rsidRDefault="0037153E" w:rsidP="0037153E">
      <w:pPr>
        <w:pStyle w:val="Section1"/>
      </w:pPr>
      <w:r w:rsidRPr="002618F4">
        <w:t>Section</w:t>
      </w:r>
      <w:r>
        <w:rPr>
          <w:lang w:val="en-AU"/>
        </w:rPr>
        <w:t xml:space="preserve"> IV – Table of </w:t>
      </w:r>
      <w:r w:rsidRPr="006C2E40">
        <w:t>Frequency</w:t>
      </w:r>
      <w:r>
        <w:rPr>
          <w:lang w:val="en-AU"/>
        </w:rPr>
        <w:t xml:space="preserve">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37153E" w:rsidRDefault="0037153E" w:rsidP="0037153E">
      <w:pPr>
        <w:pStyle w:val="Proposal"/>
      </w:pPr>
      <w:r>
        <w:t>MOD</w:t>
      </w:r>
    </w:p>
    <w:p w:rsidR="0037153E" w:rsidRPr="002B657C" w:rsidRDefault="0037153E" w:rsidP="0037153E">
      <w:pPr>
        <w:pStyle w:val="Tabletitle"/>
      </w:pPr>
      <w:r w:rsidRPr="00A45B2F">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37153E" w:rsidRPr="00F5119C" w:rsidTr="006245BA">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37153E" w:rsidRPr="00F5119C" w:rsidRDefault="0037153E" w:rsidP="006245BA">
            <w:pPr>
              <w:pStyle w:val="Tablehead"/>
            </w:pPr>
            <w:r w:rsidRPr="00F5119C">
              <w:t>Allocation to services</w:t>
            </w:r>
          </w:p>
        </w:tc>
      </w:tr>
      <w:tr w:rsidR="0037153E" w:rsidRPr="00F5119C" w:rsidTr="006245BA">
        <w:trPr>
          <w:cantSplit/>
          <w:jc w:val="center"/>
        </w:trPr>
        <w:tc>
          <w:tcPr>
            <w:tcW w:w="3101" w:type="dxa"/>
            <w:tcBorders>
              <w:top w:val="single" w:sz="6" w:space="0" w:color="auto"/>
              <w:left w:val="single" w:sz="6" w:space="0" w:color="auto"/>
              <w:bottom w:val="single" w:sz="6" w:space="0" w:color="auto"/>
              <w:right w:val="single" w:sz="6" w:space="0" w:color="auto"/>
            </w:tcBorders>
          </w:tcPr>
          <w:p w:rsidR="0037153E" w:rsidRPr="00F5119C" w:rsidRDefault="0037153E" w:rsidP="006245BA">
            <w:pPr>
              <w:pStyle w:val="Tablehead"/>
            </w:pPr>
            <w:r w:rsidRPr="00F5119C">
              <w:t>Region 1</w:t>
            </w:r>
          </w:p>
        </w:tc>
        <w:tc>
          <w:tcPr>
            <w:tcW w:w="3103" w:type="dxa"/>
            <w:tcBorders>
              <w:top w:val="single" w:sz="6" w:space="0" w:color="auto"/>
              <w:left w:val="single" w:sz="6" w:space="0" w:color="auto"/>
              <w:bottom w:val="single" w:sz="6" w:space="0" w:color="auto"/>
              <w:right w:val="single" w:sz="6" w:space="0" w:color="auto"/>
            </w:tcBorders>
          </w:tcPr>
          <w:p w:rsidR="0037153E" w:rsidRPr="00F5119C" w:rsidRDefault="0037153E" w:rsidP="006245BA">
            <w:pPr>
              <w:pStyle w:val="Tablehead"/>
            </w:pPr>
            <w:r w:rsidRPr="00F5119C">
              <w:t>Region 2</w:t>
            </w:r>
          </w:p>
        </w:tc>
        <w:tc>
          <w:tcPr>
            <w:tcW w:w="3103" w:type="dxa"/>
            <w:tcBorders>
              <w:top w:val="single" w:sz="6" w:space="0" w:color="auto"/>
              <w:left w:val="single" w:sz="6" w:space="0" w:color="auto"/>
              <w:bottom w:val="single" w:sz="6" w:space="0" w:color="auto"/>
              <w:right w:val="single" w:sz="6" w:space="0" w:color="auto"/>
            </w:tcBorders>
          </w:tcPr>
          <w:p w:rsidR="0037153E" w:rsidRPr="00F5119C" w:rsidRDefault="0037153E" w:rsidP="006245BA">
            <w:pPr>
              <w:pStyle w:val="Tablehead"/>
            </w:pPr>
            <w:r w:rsidRPr="00F5119C">
              <w:t>Region 3</w:t>
            </w:r>
          </w:p>
        </w:tc>
      </w:tr>
      <w:tr w:rsidR="0037153E" w:rsidRPr="00F5119C" w:rsidTr="006245BA">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37153E" w:rsidRDefault="0037153E" w:rsidP="006245BA">
            <w:pPr>
              <w:pStyle w:val="TableTextS5"/>
              <w:keepNext/>
              <w:tabs>
                <w:tab w:val="clear" w:pos="2977"/>
                <w:tab w:val="left" w:pos="2991"/>
              </w:tabs>
              <w:rPr>
                <w:ins w:id="25" w:author="Author"/>
                <w:color w:val="000000"/>
              </w:rPr>
            </w:pPr>
            <w:r w:rsidRPr="005279B9">
              <w:rPr>
                <w:rStyle w:val="Tablefreq"/>
              </w:rPr>
              <w:t>460-470</w:t>
            </w:r>
            <w:r w:rsidRPr="005279B9">
              <w:rPr>
                <w:rStyle w:val="Tablefreq"/>
              </w:rPr>
              <w:tab/>
            </w:r>
            <w:r w:rsidRPr="00F5119C">
              <w:rPr>
                <w:color w:val="000000"/>
              </w:rPr>
              <w:tab/>
              <w:t>FIXED</w:t>
            </w:r>
          </w:p>
          <w:p w:rsidR="0037153E" w:rsidRDefault="0037153E" w:rsidP="006245BA">
            <w:pPr>
              <w:pStyle w:val="TableTextS5"/>
              <w:keepNext/>
              <w:tabs>
                <w:tab w:val="clear" w:pos="2977"/>
                <w:tab w:val="left" w:pos="2991"/>
              </w:tabs>
              <w:rPr>
                <w:ins w:id="26" w:author="Author"/>
                <w:color w:val="000000"/>
              </w:rPr>
            </w:pPr>
            <w:ins w:id="27" w:author="Author">
              <w:r>
                <w:rPr>
                  <w:color w:val="000000"/>
                </w:rPr>
                <w:tab/>
              </w:r>
              <w:r>
                <w:rPr>
                  <w:color w:val="000000"/>
                </w:rPr>
                <w:tab/>
              </w:r>
              <w:r>
                <w:rPr>
                  <w:color w:val="000000"/>
                </w:rPr>
                <w:tab/>
              </w:r>
              <w:r>
                <w:rPr>
                  <w:color w:val="000000"/>
                </w:rPr>
                <w:tab/>
                <w:t>EARTH EXPLORATION-SATELLITE (space-to-Earth)</w:t>
              </w:r>
            </w:ins>
          </w:p>
          <w:p w:rsidR="0037153E" w:rsidRPr="00F5119C" w:rsidRDefault="0037153E" w:rsidP="006245BA">
            <w:pPr>
              <w:pStyle w:val="TableTextS5"/>
              <w:keepNext/>
              <w:tabs>
                <w:tab w:val="clear" w:pos="2977"/>
                <w:tab w:val="left" w:pos="2991"/>
              </w:tabs>
              <w:rPr>
                <w:color w:val="000000"/>
              </w:rPr>
            </w:pPr>
            <w:ins w:id="28" w:author="Author">
              <w:r>
                <w:rPr>
                  <w:color w:val="000000"/>
                </w:rPr>
                <w:tab/>
              </w:r>
              <w:r>
                <w:rPr>
                  <w:color w:val="000000"/>
                </w:rPr>
                <w:tab/>
              </w:r>
              <w:r>
                <w:rPr>
                  <w:color w:val="000000"/>
                </w:rPr>
                <w:tab/>
              </w:r>
              <w:r>
                <w:rPr>
                  <w:color w:val="000000"/>
                </w:rPr>
                <w:tab/>
                <w:t>METEOROLOGICAL-SATELLITE (space-to-Earth)</w:t>
              </w:r>
            </w:ins>
          </w:p>
          <w:p w:rsidR="0037153E" w:rsidRPr="00F5119C" w:rsidRDefault="0037153E" w:rsidP="006245BA">
            <w:pPr>
              <w:pStyle w:val="TableTextS5"/>
              <w:tabs>
                <w:tab w:val="clear" w:pos="2977"/>
                <w:tab w:val="left" w:pos="2989"/>
              </w:tabs>
              <w:spacing w:line="190" w:lineRule="exact"/>
              <w:rPr>
                <w:color w:val="000000"/>
              </w:rPr>
            </w:pPr>
            <w:r w:rsidRPr="00F5119C">
              <w:rPr>
                <w:color w:val="000000"/>
              </w:rPr>
              <w:tab/>
            </w:r>
            <w:r>
              <w:rPr>
                <w:color w:val="000000"/>
              </w:rPr>
              <w:tab/>
            </w:r>
            <w:r>
              <w:rPr>
                <w:color w:val="000000"/>
              </w:rPr>
              <w:tab/>
            </w:r>
            <w:r>
              <w:rPr>
                <w:color w:val="000000"/>
              </w:rPr>
              <w:tab/>
            </w:r>
            <w:r w:rsidRPr="00F5119C">
              <w:rPr>
                <w:color w:val="000000"/>
              </w:rPr>
              <w:t xml:space="preserve">MOBILE </w:t>
            </w:r>
            <w:r w:rsidRPr="00F5119C">
              <w:t xml:space="preserve"> </w:t>
            </w:r>
            <w:r w:rsidRPr="00F60522">
              <w:rPr>
                <w:rStyle w:val="Artref"/>
                <w:color w:val="000000"/>
              </w:rPr>
              <w:t>5.286AA</w:t>
            </w:r>
          </w:p>
          <w:p w:rsidR="0037153E" w:rsidRPr="00F5119C" w:rsidDel="00D84830" w:rsidRDefault="0037153E" w:rsidP="006245BA">
            <w:pPr>
              <w:pStyle w:val="TableTextS5"/>
              <w:tabs>
                <w:tab w:val="clear" w:pos="2977"/>
                <w:tab w:val="left" w:pos="2989"/>
              </w:tabs>
              <w:spacing w:line="190" w:lineRule="exact"/>
              <w:rPr>
                <w:del w:id="29" w:author="Author"/>
                <w:color w:val="000000"/>
              </w:rPr>
            </w:pPr>
            <w:del w:id="30" w:author="Author">
              <w:r w:rsidDel="00D84830">
                <w:rPr>
                  <w:color w:val="000000"/>
                </w:rPr>
                <w:tab/>
              </w:r>
              <w:r w:rsidDel="00D84830">
                <w:rPr>
                  <w:color w:val="000000"/>
                </w:rPr>
                <w:tab/>
              </w:r>
              <w:r w:rsidDel="00D84830">
                <w:rPr>
                  <w:color w:val="000000"/>
                </w:rPr>
                <w:tab/>
              </w:r>
              <w:r w:rsidRPr="00F5119C" w:rsidDel="00D84830">
                <w:rPr>
                  <w:color w:val="000000"/>
                </w:rPr>
                <w:tab/>
                <w:delText xml:space="preserve">Meteorological-satellite (space-to-Earth) </w:delText>
              </w:r>
            </w:del>
          </w:p>
          <w:p w:rsidR="0037153E" w:rsidRPr="009F0832" w:rsidRDefault="0037153E" w:rsidP="006245BA">
            <w:pPr>
              <w:pStyle w:val="TableTextS5"/>
              <w:tabs>
                <w:tab w:val="clear" w:pos="2977"/>
                <w:tab w:val="left" w:pos="2989"/>
              </w:tabs>
              <w:spacing w:line="190" w:lineRule="exact"/>
              <w:ind w:left="3004" w:hanging="2977"/>
              <w:rPr>
                <w:color w:val="000000"/>
              </w:rPr>
            </w:pPr>
            <w:r>
              <w:rPr>
                <w:color w:val="000000"/>
              </w:rPr>
              <w:tab/>
            </w:r>
            <w:r>
              <w:rPr>
                <w:color w:val="000000"/>
              </w:rPr>
              <w:tab/>
            </w:r>
            <w:r>
              <w:rPr>
                <w:color w:val="000000"/>
              </w:rPr>
              <w:tab/>
            </w:r>
            <w:r w:rsidRPr="00F5119C">
              <w:rPr>
                <w:color w:val="000000"/>
              </w:rPr>
              <w:tab/>
            </w:r>
            <w:r w:rsidRPr="00F5119C">
              <w:rPr>
                <w:rStyle w:val="Artref"/>
                <w:color w:val="000000"/>
              </w:rPr>
              <w:t>5.287</w:t>
            </w:r>
            <w:r w:rsidRPr="00F5119C">
              <w:rPr>
                <w:color w:val="000000"/>
              </w:rPr>
              <w:t xml:space="preserve">  </w:t>
            </w:r>
            <w:r w:rsidRPr="00F5119C">
              <w:rPr>
                <w:rStyle w:val="Artref"/>
                <w:color w:val="000000"/>
              </w:rPr>
              <w:t>5.288</w:t>
            </w:r>
            <w:r w:rsidRPr="00F5119C">
              <w:rPr>
                <w:color w:val="000000"/>
              </w:rPr>
              <w:t xml:space="preserve">  </w:t>
            </w:r>
            <w:ins w:id="31" w:author="TRISTANT Philippe" w:date="2017-10-29T23:01:00Z">
              <w:r>
                <w:rPr>
                  <w:color w:val="000000"/>
                </w:rPr>
                <w:t xml:space="preserve">SUP </w:t>
              </w:r>
            </w:ins>
            <w:del w:id="32" w:author="Author">
              <w:r w:rsidRPr="00F5119C" w:rsidDel="00FD5583">
                <w:rPr>
                  <w:rStyle w:val="Artref"/>
                  <w:color w:val="000000"/>
                </w:rPr>
                <w:delText>5.289</w:delText>
              </w:r>
            </w:del>
            <w:r w:rsidRPr="00F5119C">
              <w:rPr>
                <w:color w:val="000000"/>
              </w:rPr>
              <w:t xml:space="preserve">  </w:t>
            </w:r>
            <w:ins w:id="33" w:author="Henry, Ryan F" w:date="2017-10-29T10:16:00Z">
              <w:r>
                <w:rPr>
                  <w:color w:val="000000"/>
                </w:rPr>
                <w:t xml:space="preserve">MOD </w:t>
              </w:r>
            </w:ins>
            <w:r w:rsidRPr="00F5119C">
              <w:rPr>
                <w:rStyle w:val="Artref"/>
                <w:color w:val="000000"/>
              </w:rPr>
              <w:t>5.290</w:t>
            </w:r>
            <w:ins w:id="34" w:author="Henry, Ryan F" w:date="2017-10-29T10:16:00Z">
              <w:r>
                <w:rPr>
                  <w:rStyle w:val="Artref"/>
                  <w:color w:val="000000"/>
                </w:rPr>
                <w:t xml:space="preserve"> </w:t>
              </w:r>
            </w:ins>
            <w:ins w:id="35" w:author="Author">
              <w:r>
                <w:rPr>
                  <w:rStyle w:val="Artref"/>
                  <w:color w:val="000000"/>
                </w:rPr>
                <w:t>ADD 5.A1</w:t>
              </w:r>
            </w:ins>
            <w:ins w:id="36" w:author="TRISTANT Philippe" w:date="2017-10-30T15:14:00Z">
              <w:r>
                <w:rPr>
                  <w:rStyle w:val="Artref"/>
                  <w:color w:val="000000"/>
                </w:rPr>
                <w:t>.</w:t>
              </w:r>
            </w:ins>
            <w:ins w:id="37" w:author="Author">
              <w:r>
                <w:rPr>
                  <w:rStyle w:val="Artref"/>
                  <w:color w:val="000000"/>
                </w:rPr>
                <w:t>3  ADD 5.B1</w:t>
              </w:r>
            </w:ins>
            <w:ins w:id="38" w:author="TRISTANT Philippe" w:date="2017-10-30T15:14:00Z">
              <w:r>
                <w:rPr>
                  <w:rStyle w:val="Artref"/>
                  <w:color w:val="000000"/>
                </w:rPr>
                <w:t>.</w:t>
              </w:r>
            </w:ins>
            <w:ins w:id="39" w:author="Author">
              <w:r>
                <w:rPr>
                  <w:rStyle w:val="Artref"/>
                  <w:color w:val="000000"/>
                </w:rPr>
                <w:t>3 ADD 5.C1</w:t>
              </w:r>
            </w:ins>
            <w:ins w:id="40" w:author="TRISTANT Philippe" w:date="2017-10-30T15:14:00Z">
              <w:r>
                <w:rPr>
                  <w:rStyle w:val="Artref"/>
                  <w:color w:val="000000"/>
                </w:rPr>
                <w:t>.</w:t>
              </w:r>
            </w:ins>
            <w:ins w:id="41" w:author="Author">
              <w:r>
                <w:rPr>
                  <w:rStyle w:val="Artref"/>
                  <w:color w:val="000000"/>
                </w:rPr>
                <w:t xml:space="preserve">3 </w:t>
              </w:r>
            </w:ins>
          </w:p>
        </w:tc>
      </w:tr>
    </w:tbl>
    <w:p w:rsidR="0037153E" w:rsidRDefault="0037153E" w:rsidP="0037153E">
      <w:pPr>
        <w:pStyle w:val="Proposal"/>
      </w:pPr>
      <w:r>
        <w:t>MOD</w:t>
      </w:r>
    </w:p>
    <w:p w:rsidR="0037153E" w:rsidRDefault="0037153E" w:rsidP="0037153E">
      <w:pPr>
        <w:pStyle w:val="Note"/>
        <w:rPr>
          <w:lang w:val="en-AU"/>
        </w:rPr>
      </w:pPr>
      <w:r w:rsidRPr="00815816">
        <w:rPr>
          <w:rStyle w:val="Artdef"/>
        </w:rPr>
        <w:t>5.289</w:t>
      </w:r>
      <w:r w:rsidRPr="00815816">
        <w:rPr>
          <w:rStyle w:val="Artdef"/>
        </w:rPr>
        <w:tab/>
      </w:r>
      <w:r>
        <w:rPr>
          <w:lang w:val="en-AU"/>
        </w:rPr>
        <w:t>Earth exploration-satellite service applications, other than the meteorological-satellite service, may also be used in the band</w:t>
      </w:r>
      <w:del w:id="42" w:author="Author">
        <w:r w:rsidDel="00FD5583">
          <w:rPr>
            <w:lang w:val="en-AU"/>
          </w:rPr>
          <w:delText>s 460-470 MHz and</w:delText>
        </w:r>
      </w:del>
      <w:r>
        <w:rPr>
          <w:lang w:val="en-AU"/>
        </w:rPr>
        <w:t xml:space="preserve"> 1</w:t>
      </w:r>
      <w:r w:rsidRPr="007162B5">
        <w:t> </w:t>
      </w:r>
      <w:r>
        <w:rPr>
          <w:lang w:val="en-AU"/>
        </w:rPr>
        <w:t>690-1</w:t>
      </w:r>
      <w:r w:rsidRPr="007162B5">
        <w:t> </w:t>
      </w:r>
      <w:r>
        <w:rPr>
          <w:lang w:val="en-AU"/>
        </w:rPr>
        <w:t>710 MHz for space-to-Earth transmissions subject to not causing harmful interference to stations operating in accordance with the Table.</w:t>
      </w:r>
    </w:p>
    <w:p w:rsidR="0037153E" w:rsidRDefault="0037153E" w:rsidP="0037153E">
      <w:pPr>
        <w:pStyle w:val="Proposal"/>
      </w:pPr>
      <w:r>
        <w:lastRenderedPageBreak/>
        <w:t>MOD</w:t>
      </w:r>
    </w:p>
    <w:p w:rsidR="0037153E" w:rsidRPr="004046E7" w:rsidRDefault="0037153E" w:rsidP="0037153E">
      <w:pPr>
        <w:pStyle w:val="Note"/>
      </w:pPr>
      <w:r w:rsidRPr="004046E7">
        <w:rPr>
          <w:rStyle w:val="Artdef"/>
        </w:rPr>
        <w:t>5.290</w:t>
      </w:r>
      <w:r w:rsidRPr="004046E7">
        <w:rPr>
          <w:rStyle w:val="Artdef"/>
        </w:rPr>
        <w:tab/>
      </w:r>
      <w:del w:id="43" w:author="Henry, Ryan F" w:date="2017-10-29T10:18:00Z">
        <w:r w:rsidRPr="003D719D" w:rsidDel="00C469CB">
          <w:rPr>
            <w:i/>
            <w:iCs/>
          </w:rPr>
          <w:delText>Different category of service: </w:delText>
        </w:r>
        <w:r w:rsidRPr="006B6C62" w:rsidDel="00C469CB">
          <w:delText> </w:delText>
        </w:r>
      </w:del>
      <w:del w:id="44" w:author="Henry, Ryan F" w:date="2017-10-29T10:19:00Z">
        <w:r w:rsidRPr="004046E7" w:rsidDel="00C469CB">
          <w:delText>i</w:delText>
        </w:r>
      </w:del>
      <w:ins w:id="45" w:author="Henry, Ryan F" w:date="2017-10-29T10:20:00Z">
        <w:r>
          <w:t>I</w:t>
        </w:r>
      </w:ins>
      <w:r w:rsidRPr="004046E7">
        <w:t>n Afghanistan, Azerbaijan, Belarus, China, the Russian Federation, Japan, Kyrgyzstan, Tajikistan and Turkmenistan, the allocation of the band 460-470</w:t>
      </w:r>
      <w:r>
        <w:t> MHz</w:t>
      </w:r>
      <w:r w:rsidRPr="004046E7">
        <w:t xml:space="preserve"> to the meteorological-satellite service (space-to-Earth) </w:t>
      </w:r>
      <w:ins w:id="46" w:author="Henry, Ryan F" w:date="2017-10-29T10:43:00Z">
        <w:r>
          <w:t xml:space="preserve">and Earth exploration-satellite service </w:t>
        </w:r>
      </w:ins>
      <w:r w:rsidRPr="004046E7">
        <w:t>is on a primary basis (see No. </w:t>
      </w:r>
      <w:r w:rsidRPr="004046E7">
        <w:rPr>
          <w:b/>
          <w:bCs/>
        </w:rPr>
        <w:t>5.33</w:t>
      </w:r>
      <w:r w:rsidRPr="004046E7">
        <w:t>), subject to agreement obtained under No</w:t>
      </w:r>
      <w:r w:rsidRPr="00C469CB">
        <w:t>. </w:t>
      </w:r>
      <w:r w:rsidRPr="00C469CB">
        <w:rPr>
          <w:bCs/>
        </w:rPr>
        <w:t>9.21</w:t>
      </w:r>
      <w:ins w:id="47" w:author="Henry, Ryan F" w:date="2017-10-29T10:18:00Z">
        <w:r w:rsidRPr="00C469CB">
          <w:rPr>
            <w:bCs/>
          </w:rPr>
          <w:t xml:space="preserve"> or provisions </w:t>
        </w:r>
      </w:ins>
      <w:ins w:id="48" w:author="Henry, Ryan F" w:date="2017-10-29T10:19:00Z">
        <w:r w:rsidRPr="00C469CB">
          <w:rPr>
            <w:bCs/>
          </w:rPr>
          <w:t>5.B1</w:t>
        </w:r>
      </w:ins>
      <w:ins w:id="49" w:author="TRISTANT Philippe" w:date="2017-10-30T15:14:00Z">
        <w:r>
          <w:rPr>
            <w:bCs/>
          </w:rPr>
          <w:t>.</w:t>
        </w:r>
      </w:ins>
      <w:ins w:id="50" w:author="Henry, Ryan F" w:date="2017-10-29T10:19:00Z">
        <w:r w:rsidRPr="00C469CB">
          <w:rPr>
            <w:bCs/>
          </w:rPr>
          <w:t>3</w:t>
        </w:r>
      </w:ins>
      <w:ins w:id="51" w:author="Henry, Ryan F" w:date="2017-10-29T10:41:00Z">
        <w:r>
          <w:rPr>
            <w:bCs/>
          </w:rPr>
          <w:t>. No.</w:t>
        </w:r>
      </w:ins>
      <w:ins w:id="52" w:author="Detraz, Laurence" w:date="2017-10-31T07:16:00Z">
        <w:r w:rsidR="002D428B">
          <w:rPr>
            <w:bCs/>
          </w:rPr>
          <w:t> </w:t>
        </w:r>
      </w:ins>
      <w:ins w:id="53" w:author="Henry, Ryan F" w:date="2017-10-29T10:41:00Z">
        <w:r w:rsidRPr="0092753B">
          <w:rPr>
            <w:b/>
          </w:rPr>
          <w:t>5.A1</w:t>
        </w:r>
      </w:ins>
      <w:ins w:id="54" w:author="TRISTANT Philippe" w:date="2017-10-30T15:14:00Z">
        <w:r w:rsidRPr="0092753B">
          <w:rPr>
            <w:b/>
          </w:rPr>
          <w:t>.</w:t>
        </w:r>
      </w:ins>
      <w:ins w:id="55" w:author="Henry, Ryan F" w:date="2017-10-29T10:41:00Z">
        <w:r w:rsidRPr="0092753B">
          <w:rPr>
            <w:b/>
          </w:rPr>
          <w:t>3</w:t>
        </w:r>
        <w:r>
          <w:rPr>
            <w:bCs/>
          </w:rPr>
          <w:t xml:space="preserve"> does not apply</w:t>
        </w:r>
      </w:ins>
      <w:r w:rsidRPr="00C469CB">
        <w:t>.</w:t>
      </w:r>
      <w:r>
        <w:rPr>
          <w:sz w:val="16"/>
        </w:rPr>
        <w:t>  </w:t>
      </w:r>
      <w:ins w:id="56" w:author="Henry, Ryan F" w:date="2017-10-29T10:41:00Z">
        <w:r>
          <w:rPr>
            <w:sz w:val="16"/>
          </w:rPr>
          <w:t xml:space="preserve"> </w:t>
        </w:r>
      </w:ins>
      <w:r w:rsidRPr="004046E7">
        <w:rPr>
          <w:sz w:val="16"/>
        </w:rPr>
        <w:t>  (</w:t>
      </w:r>
      <w:r>
        <w:rPr>
          <w:sz w:val="16"/>
        </w:rPr>
        <w:t>WRC</w:t>
      </w:r>
      <w:r>
        <w:rPr>
          <w:sz w:val="16"/>
        </w:rPr>
        <w:noBreakHyphen/>
      </w:r>
      <w:r w:rsidRPr="004046E7">
        <w:rPr>
          <w:sz w:val="16"/>
        </w:rPr>
        <w:t>12)</w:t>
      </w:r>
    </w:p>
    <w:p w:rsidR="0037153E" w:rsidRDefault="0037153E" w:rsidP="0037153E">
      <w:pPr>
        <w:pStyle w:val="Proposal"/>
        <w:rPr>
          <w:ins w:id="57" w:author="Author"/>
        </w:rPr>
      </w:pPr>
      <w:ins w:id="58" w:author="Author">
        <w:r>
          <w:t>ADD</w:t>
        </w:r>
      </w:ins>
    </w:p>
    <w:p w:rsidR="0037153E" w:rsidRDefault="0037153E" w:rsidP="0037153E">
      <w:pPr>
        <w:pStyle w:val="Proposal"/>
        <w:rPr>
          <w:ins w:id="59" w:author="Author"/>
        </w:rPr>
      </w:pPr>
      <w:proofErr w:type="gramStart"/>
      <w:ins w:id="60" w:author="Author">
        <w:r>
          <w:t>5.A1</w:t>
        </w:r>
      </w:ins>
      <w:ins w:id="61" w:author="TRISTANT Philippe" w:date="2017-10-30T15:14:00Z">
        <w:r>
          <w:t>.</w:t>
        </w:r>
      </w:ins>
      <w:ins w:id="62" w:author="Author">
        <w:r>
          <w:t>3</w:t>
        </w:r>
        <w:proofErr w:type="gramEnd"/>
        <w:r>
          <w:tab/>
        </w:r>
        <w:r w:rsidRPr="00953FBC">
          <w:rPr>
            <w:b w:val="0"/>
          </w:rPr>
          <w:t xml:space="preserve">In the frequency band 460-470 MHz, </w:t>
        </w:r>
      </w:ins>
      <w:ins w:id="63" w:author="TRISTANT Philippe" w:date="2017-10-30T11:41:00Z">
        <w:r>
          <w:rPr>
            <w:b w:val="0"/>
          </w:rPr>
          <w:t xml:space="preserve">earth </w:t>
        </w:r>
      </w:ins>
      <w:ins w:id="64" w:author="Author">
        <w:r w:rsidRPr="00953FBC">
          <w:rPr>
            <w:b w:val="0"/>
          </w:rPr>
          <w:t xml:space="preserve">stations in the meteorological satellite service (space-to-Earth) and earth exploration satellite service (space-to-Earth) shall not claim protection from, stations of the fixed and mobile services. </w:t>
        </w:r>
      </w:ins>
      <w:ins w:id="65" w:author="Henry, Ryan F" w:date="2017-10-29T10:35:00Z">
        <w:r>
          <w:rPr>
            <w:b w:val="0"/>
          </w:rPr>
          <w:t xml:space="preserve"> No. </w:t>
        </w:r>
        <w:r w:rsidRPr="0092753B">
          <w:rPr>
            <w:bCs/>
          </w:rPr>
          <w:t>5.43A</w:t>
        </w:r>
        <w:r>
          <w:rPr>
            <w:b w:val="0"/>
          </w:rPr>
          <w:t xml:space="preserve"> does not apply</w:t>
        </w:r>
      </w:ins>
      <w:ins w:id="66" w:author="Author">
        <w:r w:rsidRPr="00953FBC">
          <w:rPr>
            <w:b w:val="0"/>
          </w:rPr>
          <w:t xml:space="preserve">    (WRC-19)</w:t>
        </w:r>
      </w:ins>
    </w:p>
    <w:p w:rsidR="0037153E" w:rsidRPr="00C469CB" w:rsidRDefault="0037153E">
      <w:pPr>
        <w:pStyle w:val="Proposal"/>
        <w:rPr>
          <w:ins w:id="67" w:author="Author"/>
        </w:rPr>
      </w:pPr>
      <w:ins w:id="68" w:author="Author">
        <w:r>
          <w:t>ADD</w:t>
        </w:r>
      </w:ins>
    </w:p>
    <w:p w:rsidR="0037153E" w:rsidRDefault="0037153E" w:rsidP="0092753B">
      <w:pPr>
        <w:rPr>
          <w:ins w:id="69" w:author="Henry, Ryan F" w:date="2017-10-29T10:39:00Z"/>
        </w:rPr>
      </w:pPr>
      <w:proofErr w:type="gramStart"/>
      <w:ins w:id="70" w:author="Author">
        <w:r>
          <w:rPr>
            <w:rStyle w:val="Artdef"/>
          </w:rPr>
          <w:t>5.B1</w:t>
        </w:r>
      </w:ins>
      <w:ins w:id="71" w:author="TRISTANT Philippe" w:date="2017-10-30T15:14:00Z">
        <w:r>
          <w:rPr>
            <w:rStyle w:val="Artdef"/>
          </w:rPr>
          <w:t>.</w:t>
        </w:r>
      </w:ins>
      <w:ins w:id="72" w:author="Author">
        <w:r>
          <w:rPr>
            <w:rStyle w:val="Artdef"/>
          </w:rPr>
          <w:t>3</w:t>
        </w:r>
        <w:proofErr w:type="gramEnd"/>
        <w:r>
          <w:tab/>
        </w:r>
        <w:r w:rsidRPr="000245AE">
          <w:rPr>
            <w:szCs w:val="24"/>
          </w:rPr>
          <w:t xml:space="preserve">In the frequency band </w:t>
        </w:r>
        <w:r>
          <w:rPr>
            <w:szCs w:val="24"/>
          </w:rPr>
          <w:t>460-470 MHz, stations</w:t>
        </w:r>
        <w:r>
          <w:t xml:space="preserve"> in the meteorological-satellite (space-to-Earth) and earth exploration-satellite (space-to-Earth) services </w:t>
        </w:r>
        <w:r w:rsidRPr="000245AE">
          <w:t>shall comply with</w:t>
        </w:r>
        <w:r w:rsidRPr="000245AE" w:rsidDel="000245AE">
          <w:t xml:space="preserve"> </w:t>
        </w:r>
        <w:r>
          <w:t>the power flux density limits below</w:t>
        </w:r>
      </w:ins>
      <w:ins w:id="73" w:author="Henry, Ryan F" w:date="2017-10-29T10:30:00Z">
        <w:r>
          <w:t xml:space="preserve"> for NGSO</w:t>
        </w:r>
      </w:ins>
      <w:ins w:id="74" w:author="Author">
        <w:r>
          <w:t xml:space="preserve">: </w:t>
        </w:r>
      </w:ins>
    </w:p>
    <w:p w:rsidR="0037153E" w:rsidRPr="0078450D" w:rsidRDefault="0037153E" w:rsidP="0037153E">
      <w:pPr>
        <w:jc w:val="center"/>
        <w:rPr>
          <w:ins w:id="75" w:author="Henry, Ryan F" w:date="2017-10-29T10:39:00Z"/>
        </w:rPr>
      </w:pPr>
      <m:oMathPara>
        <m:oMath>
          <m:r>
            <w:ins w:id="76" w:author="Henry, Ryan F" w:date="2017-10-29T10:39:00Z">
              <w:rPr>
                <w:rFonts w:ascii="Cambria Math" w:hAnsi="Cambria Math"/>
              </w:rPr>
              <m:t>pfd (dBW/4kHz)=</m:t>
            </w:ins>
          </m:r>
          <m:d>
            <m:dPr>
              <m:begChr m:val="{"/>
              <m:endChr m:val=""/>
              <m:ctrlPr>
                <w:ins w:id="77" w:author="Henry, Ryan F" w:date="2017-10-29T10:39:00Z">
                  <w:rPr>
                    <w:rFonts w:ascii="Cambria Math" w:hAnsi="Cambria Math"/>
                    <w:i/>
                  </w:rPr>
                </w:ins>
              </m:ctrlPr>
            </m:dPr>
            <m:e>
              <m:eqArr>
                <m:eqArrPr>
                  <m:ctrlPr>
                    <w:ins w:id="78" w:author="Henry, Ryan F" w:date="2017-10-29T10:39:00Z">
                      <w:rPr>
                        <w:rFonts w:ascii="Cambria Math" w:hAnsi="Cambria Math"/>
                        <w:i/>
                      </w:rPr>
                    </w:ins>
                  </m:ctrlPr>
                </m:eqArrPr>
                <m:e>
                  <m:r>
                    <w:ins w:id="79" w:author="Henry, Ryan F" w:date="2017-10-29T10:39:00Z">
                      <w:rPr>
                        <w:rFonts w:ascii="Cambria Math" w:hAnsi="Cambria Math"/>
                      </w:rPr>
                      <m:t>-157                                    &amp;</m:t>
                    </w:ins>
                  </m:r>
                  <m:r>
                    <w:ins w:id="80" w:author="Henry, Ryan F" w:date="2017-10-29T10:39:00Z">
                      <m:rPr>
                        <m:sty m:val="p"/>
                      </m:rPr>
                      <w:rPr>
                        <w:rFonts w:ascii="Cambria Math" w:hAnsi="Cambria Math"/>
                      </w:rPr>
                      <m:t>0°≤</m:t>
                    </w:ins>
                  </m:r>
                  <m:r>
                    <w:ins w:id="81" w:author="Henry, Ryan F" w:date="2017-10-29T10:39:00Z">
                      <m:rPr>
                        <m:sty m:val="p"/>
                      </m:rPr>
                      <w:rPr>
                        <w:rFonts w:ascii="Cambria Math" w:hAnsi="Cambria Math"/>
                      </w:rPr>
                      <w:sym w:font="Symbol" w:char="F061"/>
                    </w:ins>
                  </m:r>
                  <m:r>
                    <w:ins w:id="82" w:author="Henry, Ryan F" w:date="2017-10-29T10:39:00Z">
                      <m:rPr>
                        <m:sty m:val="p"/>
                      </m:rPr>
                      <w:rPr>
                        <w:rFonts w:ascii="Cambria Math" w:hAnsi="Cambria Math"/>
                      </w:rPr>
                      <m:t>&lt;5°</m:t>
                    </w:ins>
                  </m:r>
                  <m:r>
                    <w:ins w:id="83" w:author="Henry, Ryan F" w:date="2017-10-29T10:39:00Z">
                      <w:rPr>
                        <w:rFonts w:ascii="Cambria Math" w:hAnsi="Cambria Math"/>
                      </w:rPr>
                      <m:t xml:space="preserve"> </m:t>
                    </w:ins>
                  </m:r>
                </m:e>
                <m:e>
                  <m:r>
                    <w:ins w:id="84" w:author="Henry, Ryan F" w:date="2017-10-29T10:39:00Z">
                      <m:rPr>
                        <m:sty m:val="p"/>
                      </m:rPr>
                      <w:rPr>
                        <w:rFonts w:ascii="Cambria Math" w:hAnsi="Cambria Math"/>
                      </w:rPr>
                      <m:t>-157+0.5</m:t>
                    </w:ins>
                  </m:r>
                  <m:d>
                    <m:dPr>
                      <m:ctrlPr>
                        <w:ins w:id="85" w:author="Henry, Ryan F" w:date="2017-10-29T10:39:00Z">
                          <w:rPr>
                            <w:rFonts w:ascii="Cambria Math" w:hAnsi="Cambria Math"/>
                          </w:rPr>
                        </w:ins>
                      </m:ctrlPr>
                    </m:dPr>
                    <m:e>
                      <m:r>
                        <w:ins w:id="86" w:author="Henry, Ryan F" w:date="2017-10-29T10:39:00Z">
                          <m:rPr>
                            <m:sty m:val="p"/>
                          </m:rPr>
                          <w:rPr>
                            <w:rFonts w:ascii="Cambria Math" w:hAnsi="Cambria Math"/>
                          </w:rPr>
                          <m:t>α-5</m:t>
                        </w:ins>
                      </m:r>
                    </m:e>
                  </m:d>
                  <m:r>
                    <w:ins w:id="87" w:author="Henry, Ryan F" w:date="2017-10-29T10:39:00Z">
                      <m:rPr>
                        <m:sty m:val="p"/>
                      </m:rPr>
                      <w:rPr>
                        <w:rFonts w:ascii="Cambria Math" w:hAnsi="Cambria Math"/>
                      </w:rPr>
                      <m:t xml:space="preserve">           5°&lt;</m:t>
                    </w:ins>
                  </m:r>
                  <m:r>
                    <w:ins w:id="88" w:author="Henry, Ryan F" w:date="2017-10-29T10:39:00Z">
                      <m:rPr>
                        <m:sty m:val="p"/>
                      </m:rPr>
                      <w:rPr>
                        <w:rFonts w:ascii="Cambria Math" w:hAnsi="Cambria Math"/>
                      </w:rPr>
                      <w:sym w:font="Symbol" w:char="F061"/>
                    </w:ins>
                  </m:r>
                  <m:r>
                    <w:ins w:id="89" w:author="Henry, Ryan F" w:date="2017-10-29T10:39:00Z">
                      <m:rPr>
                        <m:sty m:val="p"/>
                      </m:rPr>
                      <w:rPr>
                        <w:rFonts w:ascii="Cambria Math" w:hAnsi="Cambria Math"/>
                      </w:rPr>
                      <m:t>&lt;15°</m:t>
                    </w:ins>
                  </m:r>
                  <m:ctrlPr>
                    <w:ins w:id="90" w:author="Henry, Ryan F" w:date="2017-10-29T10:39:00Z">
                      <w:rPr>
                        <w:rFonts w:ascii="Cambria Math" w:eastAsia="Cambria Math" w:hAnsi="Cambria Math" w:cs="Cambria Math"/>
                        <w:i/>
                      </w:rPr>
                    </w:ins>
                  </m:ctrlPr>
                </m:e>
                <m:e>
                  <m:r>
                    <w:ins w:id="91" w:author="Henry, Ryan F" w:date="2017-10-29T10:39:00Z">
                      <w:rPr>
                        <w:rFonts w:ascii="Cambria Math" w:hAnsi="Cambria Math"/>
                      </w:rPr>
                      <m:t xml:space="preserve">-152                                   </m:t>
                    </w:ins>
                  </m:r>
                  <m:r>
                    <w:ins w:id="92" w:author="Henry, Ryan F" w:date="2017-10-29T10:39:00Z">
                      <m:rPr>
                        <m:sty m:val="p"/>
                      </m:rPr>
                      <w:rPr>
                        <w:rFonts w:ascii="Cambria Math" w:hAnsi="Cambria Math"/>
                      </w:rPr>
                      <m:t>15°&lt;</m:t>
                    </w:ins>
                  </m:r>
                  <m:r>
                    <w:ins w:id="93" w:author="Henry, Ryan F" w:date="2017-10-29T10:39:00Z">
                      <m:rPr>
                        <m:sty m:val="p"/>
                      </m:rPr>
                      <w:rPr>
                        <w:rFonts w:ascii="Cambria Math" w:hAnsi="Cambria Math"/>
                      </w:rPr>
                      <w:sym w:font="Symbol" w:char="F061"/>
                    </w:ins>
                  </m:r>
                  <m:r>
                    <w:ins w:id="94" w:author="Henry, Ryan F" w:date="2017-10-29T10:39:00Z">
                      <m:rPr>
                        <m:sty m:val="p"/>
                      </m:rPr>
                      <w:rPr>
                        <w:rFonts w:ascii="Cambria Math" w:hAnsi="Cambria Math"/>
                      </w:rPr>
                      <m:t>≤90°</m:t>
                    </w:ins>
                  </m:r>
                </m:e>
              </m:eqArr>
            </m:e>
          </m:d>
        </m:oMath>
      </m:oMathPara>
    </w:p>
    <w:p w:rsidR="0037153E" w:rsidRDefault="0037153E" w:rsidP="0037153E">
      <w:pPr>
        <w:rPr>
          <w:lang w:eastAsia="ja-JP"/>
        </w:rPr>
      </w:pPr>
      <w:proofErr w:type="gramStart"/>
      <w:ins w:id="95" w:author="Author">
        <w:r w:rsidRPr="00346857">
          <w:rPr>
            <w:lang w:eastAsia="ja-JP"/>
          </w:rPr>
          <w:t>where</w:t>
        </w:r>
        <w:proofErr w:type="gramEnd"/>
        <w:r w:rsidRPr="00346857">
          <w:rPr>
            <w:lang w:eastAsia="ja-JP"/>
          </w:rPr>
          <w:t xml:space="preserve"> </w:t>
        </w:r>
      </w:ins>
      <w:ins w:id="96" w:author="Henry, Ryan F" w:date="2017-10-29T10:39:00Z">
        <w:r w:rsidRPr="00346857">
          <w:t>ɑ</w:t>
        </w:r>
      </w:ins>
      <w:ins w:id="97" w:author="Author">
        <w:r w:rsidRPr="00346857">
          <w:rPr>
            <w:lang w:eastAsia="ja-JP"/>
          </w:rPr>
          <w:t xml:space="preserve"> is the angle of arrival above the horizontal plane, in degrees.  (WRC-19)</w:t>
        </w:r>
      </w:ins>
    </w:p>
    <w:p w:rsidR="0037153E" w:rsidRPr="0051528F" w:rsidRDefault="0037153E" w:rsidP="0037153E">
      <w:pPr>
        <w:pStyle w:val="Heading1"/>
        <w:tabs>
          <w:tab w:val="clear" w:pos="1134"/>
          <w:tab w:val="left" w:pos="990"/>
        </w:tabs>
        <w:spacing w:before="360"/>
        <w:ind w:left="0" w:firstLine="0"/>
        <w:jc w:val="both"/>
        <w:rPr>
          <w:ins w:id="98" w:author="TRISTANT Philippe" w:date="2017-10-30T11:42:00Z"/>
          <w:rFonts w:asciiTheme="majorBidi" w:hAnsiTheme="majorBidi" w:cstheme="majorBidi"/>
          <w:b w:val="0"/>
          <w:i/>
          <w:sz w:val="24"/>
          <w:szCs w:val="24"/>
        </w:rPr>
      </w:pPr>
      <w:ins w:id="99" w:author="TRISTANT Philippe" w:date="2017-10-30T11:42:00Z">
        <w:r w:rsidRPr="0051528F">
          <w:rPr>
            <w:rFonts w:asciiTheme="majorBidi" w:hAnsiTheme="majorBidi" w:cstheme="majorBidi"/>
            <w:b w:val="0"/>
            <w:i/>
            <w:sz w:val="24"/>
            <w:szCs w:val="24"/>
            <w:highlight w:val="yellow"/>
          </w:rPr>
          <w:t xml:space="preserve">[Note: </w:t>
        </w:r>
        <w:proofErr w:type="spellStart"/>
        <w:r>
          <w:rPr>
            <w:rFonts w:asciiTheme="majorBidi" w:hAnsiTheme="majorBidi" w:cstheme="majorBidi"/>
            <w:b w:val="0"/>
            <w:i/>
            <w:sz w:val="24"/>
            <w:szCs w:val="24"/>
            <w:highlight w:val="yellow"/>
          </w:rPr>
          <w:t>pfd</w:t>
        </w:r>
        <w:proofErr w:type="spellEnd"/>
        <w:r>
          <w:rPr>
            <w:rFonts w:asciiTheme="majorBidi" w:hAnsiTheme="majorBidi" w:cstheme="majorBidi"/>
            <w:b w:val="0"/>
            <w:i/>
            <w:sz w:val="24"/>
            <w:szCs w:val="24"/>
            <w:highlight w:val="yellow"/>
          </w:rPr>
          <w:t xml:space="preserve"> mask for GSO systems will need to be addressed at next WP7B meeting)</w:t>
        </w:r>
        <w:r w:rsidRPr="0051528F">
          <w:rPr>
            <w:rFonts w:asciiTheme="majorBidi" w:hAnsiTheme="majorBidi" w:cstheme="majorBidi"/>
            <w:b w:val="0"/>
            <w:i/>
            <w:sz w:val="24"/>
            <w:szCs w:val="24"/>
            <w:highlight w:val="yellow"/>
          </w:rPr>
          <w:t>]</w:t>
        </w:r>
      </w:ins>
    </w:p>
    <w:p w:rsidR="0037153E" w:rsidRDefault="0037153E" w:rsidP="0037153E">
      <w:pPr>
        <w:pStyle w:val="Proposal"/>
      </w:pPr>
      <w:ins w:id="100" w:author="Author">
        <w:r w:rsidRPr="00794896">
          <w:t>ADD</w:t>
        </w:r>
      </w:ins>
    </w:p>
    <w:p w:rsidR="0037153E" w:rsidRDefault="0037153E" w:rsidP="0037153E">
      <w:ins w:id="101" w:author="Author">
        <w:r w:rsidRPr="00F4259D">
          <w:rPr>
            <w:b/>
          </w:rPr>
          <w:t>5. C1</w:t>
        </w:r>
      </w:ins>
      <w:ins w:id="102" w:author="TRISTANT Philippe" w:date="2017-10-30T15:14:00Z">
        <w:r>
          <w:rPr>
            <w:b/>
          </w:rPr>
          <w:t>.</w:t>
        </w:r>
      </w:ins>
      <w:ins w:id="103" w:author="Author">
        <w:r w:rsidRPr="00F4259D">
          <w:rPr>
            <w:b/>
          </w:rPr>
          <w:t>3</w:t>
        </w:r>
        <w:r w:rsidRPr="00794896">
          <w:tab/>
          <w:t xml:space="preserve">In the frequency band 460-470 MHz </w:t>
        </w:r>
      </w:ins>
      <w:ins w:id="104" w:author="Henry, Ryan F" w:date="2017-10-29T10:34:00Z">
        <w:r>
          <w:t xml:space="preserve">stations in </w:t>
        </w:r>
      </w:ins>
      <w:ins w:id="105" w:author="Henry, Ryan F" w:date="2017-10-29T10:32:00Z">
        <w:r>
          <w:t xml:space="preserve">the </w:t>
        </w:r>
      </w:ins>
      <w:ins w:id="106" w:author="Author">
        <w:r w:rsidRPr="00794896">
          <w:t>earth exploration-satellite service (space-to-Earth)</w:t>
        </w:r>
      </w:ins>
      <w:ins w:id="107" w:author="Henry, Ryan F" w:date="2017-10-29T10:32:00Z">
        <w:r>
          <w:t xml:space="preserve"> shall not cause harmful interference </w:t>
        </w:r>
      </w:ins>
      <w:ins w:id="108" w:author="Henry, Ryan F" w:date="2017-10-29T10:33:00Z">
        <w:r>
          <w:t>to</w:t>
        </w:r>
      </w:ins>
      <w:ins w:id="109" w:author="Henry, Ryan F" w:date="2017-10-29T10:34:00Z">
        <w:r>
          <w:t xml:space="preserve"> stations in the</w:t>
        </w:r>
      </w:ins>
      <w:ins w:id="110" w:author="Henry, Ryan F" w:date="2017-10-29T10:33:00Z">
        <w:r>
          <w:t xml:space="preserve"> </w:t>
        </w:r>
      </w:ins>
      <w:ins w:id="111" w:author="Henry, Ryan F" w:date="2017-10-29T10:34:00Z">
        <w:r>
          <w:t>meteorological</w:t>
        </w:r>
      </w:ins>
      <w:ins w:id="112" w:author="Henry, Ryan F" w:date="2017-10-29T10:33:00Z">
        <w:r>
          <w:t>-satellite service (space-to-Earth)</w:t>
        </w:r>
      </w:ins>
      <w:ins w:id="113" w:author="Author">
        <w:r>
          <w:t xml:space="preserve">.  </w:t>
        </w:r>
        <w:r w:rsidRPr="00772A88">
          <w:t>(WRC-19)</w:t>
        </w:r>
      </w:ins>
    </w:p>
    <w:p w:rsidR="0037153E" w:rsidRPr="00421F95" w:rsidDel="000245AE" w:rsidRDefault="0037153E" w:rsidP="0037153E">
      <w:pPr>
        <w:rPr>
          <w:del w:id="114" w:author="Author"/>
          <w:szCs w:val="24"/>
        </w:rPr>
      </w:pPr>
    </w:p>
    <w:p w:rsidR="0037153E" w:rsidRPr="00F5119C" w:rsidRDefault="0037153E" w:rsidP="0037153E">
      <w:pPr>
        <w:pStyle w:val="AppendixNo"/>
        <w:spacing w:before="240"/>
      </w:pPr>
      <w:bookmarkStart w:id="115" w:name="_Toc454787412"/>
      <w:r w:rsidRPr="00F5119C">
        <w:t>APPENDIX </w:t>
      </w:r>
      <w:r w:rsidRPr="00494285">
        <w:rPr>
          <w:rStyle w:val="href"/>
        </w:rPr>
        <w:t>7</w:t>
      </w:r>
      <w:r w:rsidRPr="00F5119C">
        <w:t xml:space="preserve"> (</w:t>
      </w:r>
      <w:r w:rsidRPr="00354DCE">
        <w:t>REV.</w:t>
      </w:r>
      <w:r>
        <w:t>WRC</w:t>
      </w:r>
      <w:r>
        <w:noBreakHyphen/>
      </w:r>
      <w:r w:rsidRPr="00F5119C">
        <w:t>1</w:t>
      </w:r>
      <w:r>
        <w:t>5</w:t>
      </w:r>
      <w:r w:rsidRPr="00F5119C">
        <w:t>)</w:t>
      </w:r>
      <w:bookmarkEnd w:id="115"/>
    </w:p>
    <w:p w:rsidR="0037153E" w:rsidRPr="00F5119C" w:rsidRDefault="0037153E" w:rsidP="0037153E">
      <w:pPr>
        <w:pStyle w:val="Appendixtitle"/>
      </w:pPr>
      <w:bookmarkStart w:id="116" w:name="_Toc328648898"/>
      <w:bookmarkStart w:id="117" w:name="_Toc454787413"/>
      <w:r w:rsidRPr="00F5119C">
        <w:t>Methods for the determination of the coordination area around an earth</w:t>
      </w:r>
      <w:r w:rsidRPr="00F5119C">
        <w:br/>
        <w:t>station in frequency bands between 100</w:t>
      </w:r>
      <w:r>
        <w:t> MHz</w:t>
      </w:r>
      <w:r w:rsidRPr="00F5119C">
        <w:t xml:space="preserve"> and 105</w:t>
      </w:r>
      <w:r>
        <w:t> GHz</w:t>
      </w:r>
      <w:bookmarkEnd w:id="116"/>
      <w:bookmarkEnd w:id="117"/>
    </w:p>
    <w:p w:rsidR="0037153E" w:rsidRDefault="0037153E" w:rsidP="0037153E">
      <w:pPr>
        <w:pStyle w:val="AnnexNo"/>
      </w:pPr>
      <w:r w:rsidRPr="00DD06B7">
        <w:t>ANNEX</w:t>
      </w:r>
      <w:r>
        <w:t xml:space="preserve"> 7</w:t>
      </w:r>
    </w:p>
    <w:p w:rsidR="0037153E" w:rsidRDefault="0037153E" w:rsidP="0037153E">
      <w:pPr>
        <w:pStyle w:val="Annextitle"/>
      </w:pPr>
      <w:bookmarkStart w:id="118" w:name="_Toc328648912"/>
      <w:bookmarkStart w:id="119" w:name="_Toc454787427"/>
      <w:r>
        <w:t xml:space="preserve">System parameters and predetermined coordination distances for </w:t>
      </w:r>
      <w:r w:rsidRPr="00DD06B7">
        <w:t>determination</w:t>
      </w:r>
      <w:r>
        <w:t xml:space="preserve"> of the coordination area around an earth station</w:t>
      </w:r>
      <w:bookmarkEnd w:id="118"/>
      <w:bookmarkEnd w:id="119"/>
    </w:p>
    <w:p w:rsidR="0037153E" w:rsidRDefault="0037153E" w:rsidP="0037153E">
      <w:pPr>
        <w:pStyle w:val="Heading1"/>
      </w:pPr>
      <w:bookmarkStart w:id="120" w:name="_Toc328648635"/>
      <w:r>
        <w:t>3</w:t>
      </w:r>
      <w:r>
        <w:tab/>
        <w:t>Horizon antenna gain for a receiving earth station with respect to a transmitting earth station</w:t>
      </w:r>
      <w:bookmarkEnd w:id="120"/>
    </w:p>
    <w:p w:rsidR="0037153E" w:rsidRDefault="0037153E" w:rsidP="0037153E">
      <w:pPr>
        <w:sectPr w:rsidR="0037153E" w:rsidSect="0092753B">
          <w:headerReference w:type="default" r:id="rId11"/>
          <w:footerReference w:type="even" r:id="rId12"/>
          <w:footerReference w:type="default" r:id="rId13"/>
          <w:footerReference w:type="first" r:id="rId14"/>
          <w:pgSz w:w="12240" w:h="15840" w:code="1"/>
          <w:pgMar w:top="1418" w:right="1134" w:bottom="1418" w:left="1134" w:header="720" w:footer="720" w:gutter="0"/>
          <w:cols w:space="720"/>
          <w:titlePg/>
          <w:docGrid w:linePitch="326"/>
        </w:sectPr>
      </w:pPr>
    </w:p>
    <w:p w:rsidR="0037153E" w:rsidRDefault="0037153E" w:rsidP="0037153E">
      <w:pPr>
        <w:pStyle w:val="Proposal"/>
      </w:pPr>
      <w:r>
        <w:lastRenderedPageBreak/>
        <w:t>MOD</w:t>
      </w:r>
      <w:r>
        <w:tab/>
        <w:t>USA/4127/5</w:t>
      </w:r>
    </w:p>
    <w:p w:rsidR="0037153E" w:rsidRDefault="0037153E" w:rsidP="0037153E">
      <w:pPr>
        <w:pStyle w:val="TableNo"/>
        <w:spacing w:before="0"/>
      </w:pPr>
      <w:r>
        <w:t>TABLE 8</w:t>
      </w:r>
      <w:r>
        <w:rPr>
          <w:caps w:val="0"/>
        </w:rPr>
        <w:t>a</w:t>
      </w:r>
      <w:r w:rsidRPr="00672737">
        <w:rPr>
          <w:sz w:val="16"/>
        </w:rPr>
        <w:t>     (</w:t>
      </w:r>
      <w:r>
        <w:rPr>
          <w:caps w:val="0"/>
          <w:sz w:val="16"/>
          <w:szCs w:val="16"/>
        </w:rPr>
        <w:t>Rev</w:t>
      </w:r>
      <w:r>
        <w:rPr>
          <w:sz w:val="16"/>
          <w:szCs w:val="16"/>
        </w:rPr>
        <w:t>.WRC</w:t>
      </w:r>
      <w:r>
        <w:rPr>
          <w:sz w:val="16"/>
          <w:szCs w:val="16"/>
        </w:rPr>
        <w:noBreakHyphen/>
        <w:t>12</w:t>
      </w:r>
      <w:r w:rsidRPr="0024205B">
        <w:rPr>
          <w:sz w:val="16"/>
          <w:szCs w:val="16"/>
        </w:rPr>
        <w:t>)</w:t>
      </w:r>
    </w:p>
    <w:p w:rsidR="0037153E" w:rsidRDefault="0037153E" w:rsidP="0037153E">
      <w:pPr>
        <w:pStyle w:val="Tabletitle"/>
      </w:pPr>
      <w:r w:rsidRPr="0024205B">
        <w:t>Parameters</w:t>
      </w:r>
      <w:r>
        <w:t xml:space="preserve"> required for the determination of coordination distance for a receiving earth station</w:t>
      </w:r>
    </w:p>
    <w:tbl>
      <w:tblPr>
        <w:tblW w:w="14459" w:type="dxa"/>
        <w:jc w:val="center"/>
        <w:tblLayout w:type="fixed"/>
        <w:tblCellMar>
          <w:left w:w="0" w:type="dxa"/>
          <w:right w:w="0" w:type="dxa"/>
        </w:tblCellMar>
        <w:tblLook w:val="0000" w:firstRow="0" w:lastRow="0" w:firstColumn="0" w:lastColumn="0" w:noHBand="0" w:noVBand="0"/>
      </w:tblPr>
      <w:tblGrid>
        <w:gridCol w:w="1373"/>
        <w:gridCol w:w="1032"/>
        <w:gridCol w:w="299"/>
        <w:gridCol w:w="862"/>
        <w:gridCol w:w="7"/>
        <w:gridCol w:w="730"/>
        <w:gridCol w:w="643"/>
        <w:gridCol w:w="688"/>
        <w:gridCol w:w="688"/>
        <w:gridCol w:w="690"/>
        <w:gridCol w:w="827"/>
        <w:gridCol w:w="744"/>
        <w:gridCol w:w="767"/>
        <w:gridCol w:w="824"/>
        <w:gridCol w:w="823"/>
        <w:gridCol w:w="688"/>
        <w:gridCol w:w="823"/>
        <w:gridCol w:w="961"/>
        <w:gridCol w:w="959"/>
        <w:gridCol w:w="31"/>
      </w:tblGrid>
      <w:tr w:rsidR="0037153E" w:rsidRPr="00F97D54" w:rsidTr="006245BA">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Receiving space</w:t>
            </w:r>
            <w:r w:rsidRPr="0024205B">
              <w:rPr>
                <w:sz w:val="14"/>
                <w:szCs w:val="14"/>
              </w:rPr>
              <w:br/>
            </w:r>
            <w:proofErr w:type="spellStart"/>
            <w:r w:rsidRPr="0024205B">
              <w:rPr>
                <w:sz w:val="14"/>
                <w:szCs w:val="14"/>
              </w:rPr>
              <w:t>radiocommunication</w:t>
            </w:r>
            <w:proofErr w:type="spellEnd"/>
            <w:r w:rsidRPr="0024205B">
              <w:rPr>
                <w:sz w:val="14"/>
                <w:szCs w:val="14"/>
              </w:rPr>
              <w:br/>
              <w:t>service designation</w:t>
            </w:r>
          </w:p>
        </w:tc>
        <w:tc>
          <w:tcPr>
            <w:tcW w:w="862"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Pr>
                <w:sz w:val="14"/>
                <w:szCs w:val="14"/>
              </w:rPr>
              <w:t xml:space="preserve">Space operation, space </w:t>
            </w:r>
            <w:r w:rsidRPr="0024205B">
              <w:rPr>
                <w:sz w:val="14"/>
                <w:szCs w:val="14"/>
              </w:rPr>
              <w:t>research</w:t>
            </w:r>
          </w:p>
        </w:tc>
        <w:tc>
          <w:tcPr>
            <w:tcW w:w="737" w:type="dxa"/>
            <w:gridSpan w:val="2"/>
            <w:tcBorders>
              <w:top w:val="single" w:sz="4" w:space="0" w:color="auto"/>
              <w:left w:val="single" w:sz="4" w:space="0" w:color="auto"/>
              <w:bottom w:val="single" w:sz="4" w:space="0" w:color="auto"/>
              <w:right w:val="single" w:sz="4" w:space="0" w:color="auto"/>
            </w:tcBorders>
          </w:tcPr>
          <w:p w:rsidR="0037153E" w:rsidRPr="007B051D" w:rsidRDefault="0037153E" w:rsidP="006245BA">
            <w:pPr>
              <w:pStyle w:val="Tablehead"/>
              <w:rPr>
                <w:sz w:val="14"/>
                <w:szCs w:val="14"/>
                <w:lang w:val="fr-CH"/>
              </w:rPr>
            </w:pPr>
            <w:proofErr w:type="spellStart"/>
            <w:r w:rsidRPr="007B051D">
              <w:rPr>
                <w:sz w:val="14"/>
                <w:szCs w:val="14"/>
                <w:lang w:val="fr-CH"/>
              </w:rPr>
              <w:t>Meteoro-logical</w:t>
            </w:r>
            <w:proofErr w:type="spellEnd"/>
            <w:r w:rsidRPr="007B051D">
              <w:rPr>
                <w:sz w:val="14"/>
                <w:szCs w:val="14"/>
                <w:lang w:val="fr-CH"/>
              </w:rPr>
              <w:t>- satellite, mobile-satellite</w:t>
            </w:r>
          </w:p>
        </w:tc>
        <w:tc>
          <w:tcPr>
            <w:tcW w:w="64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Space</w:t>
            </w:r>
            <w:r>
              <w:rPr>
                <w:sz w:val="14"/>
                <w:szCs w:val="14"/>
              </w:rPr>
              <w:t xml:space="preserve"> </w:t>
            </w:r>
            <w:r w:rsidRPr="0024205B">
              <w:rPr>
                <w:sz w:val="14"/>
                <w:szCs w:val="14"/>
              </w:rPr>
              <w:t>research</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Space research, space operation</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Space operation</w:t>
            </w:r>
          </w:p>
        </w:tc>
        <w:tc>
          <w:tcPr>
            <w:tcW w:w="690"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Mobile-satellite</w:t>
            </w:r>
          </w:p>
        </w:tc>
        <w:tc>
          <w:tcPr>
            <w:tcW w:w="827"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proofErr w:type="spellStart"/>
            <w:r w:rsidRPr="0024205B">
              <w:rPr>
                <w:sz w:val="14"/>
                <w:szCs w:val="14"/>
              </w:rPr>
              <w:t>Meteoro</w:t>
            </w:r>
            <w:proofErr w:type="spellEnd"/>
            <w:r>
              <w:rPr>
                <w:sz w:val="14"/>
                <w:szCs w:val="14"/>
              </w:rPr>
              <w:t>-</w:t>
            </w:r>
            <w:r w:rsidRPr="0024205B">
              <w:rPr>
                <w:sz w:val="14"/>
                <w:szCs w:val="14"/>
              </w:rPr>
              <w:t>logical-satellite</w:t>
            </w:r>
          </w:p>
        </w:tc>
        <w:tc>
          <w:tcPr>
            <w:tcW w:w="744"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Mobile-satellite</w:t>
            </w:r>
          </w:p>
        </w:tc>
        <w:tc>
          <w:tcPr>
            <w:tcW w:w="767"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Space</w:t>
            </w:r>
            <w:r>
              <w:rPr>
                <w:sz w:val="14"/>
                <w:szCs w:val="14"/>
              </w:rPr>
              <w:t xml:space="preserve"> </w:t>
            </w:r>
            <w:r w:rsidRPr="0024205B">
              <w:rPr>
                <w:sz w:val="14"/>
                <w:szCs w:val="14"/>
              </w:rPr>
              <w:t>research</w:t>
            </w:r>
          </w:p>
        </w:tc>
        <w:tc>
          <w:tcPr>
            <w:tcW w:w="824"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Space operation</w:t>
            </w:r>
          </w:p>
        </w:tc>
        <w:tc>
          <w:tcPr>
            <w:tcW w:w="82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ins w:id="121" w:author="Author">
              <w:r>
                <w:rPr>
                  <w:sz w:val="14"/>
                  <w:szCs w:val="14"/>
                </w:rPr>
                <w:t xml:space="preserve">Earth exploration-satellite, </w:t>
              </w:r>
            </w:ins>
            <w:proofErr w:type="spellStart"/>
            <w:r w:rsidRPr="0024205B">
              <w:rPr>
                <w:sz w:val="14"/>
                <w:szCs w:val="14"/>
              </w:rPr>
              <w:t>Meteoro</w:t>
            </w:r>
            <w:proofErr w:type="spellEnd"/>
            <w:r>
              <w:rPr>
                <w:sz w:val="14"/>
                <w:szCs w:val="14"/>
              </w:rPr>
              <w:t>-</w:t>
            </w:r>
            <w:r w:rsidRPr="0024205B">
              <w:rPr>
                <w:sz w:val="14"/>
                <w:szCs w:val="14"/>
              </w:rPr>
              <w:t>logical- satellite</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Broad</w:t>
            </w:r>
            <w:r>
              <w:rPr>
                <w:sz w:val="14"/>
                <w:szCs w:val="14"/>
              </w:rPr>
              <w:t>-</w:t>
            </w:r>
            <w:r w:rsidRPr="0024205B">
              <w:rPr>
                <w:sz w:val="14"/>
                <w:szCs w:val="14"/>
              </w:rPr>
              <w:t>casting- satellite</w:t>
            </w:r>
          </w:p>
        </w:tc>
        <w:tc>
          <w:tcPr>
            <w:tcW w:w="82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Mobile-satellite</w:t>
            </w:r>
          </w:p>
        </w:tc>
        <w:tc>
          <w:tcPr>
            <w:tcW w:w="961"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rPr>
            </w:pPr>
            <w:r w:rsidRPr="0024205B">
              <w:rPr>
                <w:sz w:val="14"/>
                <w:szCs w:val="14"/>
              </w:rPr>
              <w:t>Broadcasting- satellite</w:t>
            </w:r>
            <w:r w:rsidRPr="0024205B">
              <w:rPr>
                <w:sz w:val="14"/>
                <w:szCs w:val="14"/>
              </w:rPr>
              <w:br/>
              <w:t>(DAB)</w:t>
            </w:r>
          </w:p>
        </w:tc>
        <w:tc>
          <w:tcPr>
            <w:tcW w:w="959"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head"/>
              <w:rPr>
                <w:sz w:val="14"/>
                <w:szCs w:val="14"/>
                <w:lang w:val="fr-CH"/>
              </w:rPr>
            </w:pPr>
            <w:r w:rsidRPr="0024205B">
              <w:rPr>
                <w:sz w:val="14"/>
                <w:szCs w:val="14"/>
                <w:lang w:val="fr-CH"/>
              </w:rPr>
              <w:t>Mobile-satellite</w:t>
            </w:r>
            <w:proofErr w:type="gramStart"/>
            <w:r w:rsidRPr="0024205B">
              <w:rPr>
                <w:sz w:val="14"/>
                <w:szCs w:val="14"/>
                <w:lang w:val="fr-CH"/>
              </w:rPr>
              <w:t>,</w:t>
            </w:r>
            <w:proofErr w:type="gramEnd"/>
            <w:r>
              <w:rPr>
                <w:sz w:val="14"/>
                <w:szCs w:val="14"/>
                <w:lang w:val="fr-CH"/>
              </w:rPr>
              <w:br/>
            </w:r>
            <w:r w:rsidRPr="0024205B">
              <w:rPr>
                <w:sz w:val="14"/>
                <w:szCs w:val="14"/>
                <w:lang w:val="fr-CH"/>
              </w:rPr>
              <w:t>land-mobile satellite, maritime mobile-satellite</w:t>
            </w:r>
          </w:p>
        </w:tc>
      </w:tr>
      <w:tr w:rsidR="0037153E" w:rsidRPr="0024205B" w:rsidTr="006245BA">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ind w:left="57" w:right="57"/>
              <w:rPr>
                <w:sz w:val="14"/>
                <w:szCs w:val="14"/>
              </w:rPr>
            </w:pPr>
            <w:r w:rsidRPr="0024205B">
              <w:rPr>
                <w:sz w:val="14"/>
                <w:szCs w:val="14"/>
              </w:rPr>
              <w:t>Frequency bands (MHz)</w:t>
            </w:r>
          </w:p>
        </w:tc>
        <w:tc>
          <w:tcPr>
            <w:tcW w:w="862"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137-138</w:t>
            </w:r>
          </w:p>
        </w:tc>
        <w:tc>
          <w:tcPr>
            <w:tcW w:w="737" w:type="dxa"/>
            <w:gridSpan w:val="2"/>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137-138</w:t>
            </w:r>
          </w:p>
        </w:tc>
        <w:tc>
          <w:tcPr>
            <w:tcW w:w="64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143.6-143.65</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174-184</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163-167</w:t>
            </w:r>
            <w:r>
              <w:rPr>
                <w:sz w:val="14"/>
                <w:szCs w:val="14"/>
              </w:rPr>
              <w:t xml:space="preserve"> </w:t>
            </w:r>
            <w:r w:rsidRPr="0024205B">
              <w:rPr>
                <w:sz w:val="14"/>
                <w:szCs w:val="14"/>
              </w:rPr>
              <w:t xml:space="preserve">272-273  </w:t>
            </w:r>
            <w:r w:rsidRPr="00AC6A1C">
              <w:rPr>
                <w:position w:val="4"/>
                <w:sz w:val="12"/>
                <w:szCs w:val="12"/>
              </w:rPr>
              <w:t>5</w:t>
            </w:r>
          </w:p>
        </w:tc>
        <w:tc>
          <w:tcPr>
            <w:tcW w:w="690"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335.4-399.9</w:t>
            </w:r>
          </w:p>
        </w:tc>
        <w:tc>
          <w:tcPr>
            <w:tcW w:w="827"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400.15-401</w:t>
            </w:r>
          </w:p>
        </w:tc>
        <w:tc>
          <w:tcPr>
            <w:tcW w:w="744"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400.15-401</w:t>
            </w:r>
          </w:p>
        </w:tc>
        <w:tc>
          <w:tcPr>
            <w:tcW w:w="767"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400.15-401</w:t>
            </w:r>
          </w:p>
        </w:tc>
        <w:tc>
          <w:tcPr>
            <w:tcW w:w="824"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401-402</w:t>
            </w:r>
          </w:p>
        </w:tc>
        <w:tc>
          <w:tcPr>
            <w:tcW w:w="82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460-470</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620-790</w:t>
            </w:r>
          </w:p>
        </w:tc>
        <w:tc>
          <w:tcPr>
            <w:tcW w:w="82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856-890</w:t>
            </w:r>
          </w:p>
        </w:tc>
        <w:tc>
          <w:tcPr>
            <w:tcW w:w="961"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1 452-1</w:t>
            </w:r>
            <w:r>
              <w:rPr>
                <w:sz w:val="14"/>
                <w:szCs w:val="14"/>
              </w:rPr>
              <w:t xml:space="preserve"> </w:t>
            </w:r>
            <w:r w:rsidRPr="0024205B">
              <w:rPr>
                <w:sz w:val="14"/>
                <w:szCs w:val="14"/>
              </w:rPr>
              <w:t>492</w:t>
            </w:r>
          </w:p>
        </w:tc>
        <w:tc>
          <w:tcPr>
            <w:tcW w:w="959"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1 518-1 530</w:t>
            </w:r>
            <w:r w:rsidRPr="0024205B">
              <w:rPr>
                <w:sz w:val="14"/>
                <w:szCs w:val="14"/>
              </w:rPr>
              <w:br/>
              <w:t>1 555-1 559</w:t>
            </w:r>
            <w:r w:rsidRPr="0024205B">
              <w:rPr>
                <w:sz w:val="14"/>
                <w:szCs w:val="14"/>
              </w:rPr>
              <w:br/>
              <w:t xml:space="preserve">2 160-2 200  </w:t>
            </w:r>
            <w:r w:rsidRPr="00AC6A1C">
              <w:rPr>
                <w:position w:val="4"/>
                <w:sz w:val="12"/>
                <w:szCs w:val="12"/>
              </w:rPr>
              <w:t>1</w:t>
            </w:r>
          </w:p>
        </w:tc>
      </w:tr>
      <w:tr w:rsidR="0037153E" w:rsidRPr="0024205B" w:rsidTr="006245BA">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ind w:left="57" w:right="57"/>
              <w:rPr>
                <w:sz w:val="14"/>
                <w:szCs w:val="14"/>
              </w:rPr>
            </w:pPr>
            <w:r w:rsidRPr="0024205B">
              <w:rPr>
                <w:sz w:val="14"/>
                <w:szCs w:val="14"/>
              </w:rPr>
              <w:t xml:space="preserve">Transmitting terrestrial </w:t>
            </w:r>
            <w:r w:rsidRPr="0024205B">
              <w:rPr>
                <w:sz w:val="14"/>
                <w:szCs w:val="14"/>
              </w:rPr>
              <w:br/>
              <w:t>service designations</w:t>
            </w:r>
          </w:p>
        </w:tc>
        <w:tc>
          <w:tcPr>
            <w:tcW w:w="862"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w:t>
            </w:r>
            <w:r>
              <w:rPr>
                <w:sz w:val="14"/>
                <w:szCs w:val="14"/>
              </w:rPr>
              <w:br/>
            </w:r>
            <w:r w:rsidRPr="0024205B">
              <w:rPr>
                <w:sz w:val="14"/>
                <w:szCs w:val="14"/>
              </w:rPr>
              <w:t>mobile</w:t>
            </w:r>
          </w:p>
        </w:tc>
        <w:tc>
          <w:tcPr>
            <w:tcW w:w="737" w:type="dxa"/>
            <w:gridSpan w:val="2"/>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w:t>
            </w:r>
            <w:r w:rsidRPr="0024205B">
              <w:rPr>
                <w:sz w:val="14"/>
                <w:szCs w:val="14"/>
              </w:rPr>
              <w:br/>
              <w:t>mobile</w:t>
            </w:r>
          </w:p>
        </w:tc>
        <w:tc>
          <w:tcPr>
            <w:tcW w:w="64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 radio-location</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w:t>
            </w:r>
            <w:r w:rsidRPr="0024205B">
              <w:rPr>
                <w:sz w:val="14"/>
                <w:szCs w:val="14"/>
              </w:rPr>
              <w:br/>
              <w:t>broad</w:t>
            </w:r>
            <w:r>
              <w:rPr>
                <w:sz w:val="14"/>
                <w:szCs w:val="14"/>
              </w:rPr>
              <w:t>-</w:t>
            </w:r>
            <w:r w:rsidRPr="0024205B">
              <w:rPr>
                <w:sz w:val="14"/>
                <w:szCs w:val="14"/>
              </w:rPr>
              <w:t>casting</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w:t>
            </w:r>
          </w:p>
        </w:tc>
        <w:tc>
          <w:tcPr>
            <w:tcW w:w="690"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w:t>
            </w:r>
          </w:p>
        </w:tc>
        <w:tc>
          <w:tcPr>
            <w:tcW w:w="827"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proofErr w:type="spellStart"/>
            <w:r w:rsidRPr="0024205B">
              <w:rPr>
                <w:sz w:val="14"/>
                <w:szCs w:val="14"/>
              </w:rPr>
              <w:t>Meteoro</w:t>
            </w:r>
            <w:proofErr w:type="spellEnd"/>
            <w:r>
              <w:rPr>
                <w:sz w:val="14"/>
                <w:szCs w:val="14"/>
              </w:rPr>
              <w:t>-</w:t>
            </w:r>
            <w:r w:rsidRPr="0024205B">
              <w:rPr>
                <w:sz w:val="14"/>
                <w:szCs w:val="14"/>
              </w:rPr>
              <w:t xml:space="preserve">logical </w:t>
            </w:r>
            <w:r>
              <w:rPr>
                <w:sz w:val="14"/>
                <w:szCs w:val="14"/>
              </w:rPr>
              <w:br/>
            </w:r>
            <w:r w:rsidRPr="0024205B">
              <w:rPr>
                <w:sz w:val="14"/>
                <w:szCs w:val="14"/>
              </w:rPr>
              <w:t>aids</w:t>
            </w:r>
          </w:p>
        </w:tc>
        <w:tc>
          <w:tcPr>
            <w:tcW w:w="744"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proofErr w:type="spellStart"/>
            <w:r w:rsidRPr="0024205B">
              <w:rPr>
                <w:sz w:val="14"/>
                <w:szCs w:val="14"/>
              </w:rPr>
              <w:t>Meteoro</w:t>
            </w:r>
            <w:proofErr w:type="spellEnd"/>
            <w:r>
              <w:rPr>
                <w:sz w:val="14"/>
                <w:szCs w:val="14"/>
              </w:rPr>
              <w:t>-</w:t>
            </w:r>
            <w:r>
              <w:rPr>
                <w:sz w:val="14"/>
                <w:szCs w:val="14"/>
              </w:rPr>
              <w:br/>
            </w:r>
            <w:r w:rsidRPr="0024205B">
              <w:rPr>
                <w:sz w:val="14"/>
                <w:szCs w:val="14"/>
              </w:rPr>
              <w:t xml:space="preserve">logical </w:t>
            </w:r>
            <w:r>
              <w:rPr>
                <w:sz w:val="14"/>
                <w:szCs w:val="14"/>
              </w:rPr>
              <w:br/>
            </w:r>
            <w:r w:rsidRPr="0024205B">
              <w:rPr>
                <w:sz w:val="14"/>
                <w:szCs w:val="14"/>
              </w:rPr>
              <w:t>aids</w:t>
            </w:r>
          </w:p>
        </w:tc>
        <w:tc>
          <w:tcPr>
            <w:tcW w:w="767"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proofErr w:type="spellStart"/>
            <w:r w:rsidRPr="0024205B">
              <w:rPr>
                <w:sz w:val="14"/>
                <w:szCs w:val="14"/>
              </w:rPr>
              <w:t>Meteoro</w:t>
            </w:r>
            <w:proofErr w:type="spellEnd"/>
            <w:r>
              <w:rPr>
                <w:sz w:val="14"/>
                <w:szCs w:val="14"/>
              </w:rPr>
              <w:t>-</w:t>
            </w:r>
            <w:r w:rsidRPr="0024205B">
              <w:rPr>
                <w:sz w:val="14"/>
                <w:szCs w:val="14"/>
              </w:rPr>
              <w:t xml:space="preserve">logical </w:t>
            </w:r>
            <w:r>
              <w:rPr>
                <w:sz w:val="14"/>
                <w:szCs w:val="14"/>
              </w:rPr>
              <w:br/>
            </w:r>
            <w:r w:rsidRPr="0024205B">
              <w:rPr>
                <w:sz w:val="14"/>
                <w:szCs w:val="14"/>
              </w:rPr>
              <w:t>aids</w:t>
            </w:r>
          </w:p>
        </w:tc>
        <w:tc>
          <w:tcPr>
            <w:tcW w:w="824"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proofErr w:type="spellStart"/>
            <w:r w:rsidRPr="0024205B">
              <w:rPr>
                <w:sz w:val="14"/>
                <w:szCs w:val="14"/>
              </w:rPr>
              <w:t>Meteoro</w:t>
            </w:r>
            <w:proofErr w:type="spellEnd"/>
            <w:r>
              <w:rPr>
                <w:sz w:val="14"/>
                <w:szCs w:val="14"/>
              </w:rPr>
              <w:t>-</w:t>
            </w:r>
            <w:r w:rsidRPr="0024205B">
              <w:rPr>
                <w:sz w:val="14"/>
                <w:szCs w:val="14"/>
              </w:rPr>
              <w:t>logical aids,</w:t>
            </w:r>
            <w:r w:rsidRPr="0024205B">
              <w:rPr>
                <w:sz w:val="14"/>
                <w:szCs w:val="14"/>
              </w:rPr>
              <w:br/>
              <w:t>fixed, mobile</w:t>
            </w:r>
          </w:p>
        </w:tc>
        <w:tc>
          <w:tcPr>
            <w:tcW w:w="82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w:t>
            </w:r>
            <w:r w:rsidRPr="0024205B">
              <w:rPr>
                <w:sz w:val="14"/>
                <w:szCs w:val="14"/>
              </w:rPr>
              <w:br/>
              <w:t>broad</w:t>
            </w:r>
            <w:r>
              <w:rPr>
                <w:sz w:val="14"/>
                <w:szCs w:val="14"/>
              </w:rPr>
              <w:t>-</w:t>
            </w:r>
            <w:r w:rsidRPr="0024205B">
              <w:rPr>
                <w:sz w:val="14"/>
                <w:szCs w:val="14"/>
              </w:rPr>
              <w:t>casting</w:t>
            </w:r>
          </w:p>
        </w:tc>
        <w:tc>
          <w:tcPr>
            <w:tcW w:w="82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w:t>
            </w:r>
            <w:r w:rsidRPr="0024205B">
              <w:rPr>
                <w:sz w:val="14"/>
                <w:szCs w:val="14"/>
              </w:rPr>
              <w:br/>
              <w:t>broad</w:t>
            </w:r>
            <w:r>
              <w:rPr>
                <w:sz w:val="14"/>
                <w:szCs w:val="14"/>
              </w:rPr>
              <w:br/>
            </w:r>
            <w:r w:rsidRPr="0024205B">
              <w:rPr>
                <w:sz w:val="14"/>
                <w:szCs w:val="14"/>
              </w:rPr>
              <w:t>casting</w:t>
            </w:r>
          </w:p>
        </w:tc>
        <w:tc>
          <w:tcPr>
            <w:tcW w:w="961"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w:t>
            </w:r>
            <w:r w:rsidRPr="0024205B">
              <w:rPr>
                <w:sz w:val="14"/>
                <w:szCs w:val="14"/>
              </w:rPr>
              <w:br/>
              <w:t>broadcasting</w:t>
            </w:r>
          </w:p>
        </w:tc>
        <w:tc>
          <w:tcPr>
            <w:tcW w:w="959"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Fixed, mobile</w:t>
            </w:r>
          </w:p>
        </w:tc>
      </w:tr>
      <w:tr w:rsidR="0037153E" w:rsidRPr="0024205B" w:rsidTr="006245BA">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ind w:left="57" w:right="57"/>
              <w:rPr>
                <w:sz w:val="14"/>
                <w:szCs w:val="14"/>
              </w:rPr>
            </w:pPr>
            <w:r w:rsidRPr="0024205B">
              <w:rPr>
                <w:sz w:val="14"/>
                <w:szCs w:val="14"/>
              </w:rPr>
              <w:t>Method to be used</w:t>
            </w:r>
          </w:p>
        </w:tc>
        <w:tc>
          <w:tcPr>
            <w:tcW w:w="862"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2.1</w:t>
            </w:r>
          </w:p>
        </w:tc>
        <w:tc>
          <w:tcPr>
            <w:tcW w:w="737" w:type="dxa"/>
            <w:gridSpan w:val="2"/>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2.1</w:t>
            </w:r>
          </w:p>
        </w:tc>
        <w:tc>
          <w:tcPr>
            <w:tcW w:w="64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2.1</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2.1</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2.1</w:t>
            </w:r>
          </w:p>
        </w:tc>
        <w:tc>
          <w:tcPr>
            <w:tcW w:w="690"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1.4.6</w:t>
            </w:r>
          </w:p>
        </w:tc>
        <w:tc>
          <w:tcPr>
            <w:tcW w:w="827"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1.4.6</w:t>
            </w:r>
          </w:p>
        </w:tc>
        <w:tc>
          <w:tcPr>
            <w:tcW w:w="744"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1.4.6</w:t>
            </w:r>
          </w:p>
        </w:tc>
        <w:tc>
          <w:tcPr>
            <w:tcW w:w="767"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sidRPr="0024205B">
              <w:rPr>
                <w:sz w:val="14"/>
                <w:szCs w:val="14"/>
              </w:rPr>
              <w:t>–</w:t>
            </w:r>
          </w:p>
        </w:tc>
        <w:tc>
          <w:tcPr>
            <w:tcW w:w="824"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2.1</w:t>
            </w:r>
          </w:p>
        </w:tc>
        <w:tc>
          <w:tcPr>
            <w:tcW w:w="82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2.1</w:t>
            </w:r>
          </w:p>
        </w:tc>
        <w:tc>
          <w:tcPr>
            <w:tcW w:w="688"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1.4.5</w:t>
            </w:r>
          </w:p>
        </w:tc>
        <w:tc>
          <w:tcPr>
            <w:tcW w:w="823"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1.4.6</w:t>
            </w:r>
          </w:p>
        </w:tc>
        <w:tc>
          <w:tcPr>
            <w:tcW w:w="961"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1.4.5</w:t>
            </w:r>
          </w:p>
        </w:tc>
        <w:tc>
          <w:tcPr>
            <w:tcW w:w="959" w:type="dxa"/>
            <w:tcBorders>
              <w:top w:val="single" w:sz="4" w:space="0" w:color="auto"/>
              <w:left w:val="single" w:sz="4" w:space="0" w:color="auto"/>
              <w:bottom w:val="single" w:sz="4" w:space="0" w:color="auto"/>
              <w:right w:val="single" w:sz="4" w:space="0" w:color="auto"/>
            </w:tcBorders>
          </w:tcPr>
          <w:p w:rsidR="0037153E" w:rsidRPr="0024205B" w:rsidRDefault="0037153E" w:rsidP="006245BA">
            <w:pPr>
              <w:pStyle w:val="Tabletext"/>
              <w:spacing w:after="20"/>
              <w:jc w:val="center"/>
              <w:rPr>
                <w:sz w:val="14"/>
                <w:szCs w:val="14"/>
              </w:rPr>
            </w:pPr>
            <w:r>
              <w:rPr>
                <w:sz w:val="14"/>
                <w:szCs w:val="14"/>
              </w:rPr>
              <w:t>§ </w:t>
            </w:r>
            <w:r w:rsidRPr="0024205B">
              <w:rPr>
                <w:sz w:val="14"/>
                <w:szCs w:val="14"/>
              </w:rPr>
              <w:t>1.4.6</w:t>
            </w:r>
          </w:p>
        </w:tc>
      </w:tr>
      <w:tr w:rsidR="0037153E" w:rsidRPr="0024205B" w:rsidTr="006245BA">
        <w:trPr>
          <w:gridAfter w:val="1"/>
          <w:wAfter w:w="31" w:type="dxa"/>
          <w:cantSplit/>
          <w:jc w:val="center"/>
        </w:trPr>
        <w:tc>
          <w:tcPr>
            <w:tcW w:w="2704" w:type="dxa"/>
            <w:gridSpan w:val="3"/>
            <w:tcBorders>
              <w:top w:val="single" w:sz="4" w:space="0" w:color="auto"/>
              <w:left w:val="single" w:sz="6" w:space="0" w:color="auto"/>
              <w:bottom w:val="nil"/>
              <w:right w:val="nil"/>
            </w:tcBorders>
          </w:tcPr>
          <w:p w:rsidR="0037153E" w:rsidRPr="0024205B" w:rsidRDefault="0037153E" w:rsidP="006245BA">
            <w:pPr>
              <w:pStyle w:val="Tabletext"/>
              <w:spacing w:after="20"/>
              <w:ind w:left="57" w:right="57"/>
              <w:rPr>
                <w:sz w:val="14"/>
                <w:szCs w:val="14"/>
              </w:rPr>
            </w:pPr>
            <w:r w:rsidRPr="0024205B">
              <w:rPr>
                <w:sz w:val="14"/>
                <w:szCs w:val="14"/>
              </w:rPr>
              <w:t xml:space="preserve">Modulation at earth station  </w:t>
            </w:r>
            <w:r w:rsidRPr="00BA4407">
              <w:rPr>
                <w:position w:val="4"/>
                <w:sz w:val="12"/>
                <w:szCs w:val="12"/>
              </w:rPr>
              <w:t>2</w:t>
            </w:r>
          </w:p>
        </w:tc>
        <w:tc>
          <w:tcPr>
            <w:tcW w:w="862" w:type="dxa"/>
            <w:tcBorders>
              <w:top w:val="single" w:sz="4"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N</w:t>
            </w:r>
          </w:p>
        </w:tc>
        <w:tc>
          <w:tcPr>
            <w:tcW w:w="737" w:type="dxa"/>
            <w:gridSpan w:val="2"/>
            <w:tcBorders>
              <w:top w:val="single" w:sz="4"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rPr>
            </w:pPr>
          </w:p>
        </w:tc>
        <w:tc>
          <w:tcPr>
            <w:tcW w:w="643" w:type="dxa"/>
            <w:tcBorders>
              <w:top w:val="single" w:sz="4"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N</w:t>
            </w:r>
          </w:p>
        </w:tc>
        <w:tc>
          <w:tcPr>
            <w:tcW w:w="688" w:type="dxa"/>
            <w:tcBorders>
              <w:top w:val="single" w:sz="4"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rPr>
            </w:pPr>
          </w:p>
        </w:tc>
        <w:tc>
          <w:tcPr>
            <w:tcW w:w="688" w:type="dxa"/>
            <w:tcBorders>
              <w:top w:val="single" w:sz="4"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N</w:t>
            </w:r>
          </w:p>
        </w:tc>
        <w:tc>
          <w:tcPr>
            <w:tcW w:w="690"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p>
        </w:tc>
        <w:tc>
          <w:tcPr>
            <w:tcW w:w="827"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p>
        </w:tc>
        <w:tc>
          <w:tcPr>
            <w:tcW w:w="744"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p>
        </w:tc>
        <w:tc>
          <w:tcPr>
            <w:tcW w:w="767"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r w:rsidRPr="0024205B">
              <w:rPr>
                <w:sz w:val="14"/>
                <w:szCs w:val="14"/>
              </w:rPr>
              <w:t>N</w:t>
            </w:r>
          </w:p>
        </w:tc>
        <w:tc>
          <w:tcPr>
            <w:tcW w:w="824"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r w:rsidRPr="0024205B">
              <w:rPr>
                <w:sz w:val="14"/>
                <w:szCs w:val="14"/>
              </w:rPr>
              <w:t>N</w:t>
            </w:r>
          </w:p>
        </w:tc>
        <w:tc>
          <w:tcPr>
            <w:tcW w:w="823"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p>
        </w:tc>
        <w:tc>
          <w:tcPr>
            <w:tcW w:w="688"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p>
        </w:tc>
        <w:tc>
          <w:tcPr>
            <w:tcW w:w="823"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p>
        </w:tc>
        <w:tc>
          <w:tcPr>
            <w:tcW w:w="961" w:type="dxa"/>
            <w:tcBorders>
              <w:top w:val="single" w:sz="4" w:space="0" w:color="auto"/>
              <w:left w:val="single" w:sz="6" w:space="0" w:color="auto"/>
              <w:bottom w:val="nil"/>
              <w:right w:val="nil"/>
            </w:tcBorders>
          </w:tcPr>
          <w:p w:rsidR="0037153E" w:rsidRPr="0024205B" w:rsidRDefault="0037153E" w:rsidP="006245BA">
            <w:pPr>
              <w:pStyle w:val="Tabletext"/>
              <w:spacing w:after="20"/>
              <w:jc w:val="center"/>
              <w:rPr>
                <w:sz w:val="14"/>
                <w:szCs w:val="14"/>
              </w:rPr>
            </w:pPr>
            <w:r w:rsidRPr="0024205B">
              <w:rPr>
                <w:sz w:val="14"/>
                <w:szCs w:val="14"/>
              </w:rPr>
              <w:t>N</w:t>
            </w:r>
          </w:p>
        </w:tc>
        <w:tc>
          <w:tcPr>
            <w:tcW w:w="959" w:type="dxa"/>
            <w:tcBorders>
              <w:top w:val="single" w:sz="4"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N</w:t>
            </w:r>
          </w:p>
        </w:tc>
      </w:tr>
      <w:tr w:rsidR="0037153E" w:rsidRPr="0024205B" w:rsidTr="006245BA">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rPr>
            </w:pPr>
            <w:r w:rsidRPr="0024205B">
              <w:rPr>
                <w:sz w:val="14"/>
                <w:szCs w:val="14"/>
                <w:lang w:val="en-US"/>
              </w:rPr>
              <w:t>Earth station</w:t>
            </w:r>
            <w:r w:rsidRPr="0024205B">
              <w:rPr>
                <w:sz w:val="14"/>
                <w:szCs w:val="14"/>
                <w:lang w:val="en-US"/>
              </w:rPr>
              <w:br/>
              <w:t>interference</w:t>
            </w:r>
            <w:r w:rsidRPr="0024205B">
              <w:rPr>
                <w:sz w:val="14"/>
                <w:szCs w:val="14"/>
                <w:lang w:val="en-US"/>
              </w:rPr>
              <w:br/>
              <w:t>parameters</w:t>
            </w:r>
            <w:r w:rsidRPr="0024205B">
              <w:rPr>
                <w:sz w:val="14"/>
                <w:szCs w:val="14"/>
                <w:lang w:val="en-US"/>
              </w:rPr>
              <w:br/>
              <w:t>and criteria</w:t>
            </w:r>
          </w:p>
        </w:tc>
        <w:tc>
          <w:tcPr>
            <w:tcW w:w="1032" w:type="dxa"/>
            <w:tcBorders>
              <w:top w:val="single" w:sz="6" w:space="0" w:color="auto"/>
              <w:left w:val="single" w:sz="6" w:space="0" w:color="auto"/>
              <w:bottom w:val="single" w:sz="6" w:space="0" w:color="auto"/>
              <w:right w:val="nil"/>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p</w:t>
            </w:r>
            <w:r w:rsidRPr="0023296D">
              <w:rPr>
                <w:position w:val="-4"/>
                <w:sz w:val="12"/>
                <w:szCs w:val="12"/>
              </w:rPr>
              <w:t>0</w:t>
            </w:r>
            <w:r w:rsidRPr="00EE5BFE">
              <w:rPr>
                <w:sz w:val="14"/>
                <w:szCs w:val="14"/>
              </w:rPr>
              <w:t xml:space="preserve"> </w:t>
            </w:r>
            <w:r w:rsidRPr="00EE5BFE">
              <w:rPr>
                <w:sz w:val="14"/>
                <w:szCs w:val="14"/>
                <w:lang w:val="es-ES_tradnl"/>
              </w:rPr>
              <w:t>(%)</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0.1</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0.1</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1.0</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0.012</w:t>
            </w: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0.1</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0.1</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0.012</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10</w:t>
            </w:r>
          </w:p>
        </w:tc>
      </w:tr>
      <w:tr w:rsidR="0037153E" w:rsidRPr="0024205B" w:rsidTr="006245BA">
        <w:trPr>
          <w:gridAfter w:val="1"/>
          <w:wAfter w:w="31" w:type="dxa"/>
          <w:cantSplit/>
          <w:jc w:val="center"/>
        </w:trPr>
        <w:tc>
          <w:tcPr>
            <w:tcW w:w="1373" w:type="dxa"/>
            <w:vMerge/>
            <w:tcBorders>
              <w:top w:val="nil"/>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37153E" w:rsidRPr="00EE5BFE" w:rsidRDefault="0037153E" w:rsidP="006245BA">
            <w:pPr>
              <w:pStyle w:val="Tabletext"/>
              <w:spacing w:after="20"/>
              <w:ind w:left="57" w:right="57"/>
              <w:rPr>
                <w:sz w:val="14"/>
                <w:szCs w:val="14"/>
                <w:lang w:val="es-ES_tradnl"/>
              </w:rPr>
            </w:pPr>
            <w:r w:rsidRPr="00EE5BFE">
              <w:rPr>
                <w:i/>
                <w:iCs/>
                <w:sz w:val="14"/>
                <w:szCs w:val="14"/>
                <w:lang w:val="es-ES_tradnl"/>
              </w:rPr>
              <w:t>n</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2</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2</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2</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2</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r>
      <w:tr w:rsidR="0037153E" w:rsidRPr="0024205B" w:rsidTr="006245BA">
        <w:trPr>
          <w:gridAfter w:val="1"/>
          <w:wAfter w:w="31" w:type="dxa"/>
          <w:cantSplit/>
          <w:jc w:val="center"/>
        </w:trPr>
        <w:tc>
          <w:tcPr>
            <w:tcW w:w="1373" w:type="dxa"/>
            <w:vMerge/>
            <w:tcBorders>
              <w:top w:val="nil"/>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p</w:t>
            </w:r>
            <w:r w:rsidRPr="00EE5BFE">
              <w:rPr>
                <w:sz w:val="14"/>
                <w:szCs w:val="14"/>
              </w:rPr>
              <w:t xml:space="preserve"> </w:t>
            </w:r>
            <w:r w:rsidRPr="00EE5BFE">
              <w:rPr>
                <w:sz w:val="14"/>
                <w:szCs w:val="14"/>
                <w:lang w:val="es-ES_tradnl"/>
              </w:rPr>
              <w:t>(%)</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0.05</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0.05</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1.0</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0.012</w:t>
            </w: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0.05</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0.05</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0.012</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10</w:t>
            </w:r>
          </w:p>
        </w:tc>
      </w:tr>
      <w:tr w:rsidR="0037153E" w:rsidRPr="0024205B" w:rsidTr="006245BA">
        <w:trPr>
          <w:gridAfter w:val="1"/>
          <w:wAfter w:w="31" w:type="dxa"/>
          <w:cantSplit/>
          <w:jc w:val="center"/>
        </w:trPr>
        <w:tc>
          <w:tcPr>
            <w:tcW w:w="1373" w:type="dxa"/>
            <w:vMerge/>
            <w:tcBorders>
              <w:top w:val="nil"/>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N</w:t>
            </w:r>
            <w:r w:rsidRPr="0023296D">
              <w:rPr>
                <w:i/>
                <w:iCs/>
                <w:position w:val="-4"/>
                <w:sz w:val="12"/>
                <w:szCs w:val="12"/>
              </w:rPr>
              <w:t>L</w:t>
            </w:r>
            <w:r w:rsidRPr="00EE5BFE">
              <w:rPr>
                <w:sz w:val="14"/>
                <w:szCs w:val="14"/>
                <w:lang w:val="es-ES_tradnl"/>
              </w:rPr>
              <w:t xml:space="preserve"> (dB)</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r>
      <w:tr w:rsidR="0037153E" w:rsidRPr="0024205B" w:rsidTr="006245BA">
        <w:trPr>
          <w:gridAfter w:val="1"/>
          <w:wAfter w:w="31" w:type="dxa"/>
          <w:cantSplit/>
          <w:jc w:val="center"/>
        </w:trPr>
        <w:tc>
          <w:tcPr>
            <w:tcW w:w="1373" w:type="dxa"/>
            <w:vMerge/>
            <w:tcBorders>
              <w:top w:val="nil"/>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M</w:t>
            </w:r>
            <w:r w:rsidRPr="0023296D">
              <w:rPr>
                <w:i/>
                <w:iCs/>
                <w:position w:val="-4"/>
                <w:sz w:val="12"/>
                <w:szCs w:val="12"/>
              </w:rPr>
              <w:t>s</w:t>
            </w:r>
            <w:r w:rsidRPr="0023296D">
              <w:rPr>
                <w:sz w:val="12"/>
                <w:szCs w:val="12"/>
                <w:lang w:val="es-ES_tradnl"/>
              </w:rPr>
              <w:t xml:space="preserve"> </w:t>
            </w:r>
            <w:r w:rsidRPr="00EE5BFE">
              <w:rPr>
                <w:sz w:val="14"/>
                <w:szCs w:val="14"/>
                <w:lang w:val="es-ES_tradnl"/>
              </w:rPr>
              <w:t>(dB)</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4.3</w:t>
            </w: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r>
      <w:tr w:rsidR="0037153E" w:rsidRPr="0024205B" w:rsidTr="006245BA">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W</w:t>
            </w:r>
            <w:r w:rsidRPr="00EE5BFE">
              <w:rPr>
                <w:sz w:val="14"/>
                <w:szCs w:val="14"/>
                <w:lang w:val="es-ES_tradnl"/>
              </w:rPr>
              <w:t xml:space="preserve"> (dB)</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0</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0</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0</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0</w:t>
            </w: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0</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0</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0</w:t>
            </w:r>
          </w:p>
        </w:tc>
      </w:tr>
      <w:tr w:rsidR="0037153E" w:rsidRPr="0024205B" w:rsidTr="006245BA">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rPr>
            </w:pPr>
            <w:r w:rsidRPr="0024205B">
              <w:rPr>
                <w:sz w:val="14"/>
                <w:szCs w:val="14"/>
              </w:rPr>
              <w:t>Terrestrial station parameters</w:t>
            </w:r>
          </w:p>
        </w:tc>
        <w:tc>
          <w:tcPr>
            <w:tcW w:w="1032" w:type="dxa"/>
            <w:vMerge w:val="restart"/>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E</w:t>
            </w:r>
            <w:r w:rsidRPr="00EE5BFE">
              <w:rPr>
                <w:sz w:val="14"/>
                <w:szCs w:val="14"/>
                <w:lang w:val="es-ES_tradnl"/>
              </w:rPr>
              <w:t> (</w:t>
            </w:r>
            <w:proofErr w:type="spellStart"/>
            <w:r w:rsidRPr="00EE5BFE">
              <w:rPr>
                <w:sz w:val="14"/>
                <w:szCs w:val="14"/>
                <w:lang w:val="es-ES_tradnl"/>
              </w:rPr>
              <w:t>dBW</w:t>
            </w:r>
            <w:proofErr w:type="spellEnd"/>
            <w:r w:rsidRPr="00EE5BFE">
              <w:rPr>
                <w:sz w:val="14"/>
                <w:szCs w:val="14"/>
                <w:lang w:val="es-ES_tradnl"/>
              </w:rPr>
              <w:t>)</w:t>
            </w:r>
            <w:r w:rsidRPr="00EE5BFE">
              <w:rPr>
                <w:sz w:val="14"/>
                <w:szCs w:val="14"/>
                <w:lang w:val="es-ES_tradnl"/>
              </w:rPr>
              <w:br/>
              <w:t xml:space="preserve">in </w:t>
            </w:r>
            <w:r w:rsidRPr="00EE5BFE">
              <w:rPr>
                <w:i/>
                <w:iCs/>
                <w:sz w:val="14"/>
                <w:szCs w:val="14"/>
                <w:lang w:val="es-ES_tradnl"/>
              </w:rPr>
              <w:t xml:space="preserve">B  </w:t>
            </w:r>
            <w:r w:rsidRPr="00ED4BDA">
              <w:rPr>
                <w:position w:val="4"/>
                <w:sz w:val="12"/>
                <w:szCs w:val="12"/>
              </w:rPr>
              <w:t>3</w:t>
            </w:r>
          </w:p>
        </w:tc>
        <w:tc>
          <w:tcPr>
            <w:tcW w:w="29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r w:rsidRPr="0024205B">
              <w:rPr>
                <w:sz w:val="14"/>
                <w:szCs w:val="14"/>
                <w:lang w:val="es-ES_tradnl"/>
              </w:rPr>
              <w:t>A</w:t>
            </w: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15</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5</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38</w:t>
            </w: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 xml:space="preserve">37  </w:t>
            </w:r>
            <w:r w:rsidRPr="00BA4407">
              <w:rPr>
                <w:position w:val="4"/>
                <w:sz w:val="12"/>
                <w:szCs w:val="12"/>
                <w:lang w:val="es-ES_tradnl"/>
              </w:rPr>
              <w:t>4</w:t>
            </w:r>
          </w:p>
        </w:tc>
      </w:tr>
      <w:tr w:rsidR="0037153E" w:rsidRPr="0024205B" w:rsidTr="006245BA">
        <w:trPr>
          <w:gridAfter w:val="1"/>
          <w:wAfter w:w="31" w:type="dxa"/>
          <w:cantSplit/>
          <w:jc w:val="center"/>
        </w:trPr>
        <w:tc>
          <w:tcPr>
            <w:tcW w:w="1373" w:type="dxa"/>
            <w:vMerge/>
            <w:tcBorders>
              <w:top w:val="nil"/>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vMerge/>
            <w:tcBorders>
              <w:top w:val="nil"/>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position w:val="2"/>
                <w:sz w:val="14"/>
                <w:szCs w:val="14"/>
                <w:lang w:val="es-ES_tradnl"/>
              </w:rPr>
            </w:pPr>
          </w:p>
        </w:tc>
        <w:tc>
          <w:tcPr>
            <w:tcW w:w="29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r w:rsidRPr="0024205B">
              <w:rPr>
                <w:sz w:val="14"/>
                <w:szCs w:val="14"/>
                <w:lang w:val="es-ES_tradnl"/>
              </w:rPr>
              <w:t>N</w:t>
            </w: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15</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5</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38</w:t>
            </w: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37</w:t>
            </w:r>
          </w:p>
        </w:tc>
      </w:tr>
      <w:tr w:rsidR="0037153E" w:rsidRPr="0024205B" w:rsidTr="006245BA">
        <w:trPr>
          <w:gridAfter w:val="1"/>
          <w:wAfter w:w="31" w:type="dxa"/>
          <w:cantSplit/>
          <w:jc w:val="center"/>
        </w:trPr>
        <w:tc>
          <w:tcPr>
            <w:tcW w:w="1373" w:type="dxa"/>
            <w:vMerge/>
            <w:tcBorders>
              <w:top w:val="nil"/>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vMerge w:val="restart"/>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ind w:left="57" w:right="57"/>
              <w:rPr>
                <w:position w:val="2"/>
                <w:sz w:val="14"/>
                <w:szCs w:val="14"/>
                <w:lang w:val="fr-CH"/>
              </w:rPr>
            </w:pPr>
            <w:r w:rsidRPr="00EE5BFE">
              <w:rPr>
                <w:i/>
                <w:iCs/>
                <w:sz w:val="14"/>
                <w:szCs w:val="14"/>
                <w:lang w:val="fr-CH"/>
              </w:rPr>
              <w:t>P</w:t>
            </w:r>
            <w:r w:rsidRPr="0023296D">
              <w:rPr>
                <w:i/>
                <w:iCs/>
                <w:position w:val="-4"/>
                <w:sz w:val="12"/>
                <w:szCs w:val="12"/>
                <w:lang w:val="fr-CH"/>
              </w:rPr>
              <w:t>t</w:t>
            </w:r>
            <w:r w:rsidRPr="00EE5BFE">
              <w:rPr>
                <w:sz w:val="14"/>
                <w:szCs w:val="14"/>
                <w:lang w:val="fr-CH"/>
              </w:rPr>
              <w:t xml:space="preserve"> (</w:t>
            </w:r>
            <w:proofErr w:type="spellStart"/>
            <w:r w:rsidRPr="00EE5BFE">
              <w:rPr>
                <w:sz w:val="14"/>
                <w:szCs w:val="14"/>
                <w:lang w:val="fr-CH"/>
              </w:rPr>
              <w:t>dBW</w:t>
            </w:r>
            <w:proofErr w:type="spellEnd"/>
            <w:r w:rsidRPr="00EE5BFE">
              <w:rPr>
                <w:sz w:val="14"/>
                <w:szCs w:val="14"/>
                <w:lang w:val="fr-CH"/>
              </w:rPr>
              <w:t xml:space="preserve">) </w:t>
            </w:r>
            <w:r w:rsidRPr="00EE5BFE">
              <w:rPr>
                <w:sz w:val="14"/>
                <w:szCs w:val="14"/>
                <w:lang w:val="fr-CH"/>
              </w:rPr>
              <w:br/>
              <w:t>i</w:t>
            </w:r>
            <w:r w:rsidRPr="00EE5BFE">
              <w:rPr>
                <w:sz w:val="14"/>
                <w:szCs w:val="14"/>
                <w:lang w:val="es-ES_tradnl"/>
              </w:rPr>
              <w:t xml:space="preserve">n </w:t>
            </w:r>
            <w:r w:rsidRPr="00EE5BFE">
              <w:rPr>
                <w:i/>
                <w:iCs/>
                <w:sz w:val="14"/>
                <w:szCs w:val="14"/>
                <w:lang w:val="es-ES_tradnl"/>
              </w:rPr>
              <w:t>B</w:t>
            </w:r>
          </w:p>
        </w:tc>
        <w:tc>
          <w:tcPr>
            <w:tcW w:w="29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sz w:val="14"/>
                <w:szCs w:val="14"/>
              </w:rPr>
            </w:pPr>
            <w:r w:rsidRPr="0024205B">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–11</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3</w:t>
            </w: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r>
      <w:tr w:rsidR="0037153E" w:rsidRPr="0024205B" w:rsidTr="006245BA">
        <w:trPr>
          <w:gridAfter w:val="1"/>
          <w:wAfter w:w="31" w:type="dxa"/>
          <w:cantSplit/>
          <w:jc w:val="center"/>
        </w:trPr>
        <w:tc>
          <w:tcPr>
            <w:tcW w:w="1373" w:type="dxa"/>
            <w:vMerge/>
            <w:tcBorders>
              <w:top w:val="nil"/>
              <w:left w:val="single" w:sz="6" w:space="0" w:color="auto"/>
              <w:bottom w:val="nil"/>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vMerge/>
            <w:tcBorders>
              <w:top w:val="nil"/>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position w:val="2"/>
                <w:sz w:val="14"/>
                <w:szCs w:val="14"/>
                <w:lang w:val="es-ES_tradnl"/>
              </w:rPr>
            </w:pPr>
          </w:p>
        </w:tc>
        <w:tc>
          <w:tcPr>
            <w:tcW w:w="29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r w:rsidRPr="0024205B">
              <w:rPr>
                <w:sz w:val="14"/>
                <w:szCs w:val="14"/>
                <w:lang w:val="es-ES_tradnl"/>
              </w:rPr>
              <w:t>N</w:t>
            </w: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–11</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3</w:t>
            </w:r>
          </w:p>
        </w:tc>
        <w:tc>
          <w:tcPr>
            <w:tcW w:w="959" w:type="dxa"/>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0</w:t>
            </w:r>
          </w:p>
        </w:tc>
      </w:tr>
      <w:tr w:rsidR="0037153E" w:rsidRPr="0024205B" w:rsidTr="006245BA">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G</w:t>
            </w:r>
            <w:r w:rsidRPr="0023296D">
              <w:rPr>
                <w:i/>
                <w:iCs/>
                <w:position w:val="-4"/>
                <w:sz w:val="12"/>
                <w:szCs w:val="12"/>
              </w:rPr>
              <w:t>x</w:t>
            </w:r>
            <w:r w:rsidRPr="00EE5BFE">
              <w:rPr>
                <w:sz w:val="14"/>
                <w:szCs w:val="14"/>
                <w:lang w:val="es-ES_tradnl"/>
              </w:rPr>
              <w:t xml:space="preserve"> (</w:t>
            </w:r>
            <w:proofErr w:type="spellStart"/>
            <w:r w:rsidRPr="00EE5BFE">
              <w:rPr>
                <w:sz w:val="14"/>
                <w:szCs w:val="14"/>
                <w:lang w:val="es-ES_tradnl"/>
              </w:rPr>
              <w:t>dBi</w:t>
            </w:r>
            <w:proofErr w:type="spellEnd"/>
            <w:r w:rsidRPr="00EE5BFE">
              <w:rPr>
                <w:sz w:val="14"/>
                <w:szCs w:val="14"/>
                <w:lang w:val="es-ES_tradnl"/>
              </w:rPr>
              <w:t>)</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16</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w:t>
            </w:r>
          </w:p>
        </w:tc>
        <w:tc>
          <w:tcPr>
            <w:tcW w:w="823" w:type="dxa"/>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16</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35</w:t>
            </w: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lang w:val="es-ES_tradnl"/>
              </w:rPr>
            </w:pPr>
            <w:r w:rsidRPr="0024205B">
              <w:rPr>
                <w:sz w:val="14"/>
                <w:szCs w:val="14"/>
                <w:lang w:val="es-ES_tradnl"/>
              </w:rPr>
              <w:t>37</w:t>
            </w:r>
          </w:p>
        </w:tc>
      </w:tr>
      <w:tr w:rsidR="0037153E" w:rsidRPr="0024205B" w:rsidTr="006245BA">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sz w:val="14"/>
                <w:szCs w:val="14"/>
              </w:rPr>
            </w:pPr>
            <w:r w:rsidRPr="0024205B">
              <w:rPr>
                <w:sz w:val="14"/>
                <w:szCs w:val="14"/>
              </w:rPr>
              <w:t>Reference bandwidth</w:t>
            </w:r>
          </w:p>
        </w:tc>
        <w:tc>
          <w:tcPr>
            <w:tcW w:w="1032" w:type="dxa"/>
            <w:tcBorders>
              <w:top w:val="single" w:sz="6" w:space="0" w:color="auto"/>
              <w:left w:val="single" w:sz="6" w:space="0" w:color="auto"/>
              <w:bottom w:val="single" w:sz="6" w:space="0" w:color="auto"/>
              <w:right w:val="nil"/>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B</w:t>
            </w:r>
            <w:r w:rsidRPr="00EE5BFE">
              <w:rPr>
                <w:sz w:val="14"/>
                <w:szCs w:val="14"/>
                <w:lang w:val="es-ES_tradnl"/>
              </w:rPr>
              <w:t xml:space="preserve"> (Hz)</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1</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1</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10</w:t>
            </w:r>
            <w:r w:rsidRPr="00BA4407">
              <w:rPr>
                <w:position w:val="4"/>
                <w:sz w:val="12"/>
                <w:szCs w:val="12"/>
              </w:rPr>
              <w:t>3</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 xml:space="preserve">177.5 </w:t>
            </w:r>
            <w:r>
              <w:rPr>
                <w:sz w:val="14"/>
                <w:szCs w:val="14"/>
              </w:rPr>
              <w:t>×</w:t>
            </w:r>
            <w:r w:rsidRPr="0024205B">
              <w:rPr>
                <w:sz w:val="14"/>
                <w:szCs w:val="14"/>
              </w:rPr>
              <w:t xml:space="preserve"> 10</w:t>
            </w:r>
            <w:r w:rsidRPr="00BA4407">
              <w:rPr>
                <w:position w:val="4"/>
                <w:sz w:val="12"/>
                <w:szCs w:val="12"/>
              </w:rPr>
              <w:t>3</w:t>
            </w: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1</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1</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85</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 xml:space="preserve">25 </w:t>
            </w:r>
            <w:r>
              <w:rPr>
                <w:sz w:val="14"/>
                <w:szCs w:val="14"/>
              </w:rPr>
              <w:t>×</w:t>
            </w:r>
            <w:r w:rsidRPr="0024205B">
              <w:rPr>
                <w:sz w:val="14"/>
                <w:szCs w:val="14"/>
              </w:rPr>
              <w:t xml:space="preserve"> 10</w:t>
            </w:r>
            <w:r w:rsidRPr="00BA4407">
              <w:rPr>
                <w:position w:val="4"/>
                <w:sz w:val="12"/>
                <w:szCs w:val="12"/>
              </w:rPr>
              <w:t>3</w:t>
            </w: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24205B">
              <w:rPr>
                <w:sz w:val="14"/>
                <w:szCs w:val="14"/>
              </w:rPr>
              <w:t xml:space="preserve">4 </w:t>
            </w:r>
            <w:r>
              <w:rPr>
                <w:sz w:val="14"/>
                <w:szCs w:val="14"/>
              </w:rPr>
              <w:t>×</w:t>
            </w:r>
            <w:r w:rsidRPr="0024205B">
              <w:rPr>
                <w:sz w:val="14"/>
                <w:szCs w:val="14"/>
              </w:rPr>
              <w:t xml:space="preserve"> 10</w:t>
            </w:r>
            <w:r w:rsidRPr="00BA4407">
              <w:rPr>
                <w:position w:val="4"/>
                <w:sz w:val="12"/>
                <w:szCs w:val="12"/>
              </w:rPr>
              <w:t>3</w:t>
            </w:r>
          </w:p>
        </w:tc>
      </w:tr>
      <w:tr w:rsidR="0037153E" w:rsidRPr="0024205B" w:rsidTr="006245BA">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ind w:left="57" w:right="57"/>
              <w:rPr>
                <w:sz w:val="14"/>
                <w:szCs w:val="14"/>
              </w:rPr>
            </w:pPr>
            <w:r w:rsidRPr="003D0B3A">
              <w:rPr>
                <w:sz w:val="14"/>
                <w:szCs w:val="14"/>
              </w:rPr>
              <w:t>Permissible interference power</w:t>
            </w:r>
          </w:p>
        </w:tc>
        <w:tc>
          <w:tcPr>
            <w:tcW w:w="1032" w:type="dxa"/>
            <w:tcBorders>
              <w:top w:val="single" w:sz="6" w:space="0" w:color="auto"/>
              <w:left w:val="single" w:sz="6" w:space="0" w:color="auto"/>
              <w:bottom w:val="single" w:sz="6" w:space="0" w:color="auto"/>
              <w:right w:val="nil"/>
            </w:tcBorders>
          </w:tcPr>
          <w:p w:rsidR="0037153E" w:rsidRPr="0024205B" w:rsidRDefault="0037153E" w:rsidP="006245BA">
            <w:pPr>
              <w:pStyle w:val="Tabletext"/>
              <w:spacing w:after="20"/>
              <w:ind w:left="57" w:right="57"/>
              <w:rPr>
                <w:position w:val="2"/>
                <w:sz w:val="14"/>
                <w:szCs w:val="14"/>
                <w:lang w:val="es-ES_tradnl"/>
              </w:rPr>
            </w:pPr>
            <w:r w:rsidRPr="00EE5BFE">
              <w:rPr>
                <w:i/>
                <w:iCs/>
                <w:sz w:val="14"/>
                <w:szCs w:val="14"/>
                <w:lang w:val="es-ES_tradnl"/>
              </w:rPr>
              <w:t>P</w:t>
            </w:r>
            <w:r w:rsidRPr="0023296D">
              <w:rPr>
                <w:i/>
                <w:iCs/>
                <w:position w:val="-4"/>
                <w:sz w:val="12"/>
                <w:szCs w:val="12"/>
              </w:rPr>
              <w:t>r</w:t>
            </w:r>
            <w:r w:rsidRPr="00EE5BFE">
              <w:rPr>
                <w:sz w:val="14"/>
                <w:szCs w:val="14"/>
                <w:lang w:val="es-ES_tradnl"/>
              </w:rPr>
              <w:t>( </w:t>
            </w:r>
            <w:r w:rsidRPr="00EE5BFE">
              <w:rPr>
                <w:i/>
                <w:iCs/>
                <w:sz w:val="14"/>
                <w:szCs w:val="14"/>
                <w:lang w:val="es-ES_tradnl"/>
              </w:rPr>
              <w:t>p</w:t>
            </w:r>
            <w:r w:rsidRPr="00EE5BFE">
              <w:rPr>
                <w:sz w:val="14"/>
                <w:szCs w:val="14"/>
                <w:lang w:val="es-ES_tradnl"/>
              </w:rPr>
              <w:t>) (</w:t>
            </w:r>
            <w:proofErr w:type="spellStart"/>
            <w:r w:rsidRPr="00EE5BFE">
              <w:rPr>
                <w:sz w:val="14"/>
                <w:szCs w:val="14"/>
                <w:lang w:val="es-ES_tradnl"/>
              </w:rPr>
              <w:t>dBW</w:t>
            </w:r>
            <w:proofErr w:type="spellEnd"/>
            <w:r w:rsidRPr="00EE5BFE">
              <w:rPr>
                <w:sz w:val="14"/>
                <w:szCs w:val="14"/>
                <w:lang w:val="es-ES_tradnl"/>
              </w:rPr>
              <w:t>)</w:t>
            </w:r>
            <w:r w:rsidRPr="00EE5BFE">
              <w:rPr>
                <w:sz w:val="14"/>
                <w:szCs w:val="14"/>
                <w:lang w:val="es-ES_tradnl"/>
              </w:rPr>
              <w:br/>
              <w:t xml:space="preserve">in </w:t>
            </w:r>
            <w:r w:rsidRPr="00EE5BFE">
              <w:rPr>
                <w:i/>
                <w:iCs/>
                <w:sz w:val="14"/>
                <w:szCs w:val="14"/>
                <w:lang w:val="es-ES_tradnl"/>
              </w:rPr>
              <w:t>B</w:t>
            </w:r>
          </w:p>
        </w:tc>
        <w:tc>
          <w:tcPr>
            <w:tcW w:w="299" w:type="dxa"/>
            <w:tcBorders>
              <w:top w:val="single" w:sz="6" w:space="0" w:color="auto"/>
              <w:left w:val="nil"/>
              <w:bottom w:val="single" w:sz="6" w:space="0" w:color="auto"/>
              <w:right w:val="single" w:sz="6" w:space="0" w:color="auto"/>
            </w:tcBorders>
          </w:tcPr>
          <w:p w:rsidR="0037153E" w:rsidRPr="0024205B" w:rsidRDefault="0037153E" w:rsidP="006245BA">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Pr>
                <w:sz w:val="13"/>
                <w:szCs w:val="13"/>
              </w:rPr>
              <w:t>−</w:t>
            </w:r>
            <w:r w:rsidRPr="0024205B">
              <w:rPr>
                <w:sz w:val="14"/>
                <w:szCs w:val="14"/>
              </w:rPr>
              <w:t>199</w:t>
            </w:r>
          </w:p>
        </w:tc>
        <w:tc>
          <w:tcPr>
            <w:tcW w:w="73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Pr>
                <w:sz w:val="13"/>
                <w:szCs w:val="13"/>
              </w:rPr>
              <w:t>−</w:t>
            </w:r>
            <w:r w:rsidRPr="0024205B">
              <w:rPr>
                <w:sz w:val="14"/>
                <w:szCs w:val="14"/>
              </w:rPr>
              <w:t>199</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Pr>
                <w:sz w:val="13"/>
                <w:szCs w:val="13"/>
              </w:rPr>
              <w:t>−</w:t>
            </w:r>
            <w:r w:rsidRPr="0024205B">
              <w:rPr>
                <w:sz w:val="14"/>
                <w:szCs w:val="14"/>
              </w:rPr>
              <w:t>173</w:t>
            </w:r>
          </w:p>
        </w:tc>
        <w:tc>
          <w:tcPr>
            <w:tcW w:w="690"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Pr>
                <w:sz w:val="13"/>
                <w:szCs w:val="13"/>
              </w:rPr>
              <w:t>−</w:t>
            </w:r>
            <w:r w:rsidRPr="0024205B">
              <w:rPr>
                <w:sz w:val="14"/>
                <w:szCs w:val="14"/>
              </w:rPr>
              <w:t>148</w:t>
            </w:r>
          </w:p>
        </w:tc>
        <w:tc>
          <w:tcPr>
            <w:tcW w:w="74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Pr>
                <w:sz w:val="13"/>
                <w:szCs w:val="13"/>
              </w:rPr>
              <w:t>−</w:t>
            </w:r>
            <w:r w:rsidRPr="0024205B">
              <w:rPr>
                <w:sz w:val="14"/>
                <w:szCs w:val="14"/>
              </w:rPr>
              <w:t>208</w:t>
            </w:r>
          </w:p>
        </w:tc>
        <w:tc>
          <w:tcPr>
            <w:tcW w:w="824"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Pr>
                <w:sz w:val="13"/>
                <w:szCs w:val="13"/>
              </w:rPr>
              <w:t>−</w:t>
            </w:r>
            <w:r w:rsidRPr="0024205B">
              <w:rPr>
                <w:sz w:val="14"/>
                <w:szCs w:val="14"/>
              </w:rPr>
              <w:t>208</w:t>
            </w: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sidRPr="00FD5583">
              <w:rPr>
                <w:sz w:val="13"/>
                <w:szCs w:val="13"/>
              </w:rPr>
              <w:t>−</w:t>
            </w:r>
            <w:r w:rsidRPr="00FD5583">
              <w:rPr>
                <w:sz w:val="14"/>
                <w:szCs w:val="14"/>
              </w:rPr>
              <w:t>1</w:t>
            </w:r>
            <w:r>
              <w:rPr>
                <w:sz w:val="14"/>
                <w:szCs w:val="14"/>
              </w:rPr>
              <w:t>7</w:t>
            </w:r>
            <w:r w:rsidRPr="00FD5583">
              <w:rPr>
                <w:sz w:val="14"/>
                <w:szCs w:val="14"/>
              </w:rPr>
              <w:t>8</w:t>
            </w:r>
          </w:p>
        </w:tc>
        <w:tc>
          <w:tcPr>
            <w:tcW w:w="688"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37153E" w:rsidRPr="0024205B" w:rsidRDefault="0037153E" w:rsidP="006245BA">
            <w:pPr>
              <w:pStyle w:val="Tabletext"/>
              <w:spacing w:after="20"/>
              <w:jc w:val="center"/>
              <w:rPr>
                <w:sz w:val="14"/>
                <w:szCs w:val="14"/>
              </w:rPr>
            </w:pPr>
            <w:r>
              <w:rPr>
                <w:sz w:val="13"/>
                <w:szCs w:val="13"/>
              </w:rPr>
              <w:t>−</w:t>
            </w:r>
            <w:r w:rsidRPr="0024205B">
              <w:rPr>
                <w:sz w:val="14"/>
                <w:szCs w:val="14"/>
              </w:rPr>
              <w:t>176</w:t>
            </w:r>
          </w:p>
        </w:tc>
      </w:tr>
      <w:tr w:rsidR="0037153E" w:rsidTr="006245BA">
        <w:trPr>
          <w:cantSplit/>
          <w:trHeight w:val="1451"/>
          <w:jc w:val="center"/>
        </w:trPr>
        <w:tc>
          <w:tcPr>
            <w:tcW w:w="14459" w:type="dxa"/>
            <w:gridSpan w:val="20"/>
            <w:tcBorders>
              <w:top w:val="single" w:sz="6" w:space="0" w:color="auto"/>
              <w:left w:val="nil"/>
              <w:bottom w:val="nil"/>
              <w:right w:val="nil"/>
            </w:tcBorders>
          </w:tcPr>
          <w:p w:rsidR="0037153E" w:rsidRPr="007B0B6E" w:rsidRDefault="0037153E" w:rsidP="006245BA">
            <w:pPr>
              <w:pStyle w:val="Tablelegend"/>
              <w:spacing w:before="80"/>
              <w:ind w:left="284" w:hanging="284"/>
              <w:rPr>
                <w:sz w:val="14"/>
                <w:szCs w:val="14"/>
              </w:rPr>
            </w:pPr>
            <w:r w:rsidRPr="00BA4407">
              <w:rPr>
                <w:position w:val="6"/>
                <w:sz w:val="12"/>
                <w:szCs w:val="12"/>
              </w:rPr>
              <w:t>1</w:t>
            </w:r>
            <w:r w:rsidRPr="007B0B6E">
              <w:rPr>
                <w:sz w:val="14"/>
                <w:szCs w:val="14"/>
              </w:rPr>
              <w:tab/>
              <w:t xml:space="preserve">In the band 2 160-2 200 MHz, the terrestrial station parameters of line-of-sight radio-relay systems have been used. If an administration believes that, in this band </w:t>
            </w:r>
            <w:proofErr w:type="spellStart"/>
            <w:r w:rsidRPr="007B0B6E">
              <w:rPr>
                <w:sz w:val="14"/>
                <w:szCs w:val="14"/>
              </w:rPr>
              <w:t>transhorizon</w:t>
            </w:r>
            <w:proofErr w:type="spellEnd"/>
            <w:r w:rsidRPr="007B0B6E">
              <w:rPr>
                <w:sz w:val="14"/>
                <w:szCs w:val="14"/>
              </w:rPr>
              <w:t xml:space="preserve"> systems need to be considered, the parameters associated with the frequency band 2 500-2 690 MHz may be used to determine the coordination area.</w:t>
            </w:r>
          </w:p>
          <w:p w:rsidR="0037153E" w:rsidRPr="007B0B6E" w:rsidRDefault="0037153E" w:rsidP="006245BA">
            <w:pPr>
              <w:pStyle w:val="Tablelegend"/>
              <w:spacing w:before="80"/>
              <w:ind w:left="284" w:hanging="284"/>
              <w:rPr>
                <w:sz w:val="14"/>
                <w:szCs w:val="14"/>
                <w:lang w:val="fr-CH"/>
              </w:rPr>
            </w:pPr>
            <w:r w:rsidRPr="00BA4407">
              <w:rPr>
                <w:position w:val="6"/>
                <w:sz w:val="12"/>
                <w:szCs w:val="12"/>
                <w:lang w:val="fr-CH"/>
              </w:rPr>
              <w:t>2</w:t>
            </w:r>
            <w:r w:rsidRPr="007B0B6E">
              <w:rPr>
                <w:sz w:val="14"/>
                <w:szCs w:val="14"/>
                <w:lang w:val="fr-CH"/>
              </w:rPr>
              <w:tab/>
            </w:r>
            <w:proofErr w:type="gramStart"/>
            <w:r w:rsidRPr="007B0B6E">
              <w:rPr>
                <w:sz w:val="14"/>
                <w:szCs w:val="14"/>
                <w:lang w:val="fr-CH"/>
              </w:rPr>
              <w:t>A:</w:t>
            </w:r>
            <w:proofErr w:type="gramEnd"/>
            <w:r w:rsidRPr="007B0B6E">
              <w:rPr>
                <w:sz w:val="14"/>
                <w:szCs w:val="14"/>
                <w:lang w:val="fr-CH"/>
              </w:rPr>
              <w:t xml:space="preserve"> analogue modulation; N: digital modulation.</w:t>
            </w:r>
          </w:p>
          <w:p w:rsidR="0037153E" w:rsidRPr="007B0B6E" w:rsidRDefault="0037153E" w:rsidP="006245BA">
            <w:pPr>
              <w:pStyle w:val="Tablelegend"/>
              <w:spacing w:before="80"/>
              <w:ind w:left="284" w:hanging="284"/>
              <w:rPr>
                <w:sz w:val="14"/>
                <w:szCs w:val="14"/>
              </w:rPr>
            </w:pPr>
            <w:r w:rsidRPr="00BA4407">
              <w:rPr>
                <w:position w:val="6"/>
                <w:sz w:val="12"/>
                <w:szCs w:val="12"/>
              </w:rPr>
              <w:t>3</w:t>
            </w:r>
            <w:r w:rsidRPr="007B0B6E">
              <w:rPr>
                <w:sz w:val="14"/>
                <w:szCs w:val="14"/>
              </w:rPr>
              <w:tab/>
            </w:r>
            <w:r w:rsidRPr="007B0B6E">
              <w:rPr>
                <w:i/>
                <w:iCs/>
                <w:sz w:val="14"/>
                <w:szCs w:val="14"/>
              </w:rPr>
              <w:t>E</w:t>
            </w:r>
            <w:r w:rsidRPr="007B0B6E">
              <w:rPr>
                <w:sz w:val="14"/>
                <w:szCs w:val="14"/>
              </w:rPr>
              <w:t xml:space="preserve"> is defined as the equivalent </w:t>
            </w:r>
            <w:proofErr w:type="spellStart"/>
            <w:r w:rsidRPr="007B0B6E">
              <w:rPr>
                <w:sz w:val="14"/>
                <w:szCs w:val="14"/>
              </w:rPr>
              <w:t>isotropically</w:t>
            </w:r>
            <w:proofErr w:type="spellEnd"/>
            <w:r w:rsidRPr="007B0B6E">
              <w:rPr>
                <w:sz w:val="14"/>
                <w:szCs w:val="14"/>
              </w:rPr>
              <w:t xml:space="preserve"> radiated power of the interfering terrestrial station in the reference bandwidth.</w:t>
            </w:r>
          </w:p>
          <w:p w:rsidR="0037153E" w:rsidRPr="007B0B6E" w:rsidRDefault="0037153E" w:rsidP="006245BA">
            <w:pPr>
              <w:pStyle w:val="Tablelegend"/>
              <w:spacing w:before="80"/>
              <w:ind w:left="284" w:hanging="284"/>
              <w:rPr>
                <w:sz w:val="14"/>
                <w:szCs w:val="14"/>
              </w:rPr>
            </w:pPr>
            <w:r w:rsidRPr="00BA4407">
              <w:rPr>
                <w:position w:val="6"/>
                <w:sz w:val="12"/>
                <w:szCs w:val="12"/>
              </w:rPr>
              <w:t>4</w:t>
            </w:r>
            <w:r w:rsidRPr="007B0B6E">
              <w:rPr>
                <w:sz w:val="14"/>
                <w:szCs w:val="14"/>
              </w:rPr>
              <w:tab/>
              <w:t>This value is reduced from the nominal value of 50 </w:t>
            </w:r>
            <w:proofErr w:type="spellStart"/>
            <w:r w:rsidRPr="007B0B6E">
              <w:rPr>
                <w:sz w:val="14"/>
                <w:szCs w:val="14"/>
              </w:rPr>
              <w:t>dBW</w:t>
            </w:r>
            <w:proofErr w:type="spellEnd"/>
            <w:r w:rsidRPr="007B0B6E">
              <w:rPr>
                <w:sz w:val="14"/>
                <w:szCs w:val="14"/>
              </w:rPr>
              <w:t xml:space="preserve"> for the purposes of determination of coordination area, recognizing the low probability of high power emissions falling fully within the relatively narrow bandwidth of the earth station.</w:t>
            </w:r>
          </w:p>
          <w:p w:rsidR="0037153E" w:rsidRDefault="0037153E" w:rsidP="006245BA">
            <w:pPr>
              <w:pStyle w:val="Tablelegend"/>
              <w:spacing w:before="80"/>
              <w:ind w:left="284" w:hanging="284"/>
            </w:pPr>
            <w:r w:rsidRPr="00BA4407">
              <w:rPr>
                <w:position w:val="6"/>
                <w:sz w:val="12"/>
                <w:szCs w:val="12"/>
              </w:rPr>
              <w:t>5</w:t>
            </w:r>
            <w:r w:rsidRPr="007B0B6E">
              <w:rPr>
                <w:sz w:val="14"/>
                <w:szCs w:val="14"/>
              </w:rPr>
              <w:tab/>
              <w:t>The fixed-service parameters provided in the column for 163-167 MHz and 272-273 MHz are only applicable to the band 163-167 </w:t>
            </w:r>
            <w:proofErr w:type="spellStart"/>
            <w:r w:rsidRPr="007B0B6E">
              <w:rPr>
                <w:sz w:val="14"/>
                <w:szCs w:val="14"/>
              </w:rPr>
              <w:t>MHz.</w:t>
            </w:r>
            <w:proofErr w:type="spellEnd"/>
          </w:p>
        </w:tc>
      </w:tr>
    </w:tbl>
    <w:p w:rsidR="0037153E" w:rsidRDefault="0037153E" w:rsidP="0037153E">
      <w:pPr>
        <w:sectPr w:rsidR="0037153E">
          <w:headerReference w:type="default" r:id="rId15"/>
          <w:footerReference w:type="even" r:id="rId16"/>
          <w:footerReference w:type="default" r:id="rId17"/>
          <w:footerReference w:type="first" r:id="rId18"/>
          <w:pgSz w:w="16840" w:h="11907" w:orient="landscape" w:code="9"/>
          <w:pgMar w:top="1134" w:right="1418" w:bottom="1134" w:left="1134" w:header="567" w:footer="567" w:gutter="0"/>
          <w:cols w:space="720"/>
          <w:docGrid w:linePitch="326"/>
        </w:sectPr>
      </w:pPr>
    </w:p>
    <w:p w:rsidR="0037153E" w:rsidRDefault="0037153E" w:rsidP="0037153E">
      <w:pPr>
        <w:pStyle w:val="Proposal"/>
      </w:pPr>
      <w:r>
        <w:lastRenderedPageBreak/>
        <w:t>SUP</w:t>
      </w:r>
    </w:p>
    <w:p w:rsidR="0037153E" w:rsidRPr="00755316" w:rsidRDefault="0037153E" w:rsidP="0037153E">
      <w:pPr>
        <w:pStyle w:val="ResNo"/>
      </w:pPr>
      <w:bookmarkStart w:id="122" w:name="_Toc450048848"/>
      <w:r w:rsidRPr="00755316">
        <w:t xml:space="preserve">RESOLUTION </w:t>
      </w:r>
      <w:r w:rsidRPr="006B1750">
        <w:rPr>
          <w:rStyle w:val="href"/>
        </w:rPr>
        <w:t>766</w:t>
      </w:r>
      <w:r w:rsidRPr="00755316">
        <w:t xml:space="preserve"> (WRC-15)</w:t>
      </w:r>
      <w:bookmarkEnd w:id="122"/>
    </w:p>
    <w:p w:rsidR="000069D4" w:rsidRPr="00327496" w:rsidRDefault="0037153E" w:rsidP="00327496">
      <w:pPr>
        <w:pStyle w:val="Restitle"/>
      </w:pPr>
      <w:bookmarkStart w:id="123" w:name="_Toc450048849"/>
      <w:r w:rsidRPr="00755316">
        <w:t xml:space="preserve">Consideration of possible upgrading of the secondary allocation to the meteorological-satellite service (space-to-Earth) to primary </w:t>
      </w:r>
      <w:r w:rsidRPr="00755316">
        <w:br/>
        <w:t>status and a primary allocation to the Earth exploration-</w:t>
      </w:r>
      <w:r w:rsidRPr="00755316">
        <w:br/>
        <w:t xml:space="preserve">satellite service (space-to-Earth) in the </w:t>
      </w:r>
      <w:r w:rsidRPr="00755316">
        <w:br/>
        <w:t>frequency band 460-470 MHz</w:t>
      </w:r>
      <w:bookmarkEnd w:id="123"/>
    </w:p>
    <w:sectPr w:rsidR="000069D4" w:rsidRPr="00327496" w:rsidSect="0092753B">
      <w:headerReference w:type="default" r:id="rId19"/>
      <w:footerReference w:type="default" r:id="rId20"/>
      <w:headerReference w:type="first" r:id="rId21"/>
      <w:footerReference w:type="first" r:id="rId22"/>
      <w:pgSz w:w="11907" w:h="16834"/>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95" w:rsidRDefault="00D91195">
      <w:r>
        <w:separator/>
      </w:r>
    </w:p>
  </w:endnote>
  <w:endnote w:type="continuationSeparator" w:id="0">
    <w:p w:rsidR="00D91195" w:rsidRDefault="00D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3E" w:rsidRDefault="0037153E">
    <w:pPr>
      <w:framePr w:wrap="around" w:vAnchor="text" w:hAnchor="margin" w:xAlign="right" w:y="1"/>
    </w:pPr>
    <w:r>
      <w:fldChar w:fldCharType="begin"/>
    </w:r>
    <w:r>
      <w:instrText xml:space="preserve">PAGE  </w:instrText>
    </w:r>
    <w:r>
      <w:fldChar w:fldCharType="end"/>
    </w:r>
  </w:p>
  <w:p w:rsidR="0037153E" w:rsidRPr="0041348E" w:rsidRDefault="0037153E">
    <w:pPr>
      <w:ind w:right="360"/>
      <w:rPr>
        <w:lang w:val="en-US"/>
      </w:rPr>
    </w:pPr>
    <w:r>
      <w:fldChar w:fldCharType="begin"/>
    </w:r>
    <w:r w:rsidRPr="0041348E">
      <w:rPr>
        <w:lang w:val="en-US"/>
      </w:rPr>
      <w:instrText xml:space="preserve"> FILENAME \p  \* MERGEFORMAT </w:instrText>
    </w:r>
    <w:r>
      <w:fldChar w:fldCharType="separate"/>
    </w:r>
    <w:r w:rsidR="00BC0196">
      <w:rPr>
        <w:noProof/>
        <w:lang w:val="en-US"/>
      </w:rPr>
      <w:t>Y:\APP\BR\POOL\sg07\wp7b\chair report\annex3.docx</w:t>
    </w:r>
    <w:r>
      <w:fldChar w:fldCharType="end"/>
    </w:r>
    <w:r w:rsidRPr="0041348E">
      <w:rPr>
        <w:lang w:val="en-US"/>
      </w:rPr>
      <w:tab/>
    </w:r>
    <w:r>
      <w:fldChar w:fldCharType="begin"/>
    </w:r>
    <w:r>
      <w:instrText xml:space="preserve"> SAVEDATE \@ DD.MM.YY </w:instrText>
    </w:r>
    <w:r>
      <w:fldChar w:fldCharType="separate"/>
    </w:r>
    <w:r w:rsidR="00F97D54">
      <w:rPr>
        <w:noProof/>
      </w:rPr>
      <w:t>02.11.17</w:t>
    </w:r>
    <w:r>
      <w:fldChar w:fldCharType="end"/>
    </w:r>
    <w:r w:rsidRPr="0041348E">
      <w:rPr>
        <w:lang w:val="en-US"/>
      </w:rPr>
      <w:tab/>
    </w:r>
    <w:r>
      <w:fldChar w:fldCharType="begin"/>
    </w:r>
    <w:r>
      <w:instrText xml:space="preserve"> PRINTDATE \@ DD.MM.YY </w:instrText>
    </w:r>
    <w:r>
      <w:fldChar w:fldCharType="separate"/>
    </w:r>
    <w:r w:rsidR="00BC0196">
      <w:rPr>
        <w:noProof/>
      </w:rPr>
      <w:t>02.11.17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3E" w:rsidRDefault="00BC0196" w:rsidP="0037153E">
    <w:pPr>
      <w:pStyle w:val="Footer"/>
    </w:pPr>
    <w:fldSimple w:instr=" FILENAME \p  \* MERGEFORMAT ">
      <w:r w:rsidR="00327496">
        <w:t>M:\BRSGD\TEXT2017\SG07\WP7B\200\238\238N03e.docx</w:t>
      </w:r>
    </w:fldSimple>
    <w:r w:rsidR="0037153E">
      <w:tab/>
    </w:r>
    <w:r w:rsidR="0037153E">
      <w:fldChar w:fldCharType="begin"/>
    </w:r>
    <w:r w:rsidR="0037153E">
      <w:instrText xml:space="preserve"> SAVEDATE \@ DD.MM.YY </w:instrText>
    </w:r>
    <w:r w:rsidR="0037153E">
      <w:fldChar w:fldCharType="separate"/>
    </w:r>
    <w:r w:rsidR="00327496">
      <w:t>06.11.17</w:t>
    </w:r>
    <w:r w:rsidR="0037153E">
      <w:fldChar w:fldCharType="end"/>
    </w:r>
    <w:r w:rsidR="0037153E">
      <w:tab/>
    </w:r>
    <w:r w:rsidR="0037153E">
      <w:fldChar w:fldCharType="begin"/>
    </w:r>
    <w:r w:rsidR="0037153E">
      <w:instrText xml:space="preserve"> PRINTDATE \@ DD.MM.YY </w:instrText>
    </w:r>
    <w:r w:rsidR="0037153E">
      <w:fldChar w:fldCharType="separate"/>
    </w:r>
    <w:r w:rsidR="00327496">
      <w:t>02.11.17</w:t>
    </w:r>
    <w:r w:rsidR="0037153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3E" w:rsidRDefault="00BC0196" w:rsidP="00C5600F">
    <w:pPr>
      <w:pStyle w:val="Footer"/>
    </w:pPr>
    <w:fldSimple w:instr=" FILENAME \p  \* MERGEFORMAT ">
      <w:r w:rsidR="00327496">
        <w:t>M:\BRSGD\TEXT2017\SG07\WP7B\200\238\238N03e.docx</w:t>
      </w:r>
    </w:fldSimple>
    <w:r w:rsidR="0037153E">
      <w:tab/>
    </w:r>
    <w:r w:rsidR="0037153E">
      <w:fldChar w:fldCharType="begin"/>
    </w:r>
    <w:r w:rsidR="0037153E">
      <w:instrText xml:space="preserve"> SAVEDATE \@ DD.MM.YY </w:instrText>
    </w:r>
    <w:r w:rsidR="0037153E">
      <w:fldChar w:fldCharType="separate"/>
    </w:r>
    <w:r w:rsidR="00327496">
      <w:t>06.11.17</w:t>
    </w:r>
    <w:r w:rsidR="0037153E">
      <w:fldChar w:fldCharType="end"/>
    </w:r>
    <w:r w:rsidR="0037153E">
      <w:tab/>
    </w:r>
    <w:r w:rsidR="0037153E">
      <w:fldChar w:fldCharType="begin"/>
    </w:r>
    <w:r w:rsidR="0037153E">
      <w:instrText xml:space="preserve"> PRINTDATE \@ DD.MM.YY </w:instrText>
    </w:r>
    <w:r w:rsidR="0037153E">
      <w:fldChar w:fldCharType="separate"/>
    </w:r>
    <w:r w:rsidR="00327496">
      <w:t>02.11.17</w:t>
    </w:r>
    <w:r w:rsidR="0037153E">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3E" w:rsidRDefault="0037153E">
    <w:pPr>
      <w:framePr w:wrap="around" w:vAnchor="text" w:hAnchor="margin" w:xAlign="right" w:y="1"/>
    </w:pPr>
    <w:r>
      <w:fldChar w:fldCharType="begin"/>
    </w:r>
    <w:r>
      <w:instrText xml:space="preserve">PAGE  </w:instrText>
    </w:r>
    <w:r>
      <w:fldChar w:fldCharType="end"/>
    </w:r>
  </w:p>
  <w:p w:rsidR="0037153E" w:rsidRPr="0041348E" w:rsidRDefault="0037153E">
    <w:pPr>
      <w:ind w:right="360"/>
      <w:rPr>
        <w:lang w:val="en-US"/>
      </w:rPr>
    </w:pPr>
    <w:r>
      <w:fldChar w:fldCharType="begin"/>
    </w:r>
    <w:r w:rsidRPr="0041348E">
      <w:rPr>
        <w:lang w:val="en-US"/>
      </w:rPr>
      <w:instrText xml:space="preserve"> FILENAME \p  \* MERGEFORMAT </w:instrText>
    </w:r>
    <w:r>
      <w:fldChar w:fldCharType="separate"/>
    </w:r>
    <w:r w:rsidR="00BC0196">
      <w:rPr>
        <w:noProof/>
        <w:lang w:val="en-US"/>
      </w:rPr>
      <w:t>Y:\APP\BR\POOL\sg07\wp7b\chair report\annex3.docx</w:t>
    </w:r>
    <w:r>
      <w:fldChar w:fldCharType="end"/>
    </w:r>
    <w:r w:rsidRPr="0041348E">
      <w:rPr>
        <w:lang w:val="en-US"/>
      </w:rPr>
      <w:tab/>
    </w:r>
    <w:r>
      <w:fldChar w:fldCharType="begin"/>
    </w:r>
    <w:r>
      <w:instrText xml:space="preserve"> SAVEDATE \@ DD.MM.YY </w:instrText>
    </w:r>
    <w:r>
      <w:fldChar w:fldCharType="separate"/>
    </w:r>
    <w:r w:rsidR="00F97D54">
      <w:rPr>
        <w:noProof/>
      </w:rPr>
      <w:t>02.11.17</w:t>
    </w:r>
    <w:r>
      <w:fldChar w:fldCharType="end"/>
    </w:r>
    <w:r w:rsidRPr="0041348E">
      <w:rPr>
        <w:lang w:val="en-US"/>
      </w:rPr>
      <w:tab/>
    </w:r>
    <w:r>
      <w:fldChar w:fldCharType="begin"/>
    </w:r>
    <w:r>
      <w:instrText xml:space="preserve"> PRINTDATE \@ DD.MM.YY </w:instrText>
    </w:r>
    <w:r>
      <w:fldChar w:fldCharType="separate"/>
    </w:r>
    <w:r w:rsidR="00BC0196">
      <w:rPr>
        <w:noProof/>
      </w:rPr>
      <w:t>02.11.17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3E" w:rsidRDefault="0037153E" w:rsidP="00475EC1">
    <w:pPr>
      <w:pStyle w:val="Footer"/>
    </w:pPr>
    <w:r>
      <w:fldChar w:fldCharType="begin"/>
    </w:r>
    <w:r w:rsidRPr="0041348E">
      <w:rPr>
        <w:lang w:val="en-US"/>
      </w:rPr>
      <w:instrText xml:space="preserve"> FILENAME \p  \* MERGEFORMAT </w:instrText>
    </w:r>
    <w:r>
      <w:fldChar w:fldCharType="separate"/>
    </w:r>
    <w:r w:rsidR="00A6062C">
      <w:rPr>
        <w:lang w:val="en-US"/>
      </w:rPr>
      <w:t>M:\BRSGD\TEXT2017\SG07\WP7B\200\238\238N03e.docx</w:t>
    </w:r>
    <w:r>
      <w:fldChar w:fldCharType="end"/>
    </w:r>
    <w:r w:rsidRPr="0041348E">
      <w:rPr>
        <w:lang w:val="en-US"/>
      </w:rPr>
      <w:tab/>
    </w:r>
    <w:r>
      <w:fldChar w:fldCharType="begin"/>
    </w:r>
    <w:r>
      <w:instrText xml:space="preserve"> SAVEDATE \@ DD.MM.YY </w:instrText>
    </w:r>
    <w:r>
      <w:fldChar w:fldCharType="separate"/>
    </w:r>
    <w:r w:rsidR="00A6062C">
      <w:t>06.11.17</w:t>
    </w:r>
    <w:r>
      <w:fldChar w:fldCharType="end"/>
    </w:r>
    <w:r w:rsidRPr="0041348E">
      <w:rPr>
        <w:lang w:val="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3E" w:rsidRPr="0041348E" w:rsidRDefault="0037153E" w:rsidP="00475EC1">
    <w:pPr>
      <w:pStyle w:val="Footer"/>
      <w:rPr>
        <w:lang w:val="en-US"/>
      </w:rPr>
    </w:pPr>
    <w:r>
      <w:fldChar w:fldCharType="begin"/>
    </w:r>
    <w:r w:rsidRPr="0041348E">
      <w:rPr>
        <w:lang w:val="en-US"/>
      </w:rPr>
      <w:instrText xml:space="preserve"> FILENAME \p  \* MERGEFORMAT </w:instrText>
    </w:r>
    <w:r>
      <w:fldChar w:fldCharType="separate"/>
    </w:r>
    <w:r w:rsidR="00BC0196">
      <w:rPr>
        <w:lang w:val="en-US"/>
      </w:rPr>
      <w:t>Y:\APP\BR\POOL\sg07\wp7b\chair report\annex3.docx</w:t>
    </w:r>
    <w:r>
      <w:fldChar w:fldCharType="end"/>
    </w:r>
    <w:r w:rsidRPr="0041348E">
      <w:rPr>
        <w:lang w:val="en-US"/>
      </w:rPr>
      <w:tab/>
    </w:r>
    <w:r>
      <w:fldChar w:fldCharType="begin"/>
    </w:r>
    <w:r>
      <w:instrText xml:space="preserve"> SAVEDATE \@ DD.MM.YY </w:instrText>
    </w:r>
    <w:r>
      <w:fldChar w:fldCharType="separate"/>
    </w:r>
    <w:r w:rsidR="00F97D54">
      <w:t>02.11.17</w:t>
    </w:r>
    <w:r>
      <w:fldChar w:fldCharType="end"/>
    </w:r>
    <w:r w:rsidRPr="0041348E">
      <w:rPr>
        <w:lang w:val="en-US"/>
      </w:rPr>
      <w:tab/>
    </w:r>
    <w:r>
      <w:fldChar w:fldCharType="begin"/>
    </w:r>
    <w:r>
      <w:instrText xml:space="preserve"> PRINTDATE \@ DD.MM.YY </w:instrText>
    </w:r>
    <w:r>
      <w:fldChar w:fldCharType="separate"/>
    </w:r>
    <w:r w:rsidR="00BC0196">
      <w:t>02.11.17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BC0196">
    <w:pPr>
      <w:pStyle w:val="Footer"/>
      <w:rPr>
        <w:lang w:val="en-US"/>
      </w:rPr>
    </w:pPr>
    <w:fldSimple w:instr=" FILENAME \p \* MERGEFORMAT ">
      <w:r w:rsidR="00A6062C" w:rsidRPr="00A6062C">
        <w:rPr>
          <w:lang w:val="en-US"/>
        </w:rPr>
        <w:t>M</w:t>
      </w:r>
      <w:r w:rsidR="00A6062C">
        <w:t>:\BRSGD\TEXT2017\SG07\WP7B\200\238\238N03e.docx</w:t>
      </w:r>
    </w:fldSimple>
    <w:r w:rsidR="00FA124A">
      <w:t xml:space="preserve"> </w:t>
    </w:r>
    <w:r w:rsidR="00FA124A" w:rsidRPr="002F7CB3">
      <w:rPr>
        <w:lang w:val="en-US"/>
      </w:rPr>
      <w:tab/>
    </w:r>
    <w:r w:rsidR="00D02712">
      <w:fldChar w:fldCharType="begin"/>
    </w:r>
    <w:r w:rsidR="00FA124A">
      <w:instrText xml:space="preserve"> savedate \@ dd.MM.yy </w:instrText>
    </w:r>
    <w:r w:rsidR="00D02712">
      <w:fldChar w:fldCharType="separate"/>
    </w:r>
    <w:r w:rsidR="00A6062C">
      <w:t>06.11.17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A6062C">
      <w:t>02.11.17</w:t>
    </w:r>
    <w:r w:rsidR="00D02712">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BC0196" w:rsidP="00E6257C">
    <w:pPr>
      <w:pStyle w:val="Footer"/>
      <w:rPr>
        <w:lang w:val="en-US"/>
      </w:rPr>
    </w:pPr>
    <w:fldSimple w:instr=" FILENAME \p \* MERGEFORMAT ">
      <w:r w:rsidRPr="00BC0196">
        <w:rPr>
          <w:lang w:val="en-US"/>
        </w:rPr>
        <w:t>Y</w:t>
      </w:r>
      <w:r>
        <w:t>:\APP\BR\POOL\sg07\wp7b\chair report\annex3.docx</w:t>
      </w:r>
    </w:fldSimple>
    <w:r w:rsidR="00FA124A" w:rsidRPr="002F7CB3">
      <w:rPr>
        <w:lang w:val="en-US"/>
      </w:rPr>
      <w:tab/>
    </w:r>
    <w:r w:rsidR="00D02712">
      <w:fldChar w:fldCharType="begin"/>
    </w:r>
    <w:r w:rsidR="00FA124A">
      <w:instrText xml:space="preserve"> savedate \@ dd.MM.yy </w:instrText>
    </w:r>
    <w:r w:rsidR="00D02712">
      <w:fldChar w:fldCharType="separate"/>
    </w:r>
    <w:r w:rsidR="00F97D54">
      <w:t>02.11.17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02.11.17</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95" w:rsidRDefault="00D91195">
      <w:r>
        <w:t>____________________</w:t>
      </w:r>
    </w:p>
  </w:footnote>
  <w:footnote w:type="continuationSeparator" w:id="0">
    <w:p w:rsidR="00D91195" w:rsidRDefault="00D9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3E" w:rsidRDefault="0037153E" w:rsidP="00475EC1">
    <w:pPr>
      <w:pStyle w:val="Header"/>
    </w:pPr>
    <w:r>
      <w:t xml:space="preserve">- </w:t>
    </w:r>
    <w:r>
      <w:fldChar w:fldCharType="begin"/>
    </w:r>
    <w:r>
      <w:instrText xml:space="preserve"> PAGE  \* MERGEFORMAT </w:instrText>
    </w:r>
    <w:r>
      <w:fldChar w:fldCharType="separate"/>
    </w:r>
    <w:r w:rsidR="00A6062C">
      <w:rPr>
        <w:noProof/>
      </w:rPr>
      <w:t>5</w:t>
    </w:r>
    <w:r>
      <w:fldChar w:fldCharType="end"/>
    </w:r>
    <w:r>
      <w:t xml:space="preserve"> -</w:t>
    </w:r>
  </w:p>
  <w:p w:rsidR="0037153E" w:rsidRPr="00A066F1" w:rsidRDefault="0037153E" w:rsidP="00327496">
    <w:pPr>
      <w:pStyle w:val="Header"/>
    </w:pPr>
    <w:r>
      <w:t>7B/</w:t>
    </w:r>
    <w:r w:rsidR="00327496">
      <w:t>238 (Annex 3)</w:t>
    </w:r>
    <w:r>
      <w:t>-</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3E" w:rsidRDefault="0037153E" w:rsidP="00475EC1">
    <w:pPr>
      <w:pStyle w:val="Header"/>
    </w:pPr>
    <w:r>
      <w:t xml:space="preserve">- </w:t>
    </w:r>
    <w:r>
      <w:fldChar w:fldCharType="begin"/>
    </w:r>
    <w:r>
      <w:instrText xml:space="preserve"> PAGE  \* MERGEFORMAT </w:instrText>
    </w:r>
    <w:r>
      <w:fldChar w:fldCharType="separate"/>
    </w:r>
    <w:r w:rsidR="00A6062C">
      <w:rPr>
        <w:noProof/>
      </w:rPr>
      <w:t>6</w:t>
    </w:r>
    <w:r>
      <w:fldChar w:fldCharType="end"/>
    </w:r>
    <w:r>
      <w:t xml:space="preserve"> -</w:t>
    </w:r>
  </w:p>
  <w:p w:rsidR="0037153E" w:rsidRPr="00A066F1" w:rsidRDefault="0092753B" w:rsidP="00A6062C">
    <w:pPr>
      <w:pStyle w:val="Header"/>
    </w:pPr>
    <w:r>
      <w:t>7B/</w:t>
    </w:r>
    <w:r w:rsidR="00A6062C">
      <w:t>238 (Annex 3)</w:t>
    </w:r>
    <w:r w:rsidR="0037153E">
      <w:t>-</w:t>
    </w:r>
    <w:r w:rsidR="0037153E"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6062C">
      <w:rPr>
        <w:rStyle w:val="PageNumber"/>
        <w:noProof/>
      </w:rPr>
      <w:t>7</w:t>
    </w:r>
    <w:r w:rsidR="00D02712">
      <w:rPr>
        <w:rStyle w:val="PageNumber"/>
      </w:rPr>
      <w:fldChar w:fldCharType="end"/>
    </w:r>
    <w:r>
      <w:rPr>
        <w:rStyle w:val="PageNumber"/>
      </w:rPr>
      <w:t xml:space="preserve"> -</w:t>
    </w:r>
  </w:p>
  <w:p w:rsidR="00FA124A" w:rsidRDefault="003C4F03" w:rsidP="00A6062C">
    <w:pPr>
      <w:pStyle w:val="Header"/>
      <w:rPr>
        <w:lang w:val="en-US"/>
      </w:rPr>
    </w:pPr>
    <w:r>
      <w:rPr>
        <w:lang w:val="en-US"/>
      </w:rPr>
      <w:t>7B/</w:t>
    </w:r>
    <w:r w:rsidR="00A6062C">
      <w:rPr>
        <w:lang w:val="en-US"/>
      </w:rPr>
      <w:t>238 (Annex 3)</w:t>
    </w:r>
    <w:r>
      <w:rPr>
        <w:lang w:val="en-US"/>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3B" w:rsidRDefault="0092753B">
    <w:pPr>
      <w:pStyle w:val="Header"/>
    </w:pPr>
    <w:r>
      <w:t xml:space="preserve">- </w:t>
    </w:r>
    <w:sdt>
      <w:sdtPr>
        <w:id w:val="5956056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r>
          <w:rPr>
            <w:noProof/>
          </w:rPr>
          <w:t xml:space="preserve"> -</w:t>
        </w:r>
      </w:sdtContent>
    </w:sdt>
  </w:p>
  <w:p w:rsidR="0092753B" w:rsidRDefault="0092753B">
    <w:pPr>
      <w:pStyle w:val="Header"/>
    </w:pPr>
    <w:r>
      <w:t>7B/TEMP/131-E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T Philippe">
    <w15:presenceInfo w15:providerId="Windows Live" w15:userId="299f78c02daf721c"/>
  </w15:person>
  <w15:person w15:author="Henry, Ryan F">
    <w15:presenceInfo w15:providerId="None" w15:userId="Henry, Ryan F"/>
  </w15:person>
  <w15:person w15:author="Detraz, Laurence">
    <w15:presenceInfo w15:providerId="AD" w15:userId="S-1-5-21-8740799-900759487-141571372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03"/>
    <w:rsid w:val="000069D4"/>
    <w:rsid w:val="000174AD"/>
    <w:rsid w:val="00047A1D"/>
    <w:rsid w:val="000604B9"/>
    <w:rsid w:val="00061E0A"/>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D428B"/>
    <w:rsid w:val="002E1B4F"/>
    <w:rsid w:val="002F2E67"/>
    <w:rsid w:val="002F7CB3"/>
    <w:rsid w:val="00315546"/>
    <w:rsid w:val="00327496"/>
    <w:rsid w:val="00330567"/>
    <w:rsid w:val="0037153E"/>
    <w:rsid w:val="00386A9D"/>
    <w:rsid w:val="00391081"/>
    <w:rsid w:val="003B2789"/>
    <w:rsid w:val="003C13CE"/>
    <w:rsid w:val="003C4F03"/>
    <w:rsid w:val="003E2518"/>
    <w:rsid w:val="003E7CEF"/>
    <w:rsid w:val="004B18BD"/>
    <w:rsid w:val="004B1EF7"/>
    <w:rsid w:val="004B3FAD"/>
    <w:rsid w:val="004C5749"/>
    <w:rsid w:val="00501DCA"/>
    <w:rsid w:val="00513A47"/>
    <w:rsid w:val="005408DF"/>
    <w:rsid w:val="00545E23"/>
    <w:rsid w:val="00573344"/>
    <w:rsid w:val="00583F9B"/>
    <w:rsid w:val="005E5C10"/>
    <w:rsid w:val="005F2C78"/>
    <w:rsid w:val="006144E4"/>
    <w:rsid w:val="00650299"/>
    <w:rsid w:val="00655FC5"/>
    <w:rsid w:val="00814285"/>
    <w:rsid w:val="00814E0A"/>
    <w:rsid w:val="00822581"/>
    <w:rsid w:val="008309DD"/>
    <w:rsid w:val="0083227A"/>
    <w:rsid w:val="00866900"/>
    <w:rsid w:val="00876A8A"/>
    <w:rsid w:val="00881BA1"/>
    <w:rsid w:val="008C2302"/>
    <w:rsid w:val="008C26B8"/>
    <w:rsid w:val="008F208F"/>
    <w:rsid w:val="0092753B"/>
    <w:rsid w:val="00982084"/>
    <w:rsid w:val="00995963"/>
    <w:rsid w:val="009B61EB"/>
    <w:rsid w:val="009C2064"/>
    <w:rsid w:val="009D1697"/>
    <w:rsid w:val="009F0832"/>
    <w:rsid w:val="009F3A46"/>
    <w:rsid w:val="009F6520"/>
    <w:rsid w:val="00A014F8"/>
    <w:rsid w:val="00A5173C"/>
    <w:rsid w:val="00A6062C"/>
    <w:rsid w:val="00A61AEF"/>
    <w:rsid w:val="00A94742"/>
    <w:rsid w:val="00AD2345"/>
    <w:rsid w:val="00AF173A"/>
    <w:rsid w:val="00AF6A18"/>
    <w:rsid w:val="00B066A4"/>
    <w:rsid w:val="00B07A13"/>
    <w:rsid w:val="00B4279B"/>
    <w:rsid w:val="00B45FC9"/>
    <w:rsid w:val="00B46C85"/>
    <w:rsid w:val="00B76F35"/>
    <w:rsid w:val="00B81138"/>
    <w:rsid w:val="00BC0196"/>
    <w:rsid w:val="00BC7CCF"/>
    <w:rsid w:val="00BE470B"/>
    <w:rsid w:val="00C57A91"/>
    <w:rsid w:val="00CC01C2"/>
    <w:rsid w:val="00CF21F2"/>
    <w:rsid w:val="00D02712"/>
    <w:rsid w:val="00D046A7"/>
    <w:rsid w:val="00D214D0"/>
    <w:rsid w:val="00D6546B"/>
    <w:rsid w:val="00D91195"/>
    <w:rsid w:val="00DB178B"/>
    <w:rsid w:val="00DC17D3"/>
    <w:rsid w:val="00DD4BED"/>
    <w:rsid w:val="00DE39F0"/>
    <w:rsid w:val="00DF0AF3"/>
    <w:rsid w:val="00DF7E9F"/>
    <w:rsid w:val="00E27D7E"/>
    <w:rsid w:val="00E42E13"/>
    <w:rsid w:val="00E56D5C"/>
    <w:rsid w:val="00E6257C"/>
    <w:rsid w:val="00E63C59"/>
    <w:rsid w:val="00F25662"/>
    <w:rsid w:val="00F30F06"/>
    <w:rsid w:val="00F97D54"/>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E50B21-6078-45BF-83AD-C9211D3E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encabezado"/>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ho Char,encabezado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rsid w:val="0037153E"/>
    <w:rPr>
      <w:rFonts w:ascii="Times New Roman" w:hAnsi="Times New Roman"/>
      <w:b/>
      <w:sz w:val="28"/>
      <w:lang w:val="en-GB" w:eastAsia="en-US"/>
    </w:rPr>
  </w:style>
  <w:style w:type="character" w:customStyle="1" w:styleId="Heading2Char">
    <w:name w:val="Heading 2 Char"/>
    <w:basedOn w:val="DefaultParagraphFont"/>
    <w:link w:val="Heading2"/>
    <w:rsid w:val="0037153E"/>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37153E"/>
    <w:rPr>
      <w:rFonts w:ascii="Times New Roman" w:hAnsi="Times New Roman"/>
      <w:sz w:val="24"/>
      <w:lang w:val="en-GB" w:eastAsia="en-US"/>
    </w:rPr>
  </w:style>
  <w:style w:type="character" w:customStyle="1" w:styleId="HeadingbChar">
    <w:name w:val="Heading_b Char"/>
    <w:link w:val="Headingb"/>
    <w:locked/>
    <w:rsid w:val="0037153E"/>
    <w:rPr>
      <w:rFonts w:ascii="Times New Roman Bold" w:hAnsi="Times New Roman Bold" w:cs="Times New Roman Bold"/>
      <w:b/>
      <w:sz w:val="24"/>
      <w:lang w:val="fr-CH" w:eastAsia="en-US"/>
    </w:rPr>
  </w:style>
  <w:style w:type="character" w:styleId="Hyperlink">
    <w:name w:val="Hyperlink"/>
    <w:basedOn w:val="DefaultParagraphFont"/>
    <w:unhideWhenUsed/>
    <w:rsid w:val="0037153E"/>
    <w:rPr>
      <w:color w:val="0000FF" w:themeColor="hyperlink"/>
      <w:u w:val="single"/>
    </w:rPr>
  </w:style>
  <w:style w:type="character" w:customStyle="1" w:styleId="ECCHLbold">
    <w:name w:val="ECC HL bold"/>
    <w:basedOn w:val="DefaultParagraphFont"/>
    <w:uiPriority w:val="1"/>
    <w:qFormat/>
    <w:rsid w:val="0037153E"/>
    <w:rPr>
      <w:b/>
      <w:bCs/>
    </w:rPr>
  </w:style>
  <w:style w:type="character" w:customStyle="1" w:styleId="ECCParagraph">
    <w:name w:val="ECC Paragraph"/>
    <w:basedOn w:val="DefaultParagraphFont"/>
    <w:uiPriority w:val="1"/>
    <w:qFormat/>
    <w:rsid w:val="0037153E"/>
    <w:rPr>
      <w:rFonts w:ascii="Arial" w:hAnsi="Arial"/>
      <w:noProof w:val="0"/>
      <w:sz w:val="20"/>
      <w:bdr w:val="none" w:sz="0" w:space="0" w:color="auto"/>
      <w:lang w:val="en-GB"/>
    </w:rPr>
  </w:style>
  <w:style w:type="character" w:customStyle="1" w:styleId="TableheadChar">
    <w:name w:val="Table_head Char"/>
    <w:basedOn w:val="DefaultParagraphFont"/>
    <w:link w:val="Tablehead"/>
    <w:locked/>
    <w:rsid w:val="0037153E"/>
    <w:rPr>
      <w:rFonts w:ascii="Times New Roman Bold" w:hAnsi="Times New Roman Bold" w:cs="Times New Roman Bold"/>
      <w:b/>
      <w:lang w:val="en-GB" w:eastAsia="en-US"/>
    </w:rPr>
  </w:style>
  <w:style w:type="character" w:customStyle="1" w:styleId="TabletextChar">
    <w:name w:val="Table_text Char"/>
    <w:basedOn w:val="DefaultParagraphFont"/>
    <w:link w:val="Tabletext"/>
    <w:rsid w:val="0037153E"/>
    <w:rPr>
      <w:rFonts w:ascii="Times New Roman" w:hAnsi="Times New Roman"/>
      <w:lang w:val="en-GB" w:eastAsia="en-US"/>
    </w:rPr>
  </w:style>
  <w:style w:type="character" w:customStyle="1" w:styleId="TableNoChar">
    <w:name w:val="Table_No Char"/>
    <w:basedOn w:val="DefaultParagraphFont"/>
    <w:link w:val="TableNo"/>
    <w:locked/>
    <w:rsid w:val="0037153E"/>
    <w:rPr>
      <w:rFonts w:ascii="Times New Roman" w:hAnsi="Times New Roman"/>
      <w:caps/>
      <w:lang w:val="en-GB" w:eastAsia="en-US"/>
    </w:rPr>
  </w:style>
  <w:style w:type="character" w:customStyle="1" w:styleId="TabletitleChar">
    <w:name w:val="Table_title Char"/>
    <w:basedOn w:val="DefaultParagraphFont"/>
    <w:link w:val="Tabletitle"/>
    <w:locked/>
    <w:rsid w:val="0037153E"/>
    <w:rPr>
      <w:rFonts w:ascii="Times New Roman Bold" w:hAnsi="Times New Roman Bold"/>
      <w:b/>
      <w:lang w:val="en-GB" w:eastAsia="en-US"/>
    </w:rPr>
  </w:style>
  <w:style w:type="character" w:customStyle="1" w:styleId="NoteChar">
    <w:name w:val="Note Char"/>
    <w:basedOn w:val="DefaultParagraphFont"/>
    <w:link w:val="Note"/>
    <w:locked/>
    <w:rsid w:val="0037153E"/>
    <w:rPr>
      <w:rFonts w:ascii="Times New Roman" w:hAnsi="Times New Roman"/>
      <w:sz w:val="24"/>
      <w:lang w:val="en-GB" w:eastAsia="en-US"/>
    </w:rPr>
  </w:style>
  <w:style w:type="character" w:customStyle="1" w:styleId="href">
    <w:name w:val="href"/>
    <w:basedOn w:val="DefaultParagraphFont"/>
    <w:rsid w:val="0037153E"/>
  </w:style>
  <w:style w:type="paragraph" w:styleId="BalloonText">
    <w:name w:val="Balloon Text"/>
    <w:basedOn w:val="Normal"/>
    <w:link w:val="BalloonTextChar"/>
    <w:semiHidden/>
    <w:unhideWhenUsed/>
    <w:rsid w:val="004B18B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18B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file:///C:\Users\TRISTANT\Documents\A-TRAVAIL\WRC-19\Agenda\5.289.docx"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6611640D74543806472EAEDDF0E85" ma:contentTypeVersion="1" ma:contentTypeDescription="Create a new document." ma:contentTypeScope="" ma:versionID="d5f57b47f8ed10f628bcffcc59275697">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EF05C-9774-4653-B942-B213E7516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8F408-C031-41CF-B2C5-C38D8E6D3F33}">
  <ds:schemaRefs>
    <ds:schemaRef ds:uri="http://schemas.microsoft.com/office/2006/metadata/properties"/>
    <ds:schemaRef ds:uri="4c6a61cb-1973-4fc6-92ae-f4d7a4471404"/>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25FCB0-1EB7-4CFE-8DAE-B94188D64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7</Pages>
  <Words>2120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Detraz, Laurence</cp:lastModifiedBy>
  <cp:revision>4</cp:revision>
  <cp:lastPrinted>2017-11-02T15:41:00Z</cp:lastPrinted>
  <dcterms:created xsi:type="dcterms:W3CDTF">2017-11-06T12:59:00Z</dcterms:created>
  <dcterms:modified xsi:type="dcterms:W3CDTF">2017-11-06T13:02:00Z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0x010100FD86611640D74543806472EAEDDF0E85</vt:lpwstr>
  </property>
</Properties>
</file>