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7811C1" w:rsidTr="007E1FDD">
        <w:trPr>
          <w:cantSplit/>
          <w:trHeight w:val="288"/>
        </w:trPr>
        <w:tc>
          <w:tcPr>
            <w:tcW w:w="1399" w:type="dxa"/>
            <w:vMerge w:val="restart"/>
          </w:tcPr>
          <w:p w:rsidR="007E1FDD" w:rsidRPr="007811C1"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sidRPr="007811C1">
              <w:rPr>
                <w:kern w:val="2"/>
                <w:sz w:val="24"/>
                <w:szCs w:val="24"/>
                <w:lang w:eastAsia="en-US" w:bidi="th-TH"/>
              </w:rPr>
              <w:drawing>
                <wp:inline distT="0" distB="0" distL="0" distR="0" wp14:anchorId="53864D4F" wp14:editId="6250A50A">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7E1FDD" w:rsidRPr="00937F06" w:rsidRDefault="007E1FDD" w:rsidP="007E7497">
            <w:pPr>
              <w:spacing w:before="40"/>
              <w:rPr>
                <w:sz w:val="22"/>
                <w:szCs w:val="22"/>
              </w:rPr>
            </w:pPr>
            <w:r w:rsidRPr="00937F06">
              <w:rPr>
                <w:sz w:val="22"/>
                <w:szCs w:val="22"/>
              </w:rPr>
              <w:t>ASIA-PACIFIC TELECOMMUNITY</w:t>
            </w:r>
          </w:p>
        </w:tc>
        <w:tc>
          <w:tcPr>
            <w:tcW w:w="2160" w:type="dxa"/>
          </w:tcPr>
          <w:p w:rsidR="007E1FDD" w:rsidRPr="00937F06" w:rsidRDefault="007E1FDD" w:rsidP="007E7497">
            <w:pPr>
              <w:pStyle w:val="Heading8"/>
              <w:spacing w:before="40"/>
              <w:rPr>
                <w:sz w:val="24"/>
                <w:szCs w:val="24"/>
              </w:rPr>
            </w:pPr>
            <w:r w:rsidRPr="00937F06">
              <w:rPr>
                <w:sz w:val="24"/>
                <w:szCs w:val="24"/>
              </w:rPr>
              <w:t>Document No:</w:t>
            </w:r>
          </w:p>
        </w:tc>
      </w:tr>
      <w:tr w:rsidR="003D25E1" w:rsidRPr="007811C1" w:rsidTr="007E7497">
        <w:trPr>
          <w:cantSplit/>
          <w:trHeight w:val="504"/>
        </w:trPr>
        <w:tc>
          <w:tcPr>
            <w:tcW w:w="1399" w:type="dxa"/>
            <w:vMerge/>
          </w:tcPr>
          <w:p w:rsidR="003D25E1" w:rsidRPr="007811C1" w:rsidRDefault="003D25E1" w:rsidP="000D7C75"/>
        </w:tc>
        <w:tc>
          <w:tcPr>
            <w:tcW w:w="5760" w:type="dxa"/>
            <w:vAlign w:val="center"/>
          </w:tcPr>
          <w:p w:rsidR="003D25E1" w:rsidRPr="00937F06" w:rsidRDefault="00C73F61" w:rsidP="007811C1">
            <w:pPr>
              <w:spacing w:before="40"/>
            </w:pPr>
            <w:r w:rsidRPr="00937F06">
              <w:rPr>
                <w:b/>
              </w:rPr>
              <w:t xml:space="preserve">The </w:t>
            </w:r>
            <w:r w:rsidR="007811C1" w:rsidRPr="00937F06">
              <w:rPr>
                <w:b/>
              </w:rPr>
              <w:t>3</w:t>
            </w:r>
            <w:r w:rsidR="0091602D" w:rsidRPr="00937F06">
              <w:rPr>
                <w:b/>
              </w:rPr>
              <w:t xml:space="preserve">nd </w:t>
            </w:r>
            <w:r w:rsidR="003D25E1" w:rsidRPr="00937F06">
              <w:rPr>
                <w:b/>
              </w:rPr>
              <w:t xml:space="preserve">Meeting of the APT </w:t>
            </w:r>
            <w:r w:rsidR="001E1432" w:rsidRPr="00937F06">
              <w:rPr>
                <w:b/>
              </w:rPr>
              <w:t xml:space="preserve">Conference Preparatory Group for WRC-23 </w:t>
            </w:r>
            <w:r w:rsidR="00EC249E" w:rsidRPr="00937F06">
              <w:rPr>
                <w:b/>
              </w:rPr>
              <w:t>(A</w:t>
            </w:r>
            <w:r w:rsidR="001E1432" w:rsidRPr="00937F06">
              <w:rPr>
                <w:b/>
              </w:rPr>
              <w:t>PG</w:t>
            </w:r>
            <w:r w:rsidR="00EC249E" w:rsidRPr="00937F06">
              <w:rPr>
                <w:b/>
              </w:rPr>
              <w:t>2</w:t>
            </w:r>
            <w:r w:rsidR="001E1432" w:rsidRPr="00937F06">
              <w:rPr>
                <w:b/>
              </w:rPr>
              <w:t>3-</w:t>
            </w:r>
            <w:r w:rsidR="007811C1" w:rsidRPr="00937F06">
              <w:rPr>
                <w:b/>
              </w:rPr>
              <w:t>3</w:t>
            </w:r>
            <w:r w:rsidR="003D25E1" w:rsidRPr="00937F06">
              <w:rPr>
                <w:b/>
              </w:rPr>
              <w:t>)</w:t>
            </w:r>
          </w:p>
        </w:tc>
        <w:tc>
          <w:tcPr>
            <w:tcW w:w="2160" w:type="dxa"/>
          </w:tcPr>
          <w:p w:rsidR="007E1FDD" w:rsidRPr="00937F06" w:rsidRDefault="001E1432" w:rsidP="007E7497">
            <w:pPr>
              <w:spacing w:before="40"/>
              <w:rPr>
                <w:b/>
                <w:bCs/>
                <w:lang w:val="fr-FR"/>
              </w:rPr>
            </w:pPr>
            <w:r w:rsidRPr="00937F06">
              <w:rPr>
                <w:b/>
                <w:bCs/>
                <w:lang w:val="fr-FR"/>
              </w:rPr>
              <w:t>APG23-</w:t>
            </w:r>
            <w:r w:rsidR="007811C1" w:rsidRPr="00937F06">
              <w:rPr>
                <w:b/>
                <w:bCs/>
                <w:lang w:val="fr-FR"/>
              </w:rPr>
              <w:t>3</w:t>
            </w:r>
            <w:r w:rsidR="007E1FDD" w:rsidRPr="00937F06">
              <w:rPr>
                <w:b/>
                <w:bCs/>
                <w:lang w:val="fr-FR"/>
              </w:rPr>
              <w:t>/</w:t>
            </w:r>
            <w:r w:rsidR="00164353" w:rsidRPr="00937F06">
              <w:rPr>
                <w:b/>
                <w:bCs/>
                <w:lang w:val="fr-FR"/>
              </w:rPr>
              <w:t>INP</w:t>
            </w:r>
            <w:r w:rsidR="007E1FDD" w:rsidRPr="00937F06">
              <w:rPr>
                <w:b/>
                <w:bCs/>
                <w:lang w:val="fr-FR"/>
              </w:rPr>
              <w:t>-</w:t>
            </w:r>
            <w:r w:rsidR="00EC249E" w:rsidRPr="00937F06">
              <w:rPr>
                <w:b/>
                <w:bCs/>
                <w:lang w:val="fr-FR"/>
              </w:rPr>
              <w:t>xx</w:t>
            </w:r>
          </w:p>
          <w:p w:rsidR="003D25E1" w:rsidRPr="00937F06" w:rsidRDefault="003D25E1" w:rsidP="007E1FDD">
            <w:pPr>
              <w:rPr>
                <w:b/>
                <w:bCs/>
                <w:lang w:val="en-GB"/>
              </w:rPr>
            </w:pPr>
          </w:p>
        </w:tc>
      </w:tr>
      <w:tr w:rsidR="007E1FDD" w:rsidRPr="00891D0B" w:rsidTr="007E1FDD">
        <w:trPr>
          <w:cantSplit/>
          <w:trHeight w:val="288"/>
        </w:trPr>
        <w:tc>
          <w:tcPr>
            <w:tcW w:w="1399" w:type="dxa"/>
            <w:vMerge/>
          </w:tcPr>
          <w:p w:rsidR="007E1FDD" w:rsidRPr="007811C1" w:rsidRDefault="007E1FDD" w:rsidP="000D7C75">
            <w:pPr>
              <w:rPr>
                <w:lang w:val="en-GB"/>
              </w:rPr>
            </w:pPr>
          </w:p>
        </w:tc>
        <w:tc>
          <w:tcPr>
            <w:tcW w:w="5760" w:type="dxa"/>
            <w:vAlign w:val="bottom"/>
          </w:tcPr>
          <w:p w:rsidR="007E1FDD" w:rsidRPr="00937F06" w:rsidRDefault="007811C1" w:rsidP="007811C1">
            <w:pPr>
              <w:spacing w:before="40"/>
              <w:rPr>
                <w:b/>
              </w:rPr>
            </w:pPr>
            <w:r w:rsidRPr="00937F06">
              <w:t>8</w:t>
            </w:r>
            <w:r w:rsidR="00C73F61" w:rsidRPr="00937F06">
              <w:t xml:space="preserve"> – </w:t>
            </w:r>
            <w:r w:rsidRPr="00937F06">
              <w:t>1</w:t>
            </w:r>
            <w:r w:rsidR="0091602D" w:rsidRPr="00937F06">
              <w:t>3</w:t>
            </w:r>
            <w:r w:rsidR="007E1FDD" w:rsidRPr="00937F06">
              <w:t xml:space="preserve"> </w:t>
            </w:r>
            <w:r w:rsidRPr="00937F06">
              <w:t>November</w:t>
            </w:r>
            <w:r w:rsidR="0091602D" w:rsidRPr="00937F06">
              <w:t xml:space="preserve"> </w:t>
            </w:r>
            <w:r w:rsidR="007E1FDD" w:rsidRPr="00937F06">
              <w:t>20</w:t>
            </w:r>
            <w:r w:rsidR="00EC249E" w:rsidRPr="00937F06">
              <w:t>2</w:t>
            </w:r>
            <w:r w:rsidR="0091602D" w:rsidRPr="00937F06">
              <w:t>1</w:t>
            </w:r>
            <w:r w:rsidR="007E1FDD" w:rsidRPr="00937F06">
              <w:t xml:space="preserve">, </w:t>
            </w:r>
            <w:r w:rsidR="00EC249E" w:rsidRPr="00937F06">
              <w:rPr>
                <w:bCs/>
              </w:rPr>
              <w:t>Virtual</w:t>
            </w:r>
            <w:r w:rsidR="0091602D" w:rsidRPr="00937F06">
              <w:rPr>
                <w:bCs/>
              </w:rPr>
              <w:t>/Online</w:t>
            </w:r>
            <w:r w:rsidR="00EC249E" w:rsidRPr="00937F06">
              <w:rPr>
                <w:bCs/>
              </w:rPr>
              <w:t xml:space="preserve"> Meeting</w:t>
            </w:r>
          </w:p>
        </w:tc>
        <w:tc>
          <w:tcPr>
            <w:tcW w:w="2160" w:type="dxa"/>
            <w:vAlign w:val="bottom"/>
          </w:tcPr>
          <w:p w:rsidR="007E1FDD" w:rsidRPr="00937F06" w:rsidRDefault="00EC249E" w:rsidP="00C73F61">
            <w:pPr>
              <w:spacing w:before="40"/>
              <w:rPr>
                <w:bCs/>
              </w:rPr>
            </w:pPr>
            <w:r w:rsidRPr="00937F06">
              <w:rPr>
                <w:bCs/>
              </w:rPr>
              <w:t>xx</w:t>
            </w:r>
            <w:r w:rsidR="00403CE4" w:rsidRPr="00937F06">
              <w:rPr>
                <w:bCs/>
              </w:rPr>
              <w:t xml:space="preserve"> </w:t>
            </w:r>
            <w:r w:rsidR="007811C1" w:rsidRPr="00937F06">
              <w:rPr>
                <w:bCs/>
              </w:rPr>
              <w:t>November</w:t>
            </w:r>
            <w:r w:rsidR="007E1FDD" w:rsidRPr="00937F06">
              <w:rPr>
                <w:bCs/>
              </w:rPr>
              <w:t xml:space="preserve"> 20</w:t>
            </w:r>
            <w:r w:rsidRPr="00937F06">
              <w:rPr>
                <w:bCs/>
              </w:rPr>
              <w:t>2</w:t>
            </w:r>
            <w:r w:rsidR="00601F2D" w:rsidRPr="00937F06">
              <w:rPr>
                <w:bCs/>
              </w:rPr>
              <w:t>1</w:t>
            </w:r>
          </w:p>
        </w:tc>
      </w:tr>
    </w:tbl>
    <w:p w:rsidR="007E7497" w:rsidRPr="00051E1E" w:rsidRDefault="007E7497" w:rsidP="00DA7595">
      <w:pPr>
        <w:rPr>
          <w:lang w:eastAsia="ko-KR"/>
        </w:rPr>
      </w:pPr>
    </w:p>
    <w:p w:rsidR="00FF72BB" w:rsidRDefault="00FF72BB" w:rsidP="00DA7595">
      <w:pPr>
        <w:jc w:val="center"/>
        <w:rPr>
          <w:lang w:eastAsia="ko-KR"/>
        </w:rPr>
      </w:pPr>
    </w:p>
    <w:p w:rsidR="00DA7595" w:rsidRPr="00051E1E" w:rsidRDefault="00B0317A" w:rsidP="00DA7595">
      <w:pPr>
        <w:jc w:val="center"/>
        <w:rPr>
          <w:lang w:eastAsia="ko-KR"/>
        </w:rPr>
      </w:pPr>
      <w:r>
        <w:rPr>
          <w:lang w:eastAsia="ko-KR"/>
        </w:rPr>
        <w:t>Thailand</w:t>
      </w:r>
    </w:p>
    <w:p w:rsidR="007E7497" w:rsidRPr="00B355DB" w:rsidRDefault="007E7497" w:rsidP="007E7497">
      <w:pPr>
        <w:jc w:val="center"/>
        <w:rPr>
          <w:caps/>
        </w:rPr>
      </w:pPr>
    </w:p>
    <w:p w:rsidR="0091602D" w:rsidRPr="00096326" w:rsidRDefault="00A82A42" w:rsidP="0091602D">
      <w:pPr>
        <w:jc w:val="center"/>
        <w:rPr>
          <w:b/>
          <w:bCs/>
          <w:caps/>
        </w:rPr>
      </w:pPr>
      <w:r>
        <w:rPr>
          <w:b/>
          <w:bCs/>
          <w:caps/>
        </w:rPr>
        <w:t>preliminary view</w:t>
      </w:r>
      <w:r w:rsidR="0091602D" w:rsidRPr="00096326">
        <w:rPr>
          <w:b/>
          <w:bCs/>
          <w:caps/>
        </w:rPr>
        <w:t xml:space="preserve"> on WRC-</w:t>
      </w:r>
      <w:r w:rsidR="0091602D">
        <w:rPr>
          <w:b/>
          <w:bCs/>
          <w:caps/>
        </w:rPr>
        <w:t>23</w:t>
      </w:r>
      <w:r>
        <w:rPr>
          <w:b/>
          <w:bCs/>
          <w:caps/>
        </w:rPr>
        <w:t xml:space="preserve"> agenda item</w:t>
      </w:r>
      <w:r w:rsidR="0091602D" w:rsidRPr="00096326">
        <w:rPr>
          <w:b/>
          <w:bCs/>
          <w:caps/>
        </w:rPr>
        <w:t xml:space="preserve"> </w:t>
      </w:r>
      <w:r w:rsidR="00B0317A">
        <w:rPr>
          <w:b/>
          <w:bCs/>
          <w:caps/>
        </w:rPr>
        <w:t>1.</w:t>
      </w:r>
      <w:r w:rsidR="00332093">
        <w:rPr>
          <w:b/>
          <w:bCs/>
          <w:caps/>
        </w:rPr>
        <w:t>7</w:t>
      </w:r>
    </w:p>
    <w:p w:rsidR="007E7497" w:rsidRPr="00F22892" w:rsidRDefault="007E7497" w:rsidP="007E7497">
      <w:pPr>
        <w:jc w:val="center"/>
        <w:rPr>
          <w:b/>
          <w:bCs/>
          <w:caps/>
        </w:rPr>
      </w:pPr>
    </w:p>
    <w:p w:rsidR="007E7497" w:rsidRPr="005E3896" w:rsidRDefault="007E7497" w:rsidP="007E7497">
      <w:pPr>
        <w:jc w:val="both"/>
        <w:rPr>
          <w:bCs/>
          <w:sz w:val="6"/>
        </w:rPr>
      </w:pPr>
    </w:p>
    <w:p w:rsidR="00D84CEE" w:rsidRPr="00D84CEE" w:rsidRDefault="00601F2D" w:rsidP="00601F2D">
      <w:pPr>
        <w:tabs>
          <w:tab w:val="left" w:pos="6240"/>
        </w:tabs>
        <w:jc w:val="both"/>
        <w:rPr>
          <w:sz w:val="10"/>
        </w:rPr>
      </w:pPr>
      <w:r>
        <w:rPr>
          <w:sz w:val="10"/>
        </w:rPr>
        <w:tab/>
      </w:r>
    </w:p>
    <w:p w:rsidR="00C86B6A" w:rsidRDefault="00C86B6A" w:rsidP="00C86B6A">
      <w:pPr>
        <w:jc w:val="both"/>
      </w:pPr>
      <w:r>
        <w:rPr>
          <w:b/>
        </w:rPr>
        <w:t xml:space="preserve">Agenda Item </w:t>
      </w:r>
      <w:r w:rsidR="00B0317A">
        <w:rPr>
          <w:b/>
        </w:rPr>
        <w:t>1.</w:t>
      </w:r>
      <w:r w:rsidR="008C3669">
        <w:rPr>
          <w:b/>
        </w:rPr>
        <w:t>7</w:t>
      </w:r>
      <w:r>
        <w:rPr>
          <w:b/>
        </w:rPr>
        <w:t xml:space="preserve">: </w:t>
      </w:r>
    </w:p>
    <w:p w:rsidR="00C86B6A" w:rsidRPr="00DD1485" w:rsidRDefault="000F5248" w:rsidP="000F5248">
      <w:pPr>
        <w:jc w:val="both"/>
        <w:rPr>
          <w:rFonts w:cstheme="minorBidi"/>
          <w:i/>
          <w:szCs w:val="30"/>
          <w:cs/>
          <w:lang w:bidi="th-TH"/>
        </w:rPr>
      </w:pPr>
      <w:bookmarkStart w:id="0" w:name="_Hlk64648083"/>
      <w:r w:rsidRPr="000F5248">
        <w:rPr>
          <w:i/>
        </w:rPr>
        <w:t>to consider a new aeronautical mobile-satellite (R) service (AMS(R)S) allocation</w:t>
      </w:r>
      <w:bookmarkEnd w:id="0"/>
      <w:r w:rsidRPr="000F5248">
        <w:rPr>
          <w:i/>
        </w:rPr>
        <w:t xml:space="preserve"> in</w:t>
      </w:r>
      <w:r>
        <w:rPr>
          <w:i/>
        </w:rPr>
        <w:t xml:space="preserve"> </w:t>
      </w:r>
      <w:r w:rsidRPr="000F5248">
        <w:rPr>
          <w:i/>
        </w:rPr>
        <w:t xml:space="preserve">accordance with Resolution </w:t>
      </w:r>
      <w:r w:rsidRPr="000F5248">
        <w:rPr>
          <w:b/>
          <w:bCs/>
          <w:i/>
        </w:rPr>
        <w:t>428 (WRC-19)</w:t>
      </w:r>
      <w:r w:rsidRPr="000F5248">
        <w:rPr>
          <w:i/>
        </w:rPr>
        <w:t xml:space="preserve"> for both the Earth-to-space and space-to-Earth directions</w:t>
      </w:r>
      <w:r w:rsidR="00F33081">
        <w:rPr>
          <w:i/>
        </w:rPr>
        <w:t xml:space="preserve"> </w:t>
      </w:r>
      <w:r w:rsidRPr="000F5248">
        <w:rPr>
          <w:i/>
        </w:rPr>
        <w:t>of aeronautical VHF communications in all or part of the frequency band 117.975-137 MHz, while</w:t>
      </w:r>
      <w:r>
        <w:rPr>
          <w:i/>
        </w:rPr>
        <w:t xml:space="preserve"> </w:t>
      </w:r>
      <w:r w:rsidRPr="000F5248">
        <w:rPr>
          <w:i/>
        </w:rPr>
        <w:t>preventing any undue constraints on existing VHF systems operating in the AM(R)S, the ARNS, and</w:t>
      </w:r>
      <w:r>
        <w:rPr>
          <w:i/>
        </w:rPr>
        <w:t xml:space="preserve"> </w:t>
      </w:r>
      <w:r w:rsidRPr="000F5248">
        <w:rPr>
          <w:i/>
        </w:rPr>
        <w:t>in adjacent frequency bands</w:t>
      </w:r>
      <w:r>
        <w:rPr>
          <w:i/>
        </w:rPr>
        <w:t>.</w:t>
      </w:r>
    </w:p>
    <w:p w:rsidR="00EC249E" w:rsidRPr="00AE3A78" w:rsidRDefault="00EC249E" w:rsidP="00E5341E">
      <w:pPr>
        <w:spacing w:after="120"/>
        <w:jc w:val="both"/>
        <w:rPr>
          <w:rFonts w:cstheme="minorBidi"/>
          <w:b/>
          <w:szCs w:val="30"/>
          <w:lang w:bidi="th-TH"/>
        </w:rPr>
      </w:pPr>
    </w:p>
    <w:p w:rsidR="00C86B6A" w:rsidRPr="00A30FA5" w:rsidRDefault="00C86B6A" w:rsidP="00C86B6A">
      <w:pPr>
        <w:spacing w:after="120"/>
        <w:jc w:val="both"/>
        <w:rPr>
          <w:b/>
          <w:lang w:eastAsia="ko-KR"/>
        </w:rPr>
      </w:pPr>
      <w:r w:rsidRPr="00A30FA5">
        <w:rPr>
          <w:rFonts w:hint="eastAsia"/>
          <w:b/>
          <w:lang w:eastAsia="ko-KR"/>
        </w:rPr>
        <w:t>1. Background</w:t>
      </w:r>
    </w:p>
    <w:p w:rsidR="00F3533A" w:rsidRDefault="000F1951" w:rsidP="00F3533A">
      <w:pPr>
        <w:pStyle w:val="NormalWeb"/>
        <w:shd w:val="clear" w:color="auto" w:fill="FFFFFF"/>
        <w:spacing w:before="0" w:beforeAutospacing="0" w:after="120" w:afterAutospacing="0"/>
        <w:jc w:val="thaiDistribute"/>
      </w:pPr>
      <w:r w:rsidRPr="00DD1485">
        <w:t xml:space="preserve">This agenda item is </w:t>
      </w:r>
      <w:r w:rsidR="006726A4" w:rsidRPr="006726A4">
        <w:t>to consider a new aeronautical mobile-satellite (R) service (AMS(R)S) allocation</w:t>
      </w:r>
      <w:r w:rsidRPr="00DD1485">
        <w:t xml:space="preserve"> </w:t>
      </w:r>
      <w:r w:rsidR="004F5E59" w:rsidRPr="004F5E59">
        <w:t xml:space="preserve">for both the Earth-to-space and space-to-Earth directions of aeronautical VHF communications in all or part of the frequency band 117.975-137 MHz, while preventing any </w:t>
      </w:r>
      <w:r w:rsidR="004F5E59" w:rsidRPr="00F3533A">
        <w:t>undue constraints on existing VHF systems operating in the AM(R)S, the ARNS, and in adjacent frequency bands</w:t>
      </w:r>
      <w:r w:rsidR="006726A4" w:rsidRPr="00F3533A">
        <w:t xml:space="preserve">. </w:t>
      </w:r>
      <w:r w:rsidRPr="00F3533A">
        <w:t>The ITU-R is invited to:</w:t>
      </w:r>
    </w:p>
    <w:p w:rsidR="00DD1485" w:rsidRPr="00F3533A" w:rsidRDefault="00DD1485" w:rsidP="00F3533A">
      <w:pPr>
        <w:pStyle w:val="NormalWeb"/>
        <w:numPr>
          <w:ilvl w:val="0"/>
          <w:numId w:val="20"/>
        </w:numPr>
        <w:shd w:val="clear" w:color="auto" w:fill="FFFFFF"/>
        <w:spacing w:before="0" w:beforeAutospacing="0" w:after="120" w:afterAutospacing="0"/>
        <w:jc w:val="thaiDistribute"/>
        <w:rPr>
          <w:rFonts w:cstheme="minorBidi"/>
          <w:szCs w:val="30"/>
          <w:lang w:bidi="th-TH"/>
        </w:rPr>
      </w:pPr>
      <w:r w:rsidRPr="00F3533A">
        <w:t>define the relevant technical characteristics and to study, taking into account</w:t>
      </w:r>
      <w:r w:rsidR="00EE33FA" w:rsidRPr="00F3533A">
        <w:t xml:space="preserve"> </w:t>
      </w:r>
      <w:r w:rsidRPr="00F3533A">
        <w:t xml:space="preserve"> </w:t>
      </w:r>
      <w:r w:rsidR="001E58E5" w:rsidRPr="00F3533A">
        <w:rPr>
          <w:rFonts w:eastAsia="Batang"/>
        </w:rPr>
        <w:t>International Civil Aviation Organization</w:t>
      </w:r>
      <w:r w:rsidR="001E58E5" w:rsidRPr="00F3533A">
        <w:t xml:space="preserve"> </w:t>
      </w:r>
      <w:r w:rsidR="001E58E5" w:rsidRPr="00F3533A">
        <w:rPr>
          <w:rFonts w:eastAsia="Batang"/>
        </w:rPr>
        <w:t>(ICAO) standards</w:t>
      </w:r>
      <w:r w:rsidRPr="00F3533A">
        <w:t xml:space="preserve"> and taking into account </w:t>
      </w:r>
      <w:r w:rsidR="005D1CE6">
        <w:t xml:space="preserve">RR </w:t>
      </w:r>
      <w:r w:rsidRPr="00F3533A">
        <w:t xml:space="preserve">No. </w:t>
      </w:r>
      <w:r w:rsidRPr="003C7271">
        <w:rPr>
          <w:b/>
          <w:bCs/>
        </w:rPr>
        <w:t>5.200</w:t>
      </w:r>
      <w:r w:rsidRPr="00F3533A">
        <w:t>, compatibility between potential new AMS(R)S systems that operate within the frequency band 117.975-137 MHz in the Earth-to</w:t>
      </w:r>
      <w:r w:rsidR="008F73A1" w:rsidRPr="00F3533A">
        <w:t>-</w:t>
      </w:r>
      <w:r w:rsidRPr="00F3533A">
        <w:t>space and space-to-Earth directions and existing</w:t>
      </w:r>
      <w:r w:rsidRPr="00DD1485">
        <w:t xml:space="preserve"> primary services in band and in adjacent frequency bands, while ensuring protection of systems using existing primary services in those frequency bands and not constraining planned usage of those systems;</w:t>
      </w:r>
    </w:p>
    <w:p w:rsidR="000F1951" w:rsidRPr="004A3EBA" w:rsidRDefault="00DD1485" w:rsidP="00DD1485">
      <w:pPr>
        <w:numPr>
          <w:ilvl w:val="0"/>
          <w:numId w:val="20"/>
        </w:numPr>
        <w:shd w:val="clear" w:color="auto" w:fill="FFFFFF"/>
        <w:spacing w:beforeLines="120" w:before="288" w:afterLines="120" w:after="288"/>
        <w:ind w:left="714" w:hanging="357"/>
        <w:jc w:val="both"/>
        <w:rPr>
          <w:color w:val="FF0000"/>
        </w:rPr>
      </w:pPr>
      <w:proofErr w:type="gramStart"/>
      <w:r w:rsidRPr="00DD1485">
        <w:t>take into account</w:t>
      </w:r>
      <w:proofErr w:type="gramEnd"/>
      <w:r w:rsidRPr="00DD1485">
        <w:t xml:space="preserve"> the results of the studies, to provide technical and regulatory recommendations relative to a possible new allocation to AMS(R)S within the frequency </w:t>
      </w:r>
      <w:r>
        <w:t>band 117.975-137 MHz, taking into consideratio</w:t>
      </w:r>
      <w:r w:rsidR="001E58E5">
        <w:t>n the responsibility of ICAO.</w:t>
      </w:r>
    </w:p>
    <w:p w:rsidR="00C86B6A" w:rsidRPr="002C583B" w:rsidRDefault="00C86B6A" w:rsidP="00743D16">
      <w:pPr>
        <w:spacing w:beforeLines="120" w:before="288" w:afterLines="50" w:after="120"/>
        <w:jc w:val="both"/>
        <w:rPr>
          <w:b/>
        </w:rPr>
      </w:pPr>
      <w:r w:rsidRPr="000A5418">
        <w:rPr>
          <w:b/>
        </w:rPr>
        <w:t>2. Preliminary View</w:t>
      </w:r>
      <w:r w:rsidR="001372F4">
        <w:rPr>
          <w:b/>
        </w:rPr>
        <w:t xml:space="preserve"> </w:t>
      </w:r>
    </w:p>
    <w:p w:rsidR="007811C1" w:rsidRPr="00AE4738" w:rsidRDefault="00C379D7" w:rsidP="007811C1">
      <w:pPr>
        <w:spacing w:after="120"/>
        <w:ind w:firstLine="720"/>
        <w:jc w:val="both"/>
        <w:rPr>
          <w:bCs/>
        </w:rPr>
      </w:pPr>
      <w:r w:rsidRPr="00C379D7">
        <w:rPr>
          <w:bCs/>
        </w:rPr>
        <w:t xml:space="preserve">Thailand supports </w:t>
      </w:r>
      <w:ins w:id="1" w:author="SIRAPOB KEERATICHANDECHA" w:date="2021-09-09T16:18:00Z">
        <w:r w:rsidRPr="00C379D7">
          <w:rPr>
            <w:bCs/>
          </w:rPr>
          <w:t>APT</w:t>
        </w:r>
      </w:ins>
      <w:ins w:id="2" w:author="SIRAPOB KEERATICHANDECHA" w:date="2021-09-10T16:24:00Z">
        <w:r w:rsidR="00337DB5">
          <w:rPr>
            <w:bCs/>
          </w:rPr>
          <w:t>’s p</w:t>
        </w:r>
      </w:ins>
      <w:ins w:id="3" w:author="SIRAPOB KEERATICHANDECHA" w:date="2021-09-09T16:18:00Z">
        <w:r w:rsidRPr="00C379D7">
          <w:rPr>
            <w:bCs/>
          </w:rPr>
          <w:t xml:space="preserve">reliminary </w:t>
        </w:r>
      </w:ins>
      <w:ins w:id="4" w:author="SIRAPOB KEERATICHANDECHA" w:date="2021-09-10T16:24:00Z">
        <w:r w:rsidR="00337DB5">
          <w:rPr>
            <w:bCs/>
          </w:rPr>
          <w:t>v</w:t>
        </w:r>
      </w:ins>
      <w:ins w:id="5" w:author="SIRAPOB KEERATICHANDECHA" w:date="2021-09-09T16:18:00Z">
        <w:r w:rsidRPr="00C379D7">
          <w:rPr>
            <w:bCs/>
          </w:rPr>
          <w:t xml:space="preserve">iew </w:t>
        </w:r>
      </w:ins>
      <w:ins w:id="6" w:author="SIRAPOB KEERATICHANDECHA" w:date="2021-09-10T16:24:00Z">
        <w:r w:rsidR="00337DB5">
          <w:rPr>
            <w:bCs/>
          </w:rPr>
          <w:t>on agend</w:t>
        </w:r>
      </w:ins>
      <w:ins w:id="7" w:author="SIRAPOB KEERATICHANDECHA" w:date="2021-09-10T16:25:00Z">
        <w:r w:rsidR="00337DB5">
          <w:rPr>
            <w:bCs/>
          </w:rPr>
          <w:t>a</w:t>
        </w:r>
      </w:ins>
      <w:ins w:id="8" w:author="SIRAPOB KEERATICHANDECHA" w:date="2021-09-10T16:24:00Z">
        <w:r w:rsidR="00337DB5">
          <w:rPr>
            <w:bCs/>
          </w:rPr>
          <w:t xml:space="preserve"> </w:t>
        </w:r>
      </w:ins>
      <w:ins w:id="9" w:author="SIRAPOB KEERATICHANDECHA" w:date="2021-09-10T16:25:00Z">
        <w:r w:rsidR="00337DB5">
          <w:rPr>
            <w:bCs/>
          </w:rPr>
          <w:t xml:space="preserve">item 1.7 </w:t>
        </w:r>
      </w:ins>
      <w:ins w:id="10" w:author="SIRAPOB KEERATICHANDECHA" w:date="2021-09-09T16:18:00Z">
        <w:r w:rsidRPr="00C379D7">
          <w:rPr>
            <w:bCs/>
          </w:rPr>
          <w:t xml:space="preserve">reached at APG23-2 Meeting. </w:t>
        </w:r>
      </w:ins>
      <w:del w:id="11" w:author="SIRAPOB KEERATICHANDECHA" w:date="2021-09-09T16:18:00Z">
        <w:r w:rsidR="007811C1" w:rsidRPr="00AE4738" w:rsidDel="00C379D7">
          <w:rPr>
            <w:bCs/>
          </w:rPr>
          <w:delText xml:space="preserve"> ITU-R studies for a new AMS(R)S allocation in accordance with Resolution </w:delText>
        </w:r>
        <w:r w:rsidR="007811C1" w:rsidRPr="00AE4738" w:rsidDel="00C379D7">
          <w:rPr>
            <w:b/>
          </w:rPr>
          <w:delText>428 (WRC-19)</w:delText>
        </w:r>
        <w:r w:rsidR="007811C1" w:rsidDel="00C379D7">
          <w:rPr>
            <w:bCs/>
          </w:rPr>
          <w:delText xml:space="preserve"> for the Earth-</w:delText>
        </w:r>
        <w:r w:rsidR="007811C1" w:rsidRPr="00AE4738" w:rsidDel="00C379D7">
          <w:rPr>
            <w:bCs/>
          </w:rPr>
          <w:delText>to</w:delText>
        </w:r>
        <w:r w:rsidR="007811C1" w:rsidDel="00C379D7">
          <w:rPr>
            <w:bCs/>
          </w:rPr>
          <w:delText>-</w:delText>
        </w:r>
        <w:r w:rsidR="007811C1" w:rsidRPr="00AE4738" w:rsidDel="00C379D7">
          <w:rPr>
            <w:bCs/>
          </w:rPr>
          <w:delText>space and space</w:delText>
        </w:r>
        <w:r w:rsidR="007811C1" w:rsidDel="00C379D7">
          <w:rPr>
            <w:bCs/>
          </w:rPr>
          <w:delText>-</w:delText>
        </w:r>
        <w:r w:rsidR="007811C1" w:rsidRPr="00AE4738" w:rsidDel="00C379D7">
          <w:rPr>
            <w:bCs/>
          </w:rPr>
          <w:delText>to</w:delText>
        </w:r>
        <w:r w:rsidR="007811C1" w:rsidDel="00C379D7">
          <w:rPr>
            <w:bCs/>
          </w:rPr>
          <w:delText>-</w:delText>
        </w:r>
        <w:r w:rsidR="007811C1" w:rsidRPr="00AE4738" w:rsidDel="00C379D7">
          <w:rPr>
            <w:bCs/>
          </w:rPr>
          <w:delText>Earth direction</w:delText>
        </w:r>
        <w:r w:rsidR="007811C1" w:rsidDel="00C379D7">
          <w:rPr>
            <w:bCs/>
          </w:rPr>
          <w:delText>s</w:delText>
        </w:r>
        <w:r w:rsidR="007811C1" w:rsidRPr="00AE4738" w:rsidDel="00C379D7">
          <w:rPr>
            <w:bCs/>
          </w:rPr>
          <w:delText xml:space="preserve">. </w:delText>
        </w:r>
      </w:del>
      <w:r w:rsidR="007811C1" w:rsidRPr="00AE4738">
        <w:rPr>
          <w:bCs/>
        </w:rPr>
        <w:t>Thailand is also of the view that the studies shall take into account the protection of existing primary services/systems operating in this frequency band and in adjacent frequency bands.</w:t>
      </w:r>
    </w:p>
    <w:p w:rsidR="00C86B6A" w:rsidRDefault="00C86B6A" w:rsidP="00743D16">
      <w:pPr>
        <w:jc w:val="center"/>
        <w:rPr>
          <w:b/>
        </w:rPr>
      </w:pPr>
      <w:r>
        <w:t>____________</w:t>
      </w:r>
    </w:p>
    <w:p w:rsidR="009D21B3" w:rsidRDefault="009D21B3">
      <w:pPr>
        <w:spacing w:after="120"/>
        <w:jc w:val="both"/>
        <w:rPr>
          <w:b/>
        </w:rPr>
      </w:pPr>
    </w:p>
    <w:sectPr w:rsidR="009D21B3" w:rsidSect="00FF72BB">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048" w:rsidRDefault="005D2048">
      <w:r>
        <w:separator/>
      </w:r>
    </w:p>
  </w:endnote>
  <w:endnote w:type="continuationSeparator" w:id="0">
    <w:p w:rsidR="005D2048" w:rsidRDefault="005D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E1E" w:rsidRDefault="00051E1E">
    <w:pPr>
      <w:pStyle w:val="Footer"/>
    </w:pPr>
    <w:r>
      <w:t>A</w:t>
    </w:r>
    <w:r w:rsidR="001E1432">
      <w:t>PG23-</w:t>
    </w:r>
    <w:r w:rsidR="00C86B6A">
      <w:t>2</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B44E2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44E2E">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3951"/>
      <w:gridCol w:w="3828"/>
    </w:tblGrid>
    <w:tr w:rsidR="001E58E5" w:rsidTr="001E58E5">
      <w:trPr>
        <w:cantSplit/>
        <w:trHeight w:val="204"/>
      </w:trPr>
      <w:tc>
        <w:tcPr>
          <w:tcW w:w="1152" w:type="dxa"/>
        </w:tcPr>
        <w:p w:rsidR="001E58E5" w:rsidRDefault="001E58E5" w:rsidP="001E58E5">
          <w:pPr>
            <w:rPr>
              <w:b/>
              <w:bCs/>
            </w:rPr>
          </w:pPr>
          <w:r>
            <w:rPr>
              <w:b/>
              <w:bCs/>
            </w:rPr>
            <w:t>Contact:</w:t>
          </w:r>
        </w:p>
      </w:tc>
      <w:tc>
        <w:tcPr>
          <w:tcW w:w="3951" w:type="dxa"/>
        </w:tcPr>
        <w:p w:rsidR="00B44E2E" w:rsidRPr="00760406" w:rsidRDefault="00B44E2E" w:rsidP="00B44E2E">
          <w:pPr>
            <w:pStyle w:val="Equation"/>
            <w:tabs>
              <w:tab w:val="clear" w:pos="4820"/>
              <w:tab w:val="clear" w:pos="9639"/>
              <w:tab w:val="left" w:pos="1191"/>
              <w:tab w:val="left" w:pos="1588"/>
              <w:tab w:val="left" w:pos="1985"/>
            </w:tabs>
            <w:spacing w:beforeLines="0"/>
            <w:rPr>
              <w:rFonts w:eastAsia="Batang" w:cs="Angsana New"/>
              <w:szCs w:val="30"/>
              <w:lang w:val="en-US" w:eastAsia="ko-KR" w:bidi="th-TH"/>
            </w:rPr>
          </w:pPr>
          <w:r>
            <w:rPr>
              <w:rFonts w:eastAsia="Batang" w:cs="Angsana New"/>
              <w:szCs w:val="30"/>
              <w:lang w:val="en-US" w:eastAsia="ko-KR" w:bidi="th-TH"/>
            </w:rPr>
            <w:t xml:space="preserve">Mr. </w:t>
          </w:r>
          <w:proofErr w:type="spellStart"/>
          <w:r>
            <w:rPr>
              <w:rFonts w:eastAsia="Batang" w:cs="Angsana New"/>
              <w:szCs w:val="30"/>
              <w:lang w:val="en-US" w:eastAsia="ko-KR" w:bidi="th-TH"/>
            </w:rPr>
            <w:t>Somsarid</w:t>
          </w:r>
          <w:proofErr w:type="spellEnd"/>
          <w:r>
            <w:rPr>
              <w:rFonts w:eastAsia="Batang" w:cs="Angsana New"/>
              <w:szCs w:val="30"/>
              <w:lang w:val="en-US" w:eastAsia="ko-KR" w:bidi="th-TH"/>
            </w:rPr>
            <w:t xml:space="preserve"> </w:t>
          </w:r>
          <w:proofErr w:type="spellStart"/>
          <w:r>
            <w:rPr>
              <w:rFonts w:eastAsia="Batang" w:cs="Angsana New"/>
              <w:szCs w:val="30"/>
              <w:lang w:val="en-US" w:eastAsia="ko-KR" w:bidi="th-TH"/>
            </w:rPr>
            <w:t>Kricharoen</w:t>
          </w:r>
          <w:proofErr w:type="spellEnd"/>
        </w:p>
        <w:p w:rsidR="001E58E5" w:rsidRDefault="001E58E5" w:rsidP="001E58E5">
          <w:pPr>
            <w:pStyle w:val="Equation"/>
            <w:tabs>
              <w:tab w:val="clear" w:pos="794"/>
              <w:tab w:val="clear" w:pos="4820"/>
              <w:tab w:val="clear" w:pos="9639"/>
            </w:tabs>
            <w:spacing w:beforeLines="0"/>
            <w:rPr>
              <w:rFonts w:eastAsia="Batang"/>
            </w:rPr>
          </w:pPr>
          <w:r>
            <w:rPr>
              <w:rFonts w:eastAsia="Batang"/>
              <w:szCs w:val="24"/>
              <w:lang w:eastAsia="ko-KR"/>
            </w:rPr>
            <w:t>Office of NBTC</w:t>
          </w:r>
          <w:r w:rsidRPr="00155F6B">
            <w:rPr>
              <w:rFonts w:eastAsia="Batang" w:hint="eastAsia"/>
              <w:szCs w:val="24"/>
              <w:lang w:eastAsia="ko-KR"/>
            </w:rPr>
            <w:t xml:space="preserve">, </w:t>
          </w:r>
          <w:r>
            <w:rPr>
              <w:rFonts w:eastAsia="Batang"/>
              <w:szCs w:val="24"/>
            </w:rPr>
            <w:t>Thailand</w:t>
          </w:r>
        </w:p>
      </w:tc>
      <w:tc>
        <w:tcPr>
          <w:tcW w:w="3828" w:type="dxa"/>
        </w:tcPr>
        <w:p w:rsidR="001E58E5" w:rsidRDefault="001E58E5" w:rsidP="007811C1">
          <w:pPr>
            <w:ind w:left="113"/>
            <w:rPr>
              <w:lang w:eastAsia="ja-JP"/>
            </w:rPr>
          </w:pPr>
          <w:r>
            <w:t>Email</w:t>
          </w:r>
          <w:r>
            <w:rPr>
              <w:rFonts w:hint="eastAsia"/>
            </w:rPr>
            <w:t>:</w:t>
          </w:r>
          <w:r>
            <w:t xml:space="preserve"> </w:t>
          </w:r>
          <w:hyperlink r:id="rId1" w:history="1">
            <w:r w:rsidR="00B44E2E" w:rsidRPr="00776BE5">
              <w:rPr>
                <w:rStyle w:val="Hyperlink"/>
                <w:lang w:eastAsia="ja-JP"/>
              </w:rPr>
              <w:t>somsarid.k@nbtc.go.th</w:t>
            </w:r>
          </w:hyperlink>
          <w:r>
            <w:rPr>
              <w:lang w:eastAsia="ja-JP"/>
            </w:rPr>
            <w:t xml:space="preserve"> </w:t>
          </w:r>
        </w:p>
      </w:tc>
    </w:tr>
  </w:tbl>
  <w:p w:rsidR="00B54758" w:rsidRPr="001E58E5" w:rsidRDefault="00B54758" w:rsidP="001E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048" w:rsidRDefault="005D2048">
      <w:r>
        <w:separator/>
      </w:r>
    </w:p>
  </w:footnote>
  <w:footnote w:type="continuationSeparator" w:id="0">
    <w:p w:rsidR="005D2048" w:rsidRDefault="005D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758" w:rsidRDefault="00B54758" w:rsidP="008E3821">
    <w:pPr>
      <w:pStyle w:val="Header"/>
      <w:tabs>
        <w:tab w:val="clear" w:pos="4320"/>
        <w:tab w:val="clear" w:pos="8640"/>
      </w:tabs>
      <w:rPr>
        <w:lang w:eastAsia="ko-KR"/>
      </w:rPr>
    </w:pPr>
  </w:p>
  <w:p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F90D4D"/>
    <w:multiLevelType w:val="multilevel"/>
    <w:tmpl w:val="A196815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3"/>
  </w:num>
  <w:num w:numId="2">
    <w:abstractNumId w:val="8"/>
  </w:num>
  <w:num w:numId="3">
    <w:abstractNumId w:val="6"/>
  </w:num>
  <w:num w:numId="4">
    <w:abstractNumId w:val="17"/>
  </w:num>
  <w:num w:numId="5">
    <w:abstractNumId w:val="10"/>
  </w:num>
  <w:num w:numId="6">
    <w:abstractNumId w:val="14"/>
  </w:num>
  <w:num w:numId="7">
    <w:abstractNumId w:val="5"/>
  </w:num>
  <w:num w:numId="8">
    <w:abstractNumId w:val="1"/>
  </w:num>
  <w:num w:numId="9">
    <w:abstractNumId w:val="19"/>
  </w:num>
  <w:num w:numId="10">
    <w:abstractNumId w:val="0"/>
  </w:num>
  <w:num w:numId="11">
    <w:abstractNumId w:val="18"/>
  </w:num>
  <w:num w:numId="12">
    <w:abstractNumId w:val="11"/>
  </w:num>
  <w:num w:numId="13">
    <w:abstractNumId w:val="15"/>
  </w:num>
  <w:num w:numId="14">
    <w:abstractNumId w:val="9"/>
  </w:num>
  <w:num w:numId="15">
    <w:abstractNumId w:val="3"/>
  </w:num>
  <w:num w:numId="16">
    <w:abstractNumId w:val="2"/>
  </w:num>
  <w:num w:numId="17">
    <w:abstractNumId w:val="4"/>
  </w:num>
  <w:num w:numId="18">
    <w:abstractNumId w:val="12"/>
  </w:num>
  <w:num w:numId="19">
    <w:abstractNumId w:val="16"/>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RAPOB KEERATICHANDECHA">
    <w15:presenceInfo w15:providerId="AD" w15:userId="S::sirapob.keer@kmutt.ac.th::dd1e6395-d6b1-4007-9645-c82d2c59b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11"/>
    <w:rsid w:val="00000B9E"/>
    <w:rsid w:val="0001643F"/>
    <w:rsid w:val="0003595B"/>
    <w:rsid w:val="00036385"/>
    <w:rsid w:val="00051E1E"/>
    <w:rsid w:val="00054C56"/>
    <w:rsid w:val="00063DF8"/>
    <w:rsid w:val="000713CF"/>
    <w:rsid w:val="00075C14"/>
    <w:rsid w:val="00093999"/>
    <w:rsid w:val="00094B87"/>
    <w:rsid w:val="000A1F8C"/>
    <w:rsid w:val="000A5418"/>
    <w:rsid w:val="000A754D"/>
    <w:rsid w:val="000B1E8C"/>
    <w:rsid w:val="000B595C"/>
    <w:rsid w:val="000D7C75"/>
    <w:rsid w:val="000F1951"/>
    <w:rsid w:val="000F517C"/>
    <w:rsid w:val="000F5248"/>
    <w:rsid w:val="000F5540"/>
    <w:rsid w:val="00106B56"/>
    <w:rsid w:val="00122653"/>
    <w:rsid w:val="00125217"/>
    <w:rsid w:val="00130A94"/>
    <w:rsid w:val="00131FCA"/>
    <w:rsid w:val="00133947"/>
    <w:rsid w:val="00134CC7"/>
    <w:rsid w:val="00135C32"/>
    <w:rsid w:val="001372F4"/>
    <w:rsid w:val="001433F1"/>
    <w:rsid w:val="001539DD"/>
    <w:rsid w:val="00154A45"/>
    <w:rsid w:val="00164353"/>
    <w:rsid w:val="00175BD2"/>
    <w:rsid w:val="0018114D"/>
    <w:rsid w:val="001832C2"/>
    <w:rsid w:val="001923E8"/>
    <w:rsid w:val="00196568"/>
    <w:rsid w:val="00197B92"/>
    <w:rsid w:val="001A2F16"/>
    <w:rsid w:val="001A34FF"/>
    <w:rsid w:val="001B18C2"/>
    <w:rsid w:val="001B64E4"/>
    <w:rsid w:val="001C3087"/>
    <w:rsid w:val="001D5D7E"/>
    <w:rsid w:val="001E1432"/>
    <w:rsid w:val="001E58E5"/>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583B"/>
    <w:rsid w:val="002C7EA9"/>
    <w:rsid w:val="002D653D"/>
    <w:rsid w:val="002F2F9A"/>
    <w:rsid w:val="00313051"/>
    <w:rsid w:val="003131A3"/>
    <w:rsid w:val="00332093"/>
    <w:rsid w:val="00336A0D"/>
    <w:rsid w:val="00337DB5"/>
    <w:rsid w:val="00342F20"/>
    <w:rsid w:val="00343067"/>
    <w:rsid w:val="003451E9"/>
    <w:rsid w:val="00350EC2"/>
    <w:rsid w:val="003540E0"/>
    <w:rsid w:val="003548C2"/>
    <w:rsid w:val="0037421D"/>
    <w:rsid w:val="003809C7"/>
    <w:rsid w:val="003829E0"/>
    <w:rsid w:val="003A0C7B"/>
    <w:rsid w:val="003B03B2"/>
    <w:rsid w:val="003B6263"/>
    <w:rsid w:val="003B6428"/>
    <w:rsid w:val="003C64A7"/>
    <w:rsid w:val="003C7271"/>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643FB"/>
    <w:rsid w:val="00483317"/>
    <w:rsid w:val="004854EE"/>
    <w:rsid w:val="004A3EBA"/>
    <w:rsid w:val="004A4DE4"/>
    <w:rsid w:val="004B3553"/>
    <w:rsid w:val="004F5E59"/>
    <w:rsid w:val="004F733C"/>
    <w:rsid w:val="00515050"/>
    <w:rsid w:val="0051686D"/>
    <w:rsid w:val="005201CA"/>
    <w:rsid w:val="00521BF0"/>
    <w:rsid w:val="00530E8C"/>
    <w:rsid w:val="005442A4"/>
    <w:rsid w:val="00545933"/>
    <w:rsid w:val="0054610B"/>
    <w:rsid w:val="005549C9"/>
    <w:rsid w:val="00557544"/>
    <w:rsid w:val="005606F6"/>
    <w:rsid w:val="005614DC"/>
    <w:rsid w:val="00575CDC"/>
    <w:rsid w:val="00577C0A"/>
    <w:rsid w:val="00587875"/>
    <w:rsid w:val="005A1B11"/>
    <w:rsid w:val="005B1E77"/>
    <w:rsid w:val="005B244E"/>
    <w:rsid w:val="005C5EB6"/>
    <w:rsid w:val="005D1CE6"/>
    <w:rsid w:val="005D2048"/>
    <w:rsid w:val="005D3914"/>
    <w:rsid w:val="005D6B2F"/>
    <w:rsid w:val="005E3896"/>
    <w:rsid w:val="005F5AD7"/>
    <w:rsid w:val="00601F2D"/>
    <w:rsid w:val="00607E2B"/>
    <w:rsid w:val="006139D6"/>
    <w:rsid w:val="00623CE1"/>
    <w:rsid w:val="0063062B"/>
    <w:rsid w:val="00631892"/>
    <w:rsid w:val="00636BAD"/>
    <w:rsid w:val="0066388B"/>
    <w:rsid w:val="00667229"/>
    <w:rsid w:val="0067070C"/>
    <w:rsid w:val="006726A4"/>
    <w:rsid w:val="00675C31"/>
    <w:rsid w:val="006769C2"/>
    <w:rsid w:val="00682BE5"/>
    <w:rsid w:val="006843DA"/>
    <w:rsid w:val="00690FED"/>
    <w:rsid w:val="006939A5"/>
    <w:rsid w:val="006A15A4"/>
    <w:rsid w:val="006A204A"/>
    <w:rsid w:val="006B6778"/>
    <w:rsid w:val="006C1085"/>
    <w:rsid w:val="006C278E"/>
    <w:rsid w:val="006C2D39"/>
    <w:rsid w:val="006E12FC"/>
    <w:rsid w:val="006F375E"/>
    <w:rsid w:val="006F5BC8"/>
    <w:rsid w:val="007012D7"/>
    <w:rsid w:val="00705E61"/>
    <w:rsid w:val="00712451"/>
    <w:rsid w:val="00731041"/>
    <w:rsid w:val="00732F08"/>
    <w:rsid w:val="007350E2"/>
    <w:rsid w:val="0074190C"/>
    <w:rsid w:val="00743D16"/>
    <w:rsid w:val="007537F1"/>
    <w:rsid w:val="00762576"/>
    <w:rsid w:val="00762DE3"/>
    <w:rsid w:val="007811C1"/>
    <w:rsid w:val="00791060"/>
    <w:rsid w:val="007A1BDE"/>
    <w:rsid w:val="007A3E29"/>
    <w:rsid w:val="007B3299"/>
    <w:rsid w:val="007B3D18"/>
    <w:rsid w:val="007B5626"/>
    <w:rsid w:val="007B5E37"/>
    <w:rsid w:val="007D29E5"/>
    <w:rsid w:val="007E1FDD"/>
    <w:rsid w:val="007E4955"/>
    <w:rsid w:val="007E7497"/>
    <w:rsid w:val="007F08FF"/>
    <w:rsid w:val="007F1651"/>
    <w:rsid w:val="00803C99"/>
    <w:rsid w:val="0080570B"/>
    <w:rsid w:val="00811115"/>
    <w:rsid w:val="008148E1"/>
    <w:rsid w:val="00816F4E"/>
    <w:rsid w:val="00817F53"/>
    <w:rsid w:val="00831716"/>
    <w:rsid w:val="008319BF"/>
    <w:rsid w:val="008337EA"/>
    <w:rsid w:val="00837749"/>
    <w:rsid w:val="00850E1C"/>
    <w:rsid w:val="00870944"/>
    <w:rsid w:val="00887FA6"/>
    <w:rsid w:val="008950FB"/>
    <w:rsid w:val="00897849"/>
    <w:rsid w:val="008A423E"/>
    <w:rsid w:val="008A73CD"/>
    <w:rsid w:val="008C3669"/>
    <w:rsid w:val="008D084B"/>
    <w:rsid w:val="008D0E09"/>
    <w:rsid w:val="008E3821"/>
    <w:rsid w:val="008F2153"/>
    <w:rsid w:val="008F301D"/>
    <w:rsid w:val="008F73A1"/>
    <w:rsid w:val="0091602D"/>
    <w:rsid w:val="00926244"/>
    <w:rsid w:val="00937F06"/>
    <w:rsid w:val="009444D8"/>
    <w:rsid w:val="00953737"/>
    <w:rsid w:val="00972289"/>
    <w:rsid w:val="0097693B"/>
    <w:rsid w:val="00993355"/>
    <w:rsid w:val="009A46BF"/>
    <w:rsid w:val="009A4A6D"/>
    <w:rsid w:val="009B22A5"/>
    <w:rsid w:val="009B74AC"/>
    <w:rsid w:val="009C0B35"/>
    <w:rsid w:val="009C361C"/>
    <w:rsid w:val="009C4CEA"/>
    <w:rsid w:val="009C7290"/>
    <w:rsid w:val="009D21B3"/>
    <w:rsid w:val="00A0503B"/>
    <w:rsid w:val="00A1214C"/>
    <w:rsid w:val="00A13265"/>
    <w:rsid w:val="00A20980"/>
    <w:rsid w:val="00A31185"/>
    <w:rsid w:val="00A61885"/>
    <w:rsid w:val="00A65045"/>
    <w:rsid w:val="00A6767C"/>
    <w:rsid w:val="00A71136"/>
    <w:rsid w:val="00A82A42"/>
    <w:rsid w:val="00A96E22"/>
    <w:rsid w:val="00AA2D8E"/>
    <w:rsid w:val="00AA474C"/>
    <w:rsid w:val="00AB0EAD"/>
    <w:rsid w:val="00AB2572"/>
    <w:rsid w:val="00AC19BB"/>
    <w:rsid w:val="00AC4EE2"/>
    <w:rsid w:val="00AD7E5F"/>
    <w:rsid w:val="00AE09A4"/>
    <w:rsid w:val="00AE3A78"/>
    <w:rsid w:val="00AF6E67"/>
    <w:rsid w:val="00B01AA1"/>
    <w:rsid w:val="00B01FB9"/>
    <w:rsid w:val="00B0317A"/>
    <w:rsid w:val="00B24089"/>
    <w:rsid w:val="00B26E19"/>
    <w:rsid w:val="00B30C81"/>
    <w:rsid w:val="00B34275"/>
    <w:rsid w:val="00B3474C"/>
    <w:rsid w:val="00B44E2E"/>
    <w:rsid w:val="00B4793B"/>
    <w:rsid w:val="00B54758"/>
    <w:rsid w:val="00B66740"/>
    <w:rsid w:val="00B90BC9"/>
    <w:rsid w:val="00B97AC9"/>
    <w:rsid w:val="00BB42F5"/>
    <w:rsid w:val="00BB7E96"/>
    <w:rsid w:val="00BC7506"/>
    <w:rsid w:val="00C15633"/>
    <w:rsid w:val="00C15799"/>
    <w:rsid w:val="00C20F4D"/>
    <w:rsid w:val="00C256E8"/>
    <w:rsid w:val="00C26745"/>
    <w:rsid w:val="00C30F9E"/>
    <w:rsid w:val="00C357AD"/>
    <w:rsid w:val="00C3644A"/>
    <w:rsid w:val="00C379D7"/>
    <w:rsid w:val="00C37DD6"/>
    <w:rsid w:val="00C6069C"/>
    <w:rsid w:val="00C72C0A"/>
    <w:rsid w:val="00C73F61"/>
    <w:rsid w:val="00C75805"/>
    <w:rsid w:val="00C85119"/>
    <w:rsid w:val="00C86B6A"/>
    <w:rsid w:val="00CC56C6"/>
    <w:rsid w:val="00CD5431"/>
    <w:rsid w:val="00CD7A3B"/>
    <w:rsid w:val="00CE6DD9"/>
    <w:rsid w:val="00CF2491"/>
    <w:rsid w:val="00CF2CBA"/>
    <w:rsid w:val="00CF3030"/>
    <w:rsid w:val="00CF5DDC"/>
    <w:rsid w:val="00CF7A6B"/>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1485"/>
    <w:rsid w:val="00DD7C09"/>
    <w:rsid w:val="00DE456D"/>
    <w:rsid w:val="00DE54CF"/>
    <w:rsid w:val="00DF791C"/>
    <w:rsid w:val="00E0124F"/>
    <w:rsid w:val="00E02E0D"/>
    <w:rsid w:val="00E06286"/>
    <w:rsid w:val="00E16711"/>
    <w:rsid w:val="00E17376"/>
    <w:rsid w:val="00E23D98"/>
    <w:rsid w:val="00E403B9"/>
    <w:rsid w:val="00E5341E"/>
    <w:rsid w:val="00E545D9"/>
    <w:rsid w:val="00E65FC2"/>
    <w:rsid w:val="00E674D3"/>
    <w:rsid w:val="00E70FD0"/>
    <w:rsid w:val="00E80263"/>
    <w:rsid w:val="00EA255D"/>
    <w:rsid w:val="00EA7027"/>
    <w:rsid w:val="00EB2081"/>
    <w:rsid w:val="00EB213C"/>
    <w:rsid w:val="00EC249E"/>
    <w:rsid w:val="00EE33FA"/>
    <w:rsid w:val="00EE3496"/>
    <w:rsid w:val="00EE6DC1"/>
    <w:rsid w:val="00EF2406"/>
    <w:rsid w:val="00F00257"/>
    <w:rsid w:val="00F10399"/>
    <w:rsid w:val="00F1452F"/>
    <w:rsid w:val="00F24F84"/>
    <w:rsid w:val="00F27A79"/>
    <w:rsid w:val="00F33081"/>
    <w:rsid w:val="00F3533A"/>
    <w:rsid w:val="00F4332D"/>
    <w:rsid w:val="00F5332C"/>
    <w:rsid w:val="00F55E0A"/>
    <w:rsid w:val="00F626B7"/>
    <w:rsid w:val="00F62A51"/>
    <w:rsid w:val="00F650EB"/>
    <w:rsid w:val="00F84067"/>
    <w:rsid w:val="00F85CC6"/>
    <w:rsid w:val="00F871F5"/>
    <w:rsid w:val="00FC156A"/>
    <w:rsid w:val="00FC61DD"/>
    <w:rsid w:val="00FC7A38"/>
    <w:rsid w:val="00FE3DE5"/>
    <w:rsid w:val="00FF242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659E7"/>
  <w15:docId w15:val="{C9E9AAA2-624D-474B-BDB8-BEC342CD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902">
      <w:bodyDiv w:val="1"/>
      <w:marLeft w:val="0"/>
      <w:marRight w:val="0"/>
      <w:marTop w:val="0"/>
      <w:marBottom w:val="0"/>
      <w:divBdr>
        <w:top w:val="none" w:sz="0" w:space="0" w:color="auto"/>
        <w:left w:val="none" w:sz="0" w:space="0" w:color="auto"/>
        <w:bottom w:val="none" w:sz="0" w:space="0" w:color="auto"/>
        <w:right w:val="none" w:sz="0" w:space="0" w:color="auto"/>
      </w:divBdr>
    </w:div>
    <w:div w:id="1286352092">
      <w:bodyDiv w:val="1"/>
      <w:marLeft w:val="0"/>
      <w:marRight w:val="0"/>
      <w:marTop w:val="0"/>
      <w:marBottom w:val="0"/>
      <w:divBdr>
        <w:top w:val="none" w:sz="0" w:space="0" w:color="auto"/>
        <w:left w:val="none" w:sz="0" w:space="0" w:color="auto"/>
        <w:bottom w:val="none" w:sz="0" w:space="0" w:color="auto"/>
        <w:right w:val="none" w:sz="0" w:space="0" w:color="auto"/>
      </w:divBdr>
    </w:div>
    <w:div w:id="19057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somsarid.k@nbtc.go.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3626;&#3656;&#3623;&#3609;&#3623;&#3636;&#3624;&#3623;&#3585;&#3619;&#3619;&#3617;&#3588;&#3621;&#3639;&#3656;&#3609;&#3588;&#3623;&#3634;&#3617;&#3606;&#3637;&#3656;\01%20-%20WRC-23\03%20&#3585;&#3634;&#3619;&#3611;&#3619;&#3632;&#3594;&#3640;&#3617;&#3588;&#3603;&#3632;&#3607;&#3635;&#3591;&#3634;&#3609;&#3648;&#3605;&#3619;&#3637;&#3618;&#3617;&#3585;&#3634;&#3619;&#3631;\2564-1%20&#3585;&#3634;&#3619;&#3611;&#3619;&#3632;&#3594;&#3640;&#3617;&#3588;&#3603;&#3632;&#3607;&#3635;&#3591;&#3634;&#3609;&#3648;&#3605;&#3619;&#3637;&#3618;&#3617;&#3585;&#3634;&#3619;%202-3-2564\&#3586;&#3657;&#3629;&#3648;&#3626;&#3609;&#3629;&#3611;&#3619;&#3632;&#3648;&#3607;&#3624;&#3652;&#3607;&#3618;\Template%20-%20Preliminary%20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CEBE-370A-4A79-BFFD-8693AA5B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Preliminary Views</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Sukrit Chaiharn</dc:creator>
  <cp:keywords/>
  <dc:description/>
  <cp:lastModifiedBy>SIRAPOB KEERATICHANDECHA</cp:lastModifiedBy>
  <cp:revision>1</cp:revision>
  <cp:lastPrinted>2021-02-22T01:43:00Z</cp:lastPrinted>
  <dcterms:created xsi:type="dcterms:W3CDTF">2021-09-10T09:25:00Z</dcterms:created>
  <dcterms:modified xsi:type="dcterms:W3CDTF">2021-09-10T09:25:00Z</dcterms:modified>
</cp:coreProperties>
</file>