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77AB" w14:textId="77777777" w:rsidR="009C3A76" w:rsidRPr="002D506B" w:rsidRDefault="00DA2133" w:rsidP="00A4754B">
      <w:pPr>
        <w:spacing w:after="0" w:line="240" w:lineRule="auto"/>
        <w:jc w:val="center"/>
        <w:rPr>
          <w:rFonts w:ascii="TH SarabunPSK" w:hAnsi="TH SarabunPSK" w:cs="TH SarabunPSK"/>
          <w:b/>
          <w:bCs/>
          <w:sz w:val="24"/>
          <w:szCs w:val="32"/>
        </w:rPr>
      </w:pPr>
      <w:r>
        <w:rPr>
          <w:rFonts w:ascii="TH SarabunPSK" w:hAnsi="TH SarabunPSK" w:cs="TH SarabunPSK" w:hint="cs"/>
          <w:b/>
          <w:bCs/>
          <w:sz w:val="24"/>
          <w:szCs w:val="32"/>
          <w:cs/>
        </w:rPr>
        <w:t>รายงาน</w:t>
      </w:r>
      <w:r w:rsidR="009C3A76" w:rsidRPr="002D506B">
        <w:rPr>
          <w:rFonts w:ascii="TH SarabunPSK" w:hAnsi="TH SarabunPSK" w:cs="TH SarabunPSK"/>
          <w:b/>
          <w:bCs/>
          <w:sz w:val="24"/>
          <w:szCs w:val="32"/>
          <w:cs/>
        </w:rPr>
        <w:t>การประชุม</w:t>
      </w:r>
    </w:p>
    <w:p w14:paraId="5F1DBBB4" w14:textId="67DAEA8F" w:rsidR="009C3A76" w:rsidRPr="002D506B" w:rsidRDefault="009C3A76" w:rsidP="00A4754B">
      <w:pPr>
        <w:spacing w:after="0" w:line="240" w:lineRule="auto"/>
        <w:jc w:val="center"/>
        <w:rPr>
          <w:rFonts w:ascii="TH SarabunPSK" w:hAnsi="TH SarabunPSK" w:cs="TH SarabunPSK"/>
          <w:b/>
          <w:bCs/>
          <w:sz w:val="24"/>
          <w:szCs w:val="32"/>
        </w:rPr>
      </w:pPr>
      <w:r w:rsidRPr="002D506B">
        <w:rPr>
          <w:rFonts w:ascii="TH SarabunPSK" w:hAnsi="TH SarabunPSK" w:cs="TH SarabunPSK"/>
          <w:b/>
          <w:bCs/>
          <w:sz w:val="24"/>
          <w:szCs w:val="32"/>
          <w:cs/>
        </w:rPr>
        <w:t>คณะทำงานเตรียมการ</w:t>
      </w:r>
      <w:r w:rsidR="00FB7D17">
        <w:rPr>
          <w:rFonts w:ascii="TH SarabunPSK" w:hAnsi="TH SarabunPSK" w:cs="TH SarabunPSK" w:hint="cs"/>
          <w:b/>
          <w:bCs/>
          <w:sz w:val="24"/>
          <w:szCs w:val="32"/>
          <w:cs/>
        </w:rPr>
        <w:t>สำหรับการ</w:t>
      </w:r>
      <w:r w:rsidRPr="002D506B">
        <w:rPr>
          <w:rFonts w:ascii="TH SarabunPSK" w:hAnsi="TH SarabunPSK" w:cs="TH SarabunPSK"/>
          <w:b/>
          <w:bCs/>
          <w:sz w:val="24"/>
          <w:szCs w:val="32"/>
          <w:cs/>
        </w:rPr>
        <w:t>ประชุมใหญ่ระดับโลกว่าด้วยวิทยุคมนาคม ค.ศ. ๒๐</w:t>
      </w:r>
      <w:r w:rsidR="00A52D03">
        <w:rPr>
          <w:rFonts w:ascii="TH SarabunPSK" w:hAnsi="TH SarabunPSK" w:cs="TH SarabunPSK" w:hint="cs"/>
          <w:b/>
          <w:bCs/>
          <w:sz w:val="24"/>
          <w:szCs w:val="32"/>
          <w:cs/>
        </w:rPr>
        <w:t>๒๓</w:t>
      </w:r>
      <w:r w:rsidRPr="00DF56DA">
        <w:rPr>
          <w:rFonts w:ascii="TH SarabunPSK" w:hAnsi="TH SarabunPSK" w:cs="TH SarabunPSK" w:hint="cs"/>
          <w:b/>
          <w:bCs/>
          <w:sz w:val="32"/>
          <w:szCs w:val="32"/>
          <w:cs/>
        </w:rPr>
        <w:t xml:space="preserve"> </w:t>
      </w:r>
      <w:r w:rsidR="00A52D03">
        <w:rPr>
          <w:rFonts w:ascii="TH SarabunPSK" w:hAnsi="TH SarabunPSK" w:cs="TH SarabunPSK"/>
          <w:b/>
          <w:bCs/>
          <w:sz w:val="32"/>
          <w:szCs w:val="32"/>
        </w:rPr>
        <w:t>(WRC-23</w:t>
      </w:r>
      <w:r w:rsidRPr="00DF56DA">
        <w:rPr>
          <w:rFonts w:ascii="TH SarabunPSK" w:hAnsi="TH SarabunPSK" w:cs="TH SarabunPSK"/>
          <w:b/>
          <w:bCs/>
          <w:sz w:val="32"/>
          <w:szCs w:val="32"/>
        </w:rPr>
        <w:t>)</w:t>
      </w:r>
    </w:p>
    <w:p w14:paraId="12B6C767" w14:textId="3332E565" w:rsidR="009C3A76" w:rsidRPr="00357A1E" w:rsidRDefault="009C3A76" w:rsidP="00A4754B">
      <w:pPr>
        <w:spacing w:after="0" w:line="240" w:lineRule="auto"/>
        <w:jc w:val="center"/>
        <w:rPr>
          <w:rFonts w:ascii="TH SarabunPSK" w:hAnsi="TH SarabunPSK" w:cs="TH SarabunPSK"/>
          <w:b/>
          <w:bCs/>
          <w:sz w:val="24"/>
          <w:szCs w:val="32"/>
          <w:cs/>
        </w:rPr>
      </w:pPr>
      <w:r w:rsidRPr="00357A1E">
        <w:rPr>
          <w:rFonts w:ascii="TH SarabunPSK" w:hAnsi="TH SarabunPSK" w:cs="TH SarabunPSK" w:hint="cs"/>
          <w:b/>
          <w:bCs/>
          <w:sz w:val="24"/>
          <w:szCs w:val="32"/>
          <w:cs/>
        </w:rPr>
        <w:t>ครั้งที่ ๑/๒๕</w:t>
      </w:r>
      <w:r w:rsidR="00A52D03" w:rsidRPr="00357A1E">
        <w:rPr>
          <w:rFonts w:ascii="TH SarabunPSK" w:hAnsi="TH SarabunPSK" w:cs="TH SarabunPSK" w:hint="cs"/>
          <w:b/>
          <w:bCs/>
          <w:sz w:val="24"/>
          <w:szCs w:val="32"/>
          <w:cs/>
        </w:rPr>
        <w:t>๖</w:t>
      </w:r>
      <w:r w:rsidR="00347D22" w:rsidRPr="00357A1E">
        <w:rPr>
          <w:rFonts w:ascii="TH SarabunPSK" w:hAnsi="TH SarabunPSK" w:cs="TH SarabunPSK" w:hint="cs"/>
          <w:b/>
          <w:bCs/>
          <w:sz w:val="24"/>
          <w:szCs w:val="32"/>
          <w:cs/>
        </w:rPr>
        <w:t>๕</w:t>
      </w:r>
    </w:p>
    <w:p w14:paraId="090C7A30" w14:textId="4D22F0A1" w:rsidR="009C3A76" w:rsidRPr="00357A1E" w:rsidRDefault="009C3A76" w:rsidP="00FB7D17">
      <w:pPr>
        <w:spacing w:after="0" w:line="240" w:lineRule="auto"/>
        <w:jc w:val="center"/>
        <w:rPr>
          <w:rFonts w:ascii="TH SarabunPSK" w:hAnsi="TH SarabunPSK" w:cs="TH SarabunPSK"/>
          <w:b/>
          <w:bCs/>
          <w:sz w:val="24"/>
          <w:szCs w:val="32"/>
        </w:rPr>
      </w:pPr>
      <w:r w:rsidRPr="00357A1E">
        <w:rPr>
          <w:rFonts w:ascii="TH SarabunPSK" w:hAnsi="TH SarabunPSK" w:cs="TH SarabunPSK" w:hint="cs"/>
          <w:b/>
          <w:bCs/>
          <w:sz w:val="24"/>
          <w:szCs w:val="32"/>
          <w:cs/>
        </w:rPr>
        <w:t>วัน</w:t>
      </w:r>
      <w:r w:rsidR="00021320">
        <w:rPr>
          <w:rFonts w:ascii="TH SarabunPSK" w:hAnsi="TH SarabunPSK" w:cs="TH SarabunPSK" w:hint="cs"/>
          <w:b/>
          <w:bCs/>
          <w:sz w:val="24"/>
          <w:szCs w:val="32"/>
          <w:cs/>
        </w:rPr>
        <w:t>อังคาร</w:t>
      </w:r>
      <w:r w:rsidRPr="00357A1E">
        <w:rPr>
          <w:rFonts w:ascii="TH SarabunPSK" w:hAnsi="TH SarabunPSK" w:cs="TH SarabunPSK" w:hint="cs"/>
          <w:b/>
          <w:bCs/>
          <w:sz w:val="24"/>
          <w:szCs w:val="32"/>
          <w:cs/>
        </w:rPr>
        <w:t xml:space="preserve">ที่ </w:t>
      </w:r>
      <w:r w:rsidR="005371D6" w:rsidRPr="00357A1E">
        <w:rPr>
          <w:rFonts w:ascii="TH SarabunPSK" w:hAnsi="TH SarabunPSK" w:cs="TH SarabunPSK" w:hint="cs"/>
          <w:b/>
          <w:bCs/>
          <w:sz w:val="24"/>
          <w:szCs w:val="32"/>
          <w:cs/>
        </w:rPr>
        <w:t>๓</w:t>
      </w:r>
      <w:r w:rsidR="00347D22" w:rsidRPr="00357A1E">
        <w:rPr>
          <w:rFonts w:ascii="TH SarabunPSK" w:hAnsi="TH SarabunPSK" w:cs="TH SarabunPSK" w:hint="cs"/>
          <w:b/>
          <w:bCs/>
          <w:sz w:val="24"/>
          <w:szCs w:val="32"/>
          <w:cs/>
        </w:rPr>
        <w:t>๑</w:t>
      </w:r>
      <w:r w:rsidR="005371D6" w:rsidRPr="00357A1E">
        <w:rPr>
          <w:rFonts w:ascii="TH SarabunPSK" w:hAnsi="TH SarabunPSK" w:cs="TH SarabunPSK" w:hint="cs"/>
          <w:b/>
          <w:bCs/>
          <w:sz w:val="24"/>
          <w:szCs w:val="32"/>
          <w:cs/>
        </w:rPr>
        <w:t xml:space="preserve"> </w:t>
      </w:r>
      <w:r w:rsidR="00347D22" w:rsidRPr="00357A1E">
        <w:rPr>
          <w:rFonts w:ascii="TH SarabunPSK" w:hAnsi="TH SarabunPSK" w:cs="TH SarabunPSK" w:hint="cs"/>
          <w:b/>
          <w:bCs/>
          <w:sz w:val="24"/>
          <w:szCs w:val="32"/>
          <w:cs/>
        </w:rPr>
        <w:t>พฤษภาคม</w:t>
      </w:r>
      <w:r w:rsidR="00E30DD4" w:rsidRPr="00357A1E">
        <w:rPr>
          <w:rFonts w:ascii="TH SarabunPSK" w:hAnsi="TH SarabunPSK" w:cs="TH SarabunPSK"/>
          <w:b/>
          <w:bCs/>
          <w:sz w:val="24"/>
          <w:szCs w:val="32"/>
          <w:cs/>
        </w:rPr>
        <w:t xml:space="preserve"> </w:t>
      </w:r>
      <w:r w:rsidRPr="00357A1E">
        <w:rPr>
          <w:rFonts w:ascii="TH SarabunPSK" w:hAnsi="TH SarabunPSK" w:cs="TH SarabunPSK" w:hint="cs"/>
          <w:b/>
          <w:bCs/>
          <w:sz w:val="24"/>
          <w:szCs w:val="32"/>
          <w:cs/>
        </w:rPr>
        <w:t>๒๕</w:t>
      </w:r>
      <w:r w:rsidR="00433D90" w:rsidRPr="00357A1E">
        <w:rPr>
          <w:rFonts w:ascii="TH SarabunPSK" w:hAnsi="TH SarabunPSK" w:cs="TH SarabunPSK" w:hint="cs"/>
          <w:b/>
          <w:bCs/>
          <w:sz w:val="24"/>
          <w:szCs w:val="32"/>
          <w:cs/>
        </w:rPr>
        <w:t>๖</w:t>
      </w:r>
      <w:r w:rsidR="00347D22" w:rsidRPr="00357A1E">
        <w:rPr>
          <w:rFonts w:ascii="TH SarabunPSK" w:hAnsi="TH SarabunPSK" w:cs="TH SarabunPSK" w:hint="cs"/>
          <w:b/>
          <w:bCs/>
          <w:sz w:val="24"/>
          <w:szCs w:val="32"/>
          <w:cs/>
        </w:rPr>
        <w:t>๕</w:t>
      </w:r>
      <w:r w:rsidRPr="00357A1E">
        <w:rPr>
          <w:rFonts w:ascii="TH SarabunPSK" w:hAnsi="TH SarabunPSK" w:cs="TH SarabunPSK" w:hint="cs"/>
          <w:b/>
          <w:bCs/>
          <w:sz w:val="24"/>
          <w:szCs w:val="32"/>
          <w:cs/>
        </w:rPr>
        <w:t xml:space="preserve"> </w:t>
      </w:r>
      <w:r w:rsidR="00FB7D17" w:rsidRPr="00357A1E">
        <w:rPr>
          <w:rFonts w:ascii="TH SarabunPSK" w:hAnsi="TH SarabunPSK" w:cs="TH SarabunPSK" w:hint="cs"/>
          <w:b/>
          <w:bCs/>
          <w:sz w:val="24"/>
          <w:szCs w:val="32"/>
          <w:cs/>
        </w:rPr>
        <w:t xml:space="preserve">เวลา ๑๓.๓๐ </w:t>
      </w:r>
      <w:r w:rsidR="00FB7D17" w:rsidRPr="00357A1E">
        <w:rPr>
          <w:rFonts w:ascii="TH SarabunPSK" w:hAnsi="TH SarabunPSK" w:cs="TH SarabunPSK"/>
          <w:b/>
          <w:bCs/>
          <w:sz w:val="24"/>
          <w:szCs w:val="32"/>
          <w:cs/>
        </w:rPr>
        <w:t>–</w:t>
      </w:r>
      <w:r w:rsidR="00FB7D17" w:rsidRPr="00357A1E">
        <w:rPr>
          <w:rFonts w:ascii="TH SarabunPSK" w:hAnsi="TH SarabunPSK" w:cs="TH SarabunPSK" w:hint="cs"/>
          <w:b/>
          <w:bCs/>
          <w:sz w:val="24"/>
          <w:szCs w:val="32"/>
          <w:cs/>
        </w:rPr>
        <w:t xml:space="preserve"> ๑๖.๓๐ น.</w:t>
      </w:r>
    </w:p>
    <w:p w14:paraId="6F8923C1" w14:textId="54CE661C" w:rsidR="00D41395" w:rsidRPr="00357A1E" w:rsidRDefault="00D41395" w:rsidP="00D41395">
      <w:pPr>
        <w:spacing w:after="0"/>
        <w:jc w:val="center"/>
        <w:rPr>
          <w:rFonts w:ascii="TH SarabunPSK" w:hAnsi="TH SarabunPSK" w:cs="TH SarabunPSK"/>
          <w:b/>
          <w:bCs/>
          <w:sz w:val="24"/>
          <w:szCs w:val="32"/>
        </w:rPr>
      </w:pPr>
      <w:r w:rsidRPr="00357A1E">
        <w:rPr>
          <w:rFonts w:ascii="TH SarabunPSK" w:hAnsi="TH SarabunPSK" w:cs="TH SarabunPSK" w:hint="cs"/>
          <w:b/>
          <w:bCs/>
          <w:sz w:val="24"/>
          <w:szCs w:val="32"/>
          <w:cs/>
        </w:rPr>
        <w:t xml:space="preserve">ณ </w:t>
      </w:r>
      <w:r w:rsidR="000D55D4" w:rsidRPr="00357A1E">
        <w:rPr>
          <w:rFonts w:ascii="TH SarabunPSK" w:hAnsi="TH SarabunPSK" w:cs="TH SarabunPSK"/>
          <w:b/>
          <w:bCs/>
          <w:sz w:val="24"/>
          <w:szCs w:val="32"/>
          <w:cs/>
        </w:rPr>
        <w:t xml:space="preserve">หอประชุมสายลม ๕๐๒๑ </w:t>
      </w:r>
      <w:r w:rsidRPr="00357A1E">
        <w:rPr>
          <w:rFonts w:ascii="TH SarabunPSK" w:hAnsi="TH SarabunPSK" w:cs="TH SarabunPSK" w:hint="cs"/>
          <w:b/>
          <w:bCs/>
          <w:sz w:val="24"/>
          <w:szCs w:val="32"/>
          <w:cs/>
        </w:rPr>
        <w:t>สำนักงาน กสทช.</w:t>
      </w:r>
    </w:p>
    <w:p w14:paraId="3EB826A7" w14:textId="7B081B77" w:rsidR="005A1D92" w:rsidRDefault="00347D22" w:rsidP="00A4754B">
      <w:pPr>
        <w:spacing w:after="0" w:line="240" w:lineRule="auto"/>
        <w:jc w:val="center"/>
        <w:rPr>
          <w:rFonts w:ascii="TH SarabunPSK" w:hAnsi="TH SarabunPSK" w:cs="TH SarabunPSK"/>
          <w:b/>
          <w:bCs/>
          <w:sz w:val="24"/>
          <w:szCs w:val="32"/>
        </w:rPr>
      </w:pPr>
      <w:r w:rsidRPr="00357A1E">
        <w:rPr>
          <w:rFonts w:ascii="TH SarabunPSK" w:hAnsi="TH SarabunPSK" w:cs="TH SarabunPSK" w:hint="cs"/>
          <w:b/>
          <w:bCs/>
          <w:sz w:val="24"/>
          <w:szCs w:val="32"/>
          <w:cs/>
        </w:rPr>
        <w:t>และ</w:t>
      </w:r>
      <w:r w:rsidR="00FB7D17" w:rsidRPr="00357A1E">
        <w:rPr>
          <w:rFonts w:ascii="TH SarabunPSK" w:hAnsi="TH SarabunPSK" w:cs="TH SarabunPSK"/>
          <w:b/>
          <w:bCs/>
          <w:sz w:val="24"/>
          <w:szCs w:val="32"/>
          <w:cs/>
        </w:rPr>
        <w:t>ผ่านระบบการประชุมอิเล็กทรอนิกส์</w:t>
      </w:r>
    </w:p>
    <w:p w14:paraId="25E8AA54" w14:textId="12D1BB73" w:rsidR="009C3A76" w:rsidRDefault="009C3A76" w:rsidP="0090497B">
      <w:pPr>
        <w:spacing w:after="0" w:line="240" w:lineRule="auto"/>
        <w:jc w:val="center"/>
        <w:rPr>
          <w:rFonts w:ascii="TH SarabunPSK" w:hAnsi="TH SarabunPSK" w:cs="TH SarabunPSK"/>
          <w:sz w:val="24"/>
          <w:szCs w:val="32"/>
        </w:rPr>
      </w:pPr>
      <w:r>
        <w:rPr>
          <w:rFonts w:ascii="TH SarabunPSK" w:hAnsi="TH SarabunPSK" w:cs="TH SarabunPSK"/>
          <w:sz w:val="24"/>
          <w:szCs w:val="32"/>
        </w:rPr>
        <w:t>__________________________________</w:t>
      </w:r>
    </w:p>
    <w:p w14:paraId="1310D8C9" w14:textId="77777777" w:rsidR="00A4754B" w:rsidRDefault="00A4754B" w:rsidP="0090497B">
      <w:pPr>
        <w:spacing w:after="0" w:line="240" w:lineRule="auto"/>
        <w:jc w:val="center"/>
        <w:rPr>
          <w:rFonts w:ascii="TH SarabunPSK" w:hAnsi="TH SarabunPSK" w:cs="TH SarabunPSK"/>
          <w:sz w:val="24"/>
          <w:szCs w:val="32"/>
        </w:rPr>
      </w:pPr>
    </w:p>
    <w:p w14:paraId="69DB222B" w14:textId="2BC39FD0" w:rsidR="00C37679" w:rsidRPr="001E187B" w:rsidRDefault="00C37679" w:rsidP="00C37679">
      <w:pPr>
        <w:spacing w:after="0"/>
        <w:rPr>
          <w:rFonts w:ascii="TH SarabunPSK" w:hAnsi="TH SarabunPSK" w:cs="TH SarabunPSK"/>
          <w:b/>
          <w:bCs/>
          <w:sz w:val="24"/>
          <w:szCs w:val="32"/>
        </w:rPr>
      </w:pPr>
      <w:r w:rsidRPr="001E187B">
        <w:rPr>
          <w:rFonts w:ascii="TH SarabunPSK" w:hAnsi="TH SarabunPSK" w:cs="TH SarabunPSK"/>
          <w:b/>
          <w:bCs/>
          <w:sz w:val="24"/>
          <w:szCs w:val="32"/>
          <w:cs/>
        </w:rPr>
        <w:t>ผู้</w:t>
      </w:r>
      <w:r w:rsidR="00FA58B3" w:rsidRPr="001E187B">
        <w:rPr>
          <w:rFonts w:ascii="TH SarabunPSK" w:hAnsi="TH SarabunPSK" w:cs="TH SarabunPSK" w:hint="cs"/>
          <w:b/>
          <w:bCs/>
          <w:sz w:val="24"/>
          <w:szCs w:val="32"/>
          <w:cs/>
        </w:rPr>
        <w:t>มา</w:t>
      </w:r>
      <w:r w:rsidRPr="001E187B">
        <w:rPr>
          <w:rFonts w:ascii="TH SarabunPSK" w:hAnsi="TH SarabunPSK" w:cs="TH SarabunPSK"/>
          <w:b/>
          <w:bCs/>
          <w:sz w:val="24"/>
          <w:szCs w:val="32"/>
          <w:cs/>
        </w:rPr>
        <w:t>ประชุม</w:t>
      </w:r>
    </w:p>
    <w:p w14:paraId="16BABAAB" w14:textId="14BE4D1D" w:rsidR="00C37679" w:rsidRDefault="00EB0F3C"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1E187B">
        <w:rPr>
          <w:rFonts w:ascii="TH SarabunPSK" w:eastAsia="Calibri" w:hAnsi="TH SarabunPSK" w:cs="TH SarabunPSK"/>
          <w:color w:val="000000" w:themeColor="text1"/>
          <w:sz w:val="32"/>
          <w:szCs w:val="32"/>
          <w:cs/>
        </w:rPr>
        <w:t>นาย</w:t>
      </w:r>
      <w:r w:rsidR="00C37679" w:rsidRPr="001E187B">
        <w:rPr>
          <w:rFonts w:ascii="TH SarabunPSK" w:eastAsia="Calibri" w:hAnsi="TH SarabunPSK" w:cs="TH SarabunPSK"/>
          <w:color w:val="000000" w:themeColor="text1"/>
          <w:sz w:val="32"/>
          <w:szCs w:val="32"/>
          <w:cs/>
        </w:rPr>
        <w:t>เสน่ห์ สายวงศ์</w:t>
      </w:r>
      <w:r w:rsidR="00C37679" w:rsidRPr="001E187B">
        <w:rPr>
          <w:rFonts w:ascii="TH SarabunPSK" w:eastAsia="Calibri" w:hAnsi="TH SarabunPSK" w:cs="TH SarabunPSK"/>
          <w:color w:val="000000" w:themeColor="text1"/>
          <w:sz w:val="32"/>
          <w:szCs w:val="32"/>
          <w:cs/>
        </w:rPr>
        <w:tab/>
        <w:t>หัวหน้าคณะทำงาน ทำหน้าที่ประธานที่ประชุม</w:t>
      </w:r>
    </w:p>
    <w:p w14:paraId="36580C12" w14:textId="50DA4B8D" w:rsidR="0034267C" w:rsidRPr="0003226B" w:rsidRDefault="0034267C" w:rsidP="0003226B">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304430">
        <w:rPr>
          <w:rFonts w:ascii="TH SarabunPSK" w:hAnsi="TH SarabunPSK" w:cs="TH SarabunPSK"/>
          <w:color w:val="000000" w:themeColor="text1"/>
          <w:sz w:val="24"/>
          <w:szCs w:val="32"/>
          <w:cs/>
        </w:rPr>
        <w:t>นายณัฐวุฒิ อาจปรุ</w:t>
      </w:r>
      <w:r w:rsidRPr="00304430">
        <w:rPr>
          <w:rFonts w:ascii="TH SarabunPSK" w:hAnsi="TH SarabunPSK" w:cs="TH SarabunPSK"/>
          <w:color w:val="000000" w:themeColor="text1"/>
          <w:sz w:val="24"/>
          <w:szCs w:val="32"/>
        </w:rPr>
        <w:tab/>
      </w:r>
      <w:r w:rsidR="0003226B" w:rsidRPr="00E83338">
        <w:rPr>
          <w:rFonts w:ascii="TH SarabunPSK" w:eastAsia="Calibri" w:hAnsi="TH SarabunPSK" w:cs="TH SarabunPSK"/>
          <w:color w:val="000000" w:themeColor="text1"/>
          <w:sz w:val="32"/>
          <w:szCs w:val="32"/>
          <w:cs/>
        </w:rPr>
        <w:t>ผู้ทำงาน (สำนักกิจการดาวเทียมสื่อสาร สำนักงาน กสทช.)</w:t>
      </w:r>
    </w:p>
    <w:p w14:paraId="09B71B87" w14:textId="6E77BFDC" w:rsidR="008865CB" w:rsidRPr="001E187B" w:rsidRDefault="006C2A9C"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1E187B">
        <w:rPr>
          <w:rFonts w:ascii="TH SarabunPSK" w:eastAsia="Calibri" w:hAnsi="TH SarabunPSK" w:cs="TH SarabunPSK"/>
          <w:color w:val="000000" w:themeColor="text1"/>
          <w:sz w:val="32"/>
          <w:szCs w:val="32"/>
          <w:cs/>
        </w:rPr>
        <w:t>นางพุธชาด แมนมนตรี</w:t>
      </w:r>
      <w:r w:rsidR="008865CB" w:rsidRPr="001E187B">
        <w:rPr>
          <w:rFonts w:ascii="TH SarabunPSK" w:eastAsia="Calibri" w:hAnsi="TH SarabunPSK" w:cs="TH SarabunPSK"/>
          <w:color w:val="000000" w:themeColor="text1"/>
          <w:sz w:val="32"/>
          <w:szCs w:val="32"/>
          <w:cs/>
        </w:rPr>
        <w:tab/>
        <w:t>ผู้ทำงาน (สำนักบริหารคลื่นความถี่ สำนักงาน กสทช.)</w:t>
      </w:r>
    </w:p>
    <w:p w14:paraId="089CA910" w14:textId="62BE5E19" w:rsidR="00965336" w:rsidRDefault="00D773C6"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E33E52">
        <w:rPr>
          <w:rFonts w:ascii="TH SarabunPSK" w:eastAsia="Calibri" w:hAnsi="TH SarabunPSK" w:cs="TH SarabunPSK"/>
          <w:color w:val="000000" w:themeColor="text1"/>
          <w:sz w:val="32"/>
          <w:szCs w:val="32"/>
          <w:cs/>
        </w:rPr>
        <w:t>นางสาวทศวรรณ เสมอวงษ์</w:t>
      </w:r>
      <w:r w:rsidR="00965336" w:rsidRPr="00E33E52">
        <w:rPr>
          <w:rFonts w:ascii="TH SarabunPSK" w:eastAsia="Calibri" w:hAnsi="TH SarabunPSK" w:cs="TH SarabunPSK"/>
          <w:color w:val="000000" w:themeColor="text1"/>
          <w:sz w:val="32"/>
          <w:szCs w:val="32"/>
          <w:cs/>
        </w:rPr>
        <w:tab/>
      </w:r>
      <w:r w:rsidR="008865CB" w:rsidRPr="00E33E52">
        <w:rPr>
          <w:rFonts w:ascii="TH SarabunPSK" w:eastAsia="Calibri" w:hAnsi="TH SarabunPSK" w:cs="TH SarabunPSK"/>
          <w:color w:val="000000" w:themeColor="text1"/>
          <w:sz w:val="32"/>
          <w:szCs w:val="32"/>
          <w:cs/>
        </w:rPr>
        <w:t>ผู้ประสานงาน (สำนักงานปลัดกระทรวงดิจิทัลเพื่อเศรษฐกิจและสังคม)</w:t>
      </w:r>
    </w:p>
    <w:p w14:paraId="5F7AC9D9" w14:textId="1BFD9151" w:rsidR="00165749" w:rsidRPr="002F7F90" w:rsidRDefault="00165749" w:rsidP="002F7F90">
      <w:pPr>
        <w:pStyle w:val="ListParagraph"/>
        <w:numPr>
          <w:ilvl w:val="0"/>
          <w:numId w:val="2"/>
        </w:numPr>
        <w:tabs>
          <w:tab w:val="left" w:pos="3969"/>
        </w:tabs>
        <w:spacing w:after="0" w:line="240" w:lineRule="auto"/>
        <w:ind w:right="-188"/>
        <w:jc w:val="thaiDistribute"/>
        <w:rPr>
          <w:rFonts w:ascii="TH SarabunPSK" w:eastAsia="Calibri" w:hAnsi="TH SarabunPSK" w:cs="TH SarabunPSK"/>
          <w:color w:val="000000" w:themeColor="text1"/>
          <w:spacing w:val="-2"/>
          <w:sz w:val="32"/>
          <w:szCs w:val="32"/>
        </w:rPr>
      </w:pPr>
      <w:r w:rsidRPr="00304430">
        <w:rPr>
          <w:rFonts w:ascii="TH SarabunPSK" w:hAnsi="TH SarabunPSK" w:cs="TH SarabunPSK"/>
          <w:sz w:val="32"/>
          <w:szCs w:val="32"/>
          <w:cs/>
        </w:rPr>
        <w:t>พันเอก ชุติพนธ์ อภิญ</w:t>
      </w:r>
      <w:r w:rsidRPr="00304430">
        <w:rPr>
          <w:rFonts w:ascii="TH SarabunPSK" w:hAnsi="TH SarabunPSK" w:cs="TH SarabunPSK"/>
          <w:sz w:val="32"/>
          <w:szCs w:val="32"/>
          <w:cs/>
        </w:rPr>
        <w:tab/>
      </w:r>
      <w:r w:rsidRPr="002F7F90">
        <w:rPr>
          <w:rFonts w:ascii="TH SarabunPSK" w:eastAsia="Calibri" w:hAnsi="TH SarabunPSK" w:cs="TH SarabunPSK"/>
          <w:color w:val="000000" w:themeColor="text1"/>
          <w:spacing w:val="-2"/>
          <w:sz w:val="32"/>
          <w:szCs w:val="32"/>
          <w:cs/>
        </w:rPr>
        <w:t>ผู้ประสานงาน (</w:t>
      </w:r>
      <w:r w:rsidRPr="002F7F90">
        <w:rPr>
          <w:rFonts w:ascii="TH SarabunPSK" w:hAnsi="TH SarabunPSK" w:cs="TH SarabunPSK"/>
          <w:color w:val="000000" w:themeColor="text1"/>
          <w:spacing w:val="-2"/>
          <w:sz w:val="32"/>
          <w:szCs w:val="32"/>
          <w:cs/>
        </w:rPr>
        <w:t>กรมการสื่อสารทหาร กองบัญชาการกองทัพไทย</w:t>
      </w:r>
      <w:r w:rsidRPr="002F7F90">
        <w:rPr>
          <w:rFonts w:ascii="TH SarabunPSK" w:hAnsi="TH SarabunPSK" w:cs="TH SarabunPSK"/>
          <w:color w:val="000000" w:themeColor="text1"/>
          <w:spacing w:val="-2"/>
          <w:sz w:val="32"/>
          <w:szCs w:val="32"/>
          <w:lang w:val="en-GB"/>
        </w:rPr>
        <w:t>)</w:t>
      </w:r>
    </w:p>
    <w:p w14:paraId="44FD64D2" w14:textId="105451E5" w:rsidR="007A1B9E" w:rsidRDefault="007A1B9E"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A73FFA">
        <w:rPr>
          <w:rFonts w:ascii="TH SarabunPSK" w:eastAsia="Calibri" w:hAnsi="TH SarabunPSK" w:cs="TH SarabunPSK"/>
          <w:color w:val="000000" w:themeColor="text1"/>
          <w:sz w:val="32"/>
          <w:szCs w:val="32"/>
          <w:cs/>
        </w:rPr>
        <w:t>นาวาโท คชาพล หวังไมตรี</w:t>
      </w:r>
      <w:r w:rsidRPr="00A73FFA">
        <w:rPr>
          <w:rFonts w:ascii="TH SarabunPSK" w:eastAsia="Calibri" w:hAnsi="TH SarabunPSK" w:cs="TH SarabunPSK"/>
          <w:color w:val="000000" w:themeColor="text1"/>
          <w:sz w:val="32"/>
          <w:szCs w:val="32"/>
        </w:rPr>
        <w:tab/>
      </w:r>
      <w:r w:rsidRPr="00A73FFA">
        <w:rPr>
          <w:rFonts w:ascii="TH SarabunPSK" w:eastAsia="Calibri" w:hAnsi="TH SarabunPSK" w:cs="TH SarabunPSK"/>
          <w:color w:val="000000" w:themeColor="text1"/>
          <w:sz w:val="32"/>
          <w:szCs w:val="32"/>
          <w:cs/>
        </w:rPr>
        <w:t>ผู้ประสานงาน (กรมการสื่อสารและเทคโนโลยีสารสนเทศทหารเรือ)</w:t>
      </w:r>
    </w:p>
    <w:p w14:paraId="0DD673EB" w14:textId="47C183AC" w:rsidR="005C423B" w:rsidRPr="00A73FFA" w:rsidRDefault="005C423B"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304430">
        <w:rPr>
          <w:rFonts w:ascii="TH SarabunPSK" w:eastAsia="Calibri" w:hAnsi="TH SarabunPSK" w:cs="TH SarabunPSK"/>
          <w:color w:val="000000" w:themeColor="text1"/>
          <w:sz w:val="32"/>
          <w:szCs w:val="32"/>
          <w:cs/>
        </w:rPr>
        <w:t xml:space="preserve">นายณัฐพัชร์ </w:t>
      </w:r>
      <w:r w:rsidRPr="00304430">
        <w:rPr>
          <w:rFonts w:ascii="TH SarabunPSK" w:eastAsia="Calibri" w:hAnsi="TH SarabunPSK" w:cs="TH SarabunPSK" w:hint="cs"/>
          <w:color w:val="000000" w:themeColor="text1"/>
          <w:sz w:val="32"/>
          <w:szCs w:val="32"/>
          <w:cs/>
        </w:rPr>
        <w:t>จัตุพรหงส์ทอง</w:t>
      </w:r>
      <w:r>
        <w:rPr>
          <w:rFonts w:ascii="TH SarabunPSK" w:eastAsia="Calibri" w:hAnsi="TH SarabunPSK" w:cs="TH SarabunPSK"/>
          <w:color w:val="000000" w:themeColor="text1"/>
          <w:sz w:val="32"/>
          <w:szCs w:val="32"/>
        </w:rPr>
        <w:tab/>
      </w:r>
      <w:r w:rsidRPr="00355789">
        <w:rPr>
          <w:rFonts w:ascii="TH SarabunPSK" w:eastAsia="Calibri" w:hAnsi="TH SarabunPSK" w:cs="TH SarabunPSK"/>
          <w:color w:val="000000" w:themeColor="text1"/>
          <w:sz w:val="32"/>
          <w:szCs w:val="32"/>
          <w:cs/>
        </w:rPr>
        <w:t>ผู้ประสานงาน</w:t>
      </w:r>
      <w:r>
        <w:rPr>
          <w:rFonts w:ascii="TH SarabunPSK" w:eastAsia="Calibri" w:hAnsi="TH SarabunPSK" w:cs="TH SarabunPSK"/>
          <w:color w:val="000000" w:themeColor="text1"/>
          <w:sz w:val="32"/>
          <w:szCs w:val="32"/>
        </w:rPr>
        <w:t xml:space="preserve"> </w:t>
      </w:r>
      <w:r>
        <w:rPr>
          <w:rFonts w:ascii="TH SarabunPSK" w:eastAsia="Calibri" w:hAnsi="TH SarabunPSK" w:cs="TH SarabunPSK" w:hint="cs"/>
          <w:color w:val="000000" w:themeColor="text1"/>
          <w:sz w:val="32"/>
          <w:szCs w:val="32"/>
          <w:cs/>
        </w:rPr>
        <w:t>(</w:t>
      </w:r>
      <w:r w:rsidRPr="00304430">
        <w:rPr>
          <w:rFonts w:ascii="TH SarabunPSK" w:eastAsia="Calibri" w:hAnsi="TH SarabunPSK" w:cs="TH SarabunPSK" w:hint="cs"/>
          <w:color w:val="000000" w:themeColor="text1"/>
          <w:sz w:val="32"/>
          <w:szCs w:val="32"/>
          <w:cs/>
        </w:rPr>
        <w:t>กรมเจ้าท่า</w:t>
      </w:r>
      <w:r>
        <w:rPr>
          <w:rFonts w:ascii="TH SarabunPSK" w:eastAsia="Calibri" w:hAnsi="TH SarabunPSK" w:cs="TH SarabunPSK" w:hint="cs"/>
          <w:color w:val="000000" w:themeColor="text1"/>
          <w:sz w:val="32"/>
          <w:szCs w:val="32"/>
          <w:cs/>
        </w:rPr>
        <w:t>)</w:t>
      </w:r>
    </w:p>
    <w:p w14:paraId="68033AFD" w14:textId="128D2EFB" w:rsidR="006F79E8" w:rsidRPr="00355789" w:rsidRDefault="006F79E8"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355789">
        <w:rPr>
          <w:rFonts w:ascii="TH SarabunPSK" w:eastAsia="Calibri" w:hAnsi="TH SarabunPSK" w:cs="TH SarabunPSK"/>
          <w:color w:val="000000" w:themeColor="text1"/>
          <w:sz w:val="32"/>
          <w:szCs w:val="32"/>
          <w:cs/>
        </w:rPr>
        <w:t>นายสากล เพชรน้อย</w:t>
      </w:r>
      <w:r w:rsidRPr="00355789">
        <w:rPr>
          <w:rFonts w:ascii="TH SarabunPSK" w:eastAsia="Calibri" w:hAnsi="TH SarabunPSK" w:cs="TH SarabunPSK"/>
          <w:color w:val="000000" w:themeColor="text1"/>
          <w:sz w:val="32"/>
          <w:szCs w:val="32"/>
          <w:cs/>
        </w:rPr>
        <w:tab/>
      </w:r>
      <w:r w:rsidR="00B0269C" w:rsidRPr="00355789">
        <w:rPr>
          <w:rFonts w:ascii="TH SarabunPSK" w:eastAsia="Calibri" w:hAnsi="TH SarabunPSK" w:cs="TH SarabunPSK"/>
          <w:color w:val="000000" w:themeColor="text1"/>
          <w:sz w:val="32"/>
          <w:szCs w:val="32"/>
          <w:cs/>
        </w:rPr>
        <w:t>ผู้ประสานงาน</w:t>
      </w:r>
      <w:r w:rsidRPr="00355789">
        <w:rPr>
          <w:rFonts w:ascii="TH SarabunPSK" w:eastAsia="Calibri" w:hAnsi="TH SarabunPSK" w:cs="TH SarabunPSK"/>
          <w:color w:val="000000" w:themeColor="text1"/>
          <w:sz w:val="32"/>
          <w:szCs w:val="32"/>
          <w:cs/>
        </w:rPr>
        <w:t xml:space="preserve"> (กรมประมง)</w:t>
      </w:r>
    </w:p>
    <w:p w14:paraId="4D500250" w14:textId="57DEFE7F" w:rsidR="00E720F7" w:rsidRPr="00355789" w:rsidRDefault="00E720F7" w:rsidP="00E720F7">
      <w:pPr>
        <w:pStyle w:val="ListParagraph"/>
        <w:numPr>
          <w:ilvl w:val="0"/>
          <w:numId w:val="2"/>
        </w:numPr>
        <w:tabs>
          <w:tab w:val="left" w:pos="3969"/>
        </w:tabs>
        <w:spacing w:after="0" w:line="240" w:lineRule="auto"/>
        <w:ind w:right="-188"/>
        <w:jc w:val="thaiDistribute"/>
        <w:rPr>
          <w:rFonts w:ascii="TH SarabunPSK" w:hAnsi="TH SarabunPSK" w:cs="TH SarabunPSK"/>
          <w:color w:val="000000" w:themeColor="text1"/>
          <w:sz w:val="32"/>
          <w:szCs w:val="32"/>
        </w:rPr>
      </w:pPr>
      <w:r w:rsidRPr="00355789">
        <w:rPr>
          <w:rFonts w:ascii="TH SarabunPSK" w:hAnsi="TH SarabunPSK" w:cs="TH SarabunPSK"/>
          <w:color w:val="000000" w:themeColor="text1"/>
          <w:sz w:val="32"/>
          <w:szCs w:val="32"/>
          <w:cs/>
        </w:rPr>
        <w:t>นายวันเฉลิม เพ็ชรสุวรรณ</w:t>
      </w:r>
      <w:r w:rsidRPr="00355789">
        <w:rPr>
          <w:rFonts w:ascii="TH SarabunPSK" w:hAnsi="TH SarabunPSK" w:cs="TH SarabunPSK"/>
          <w:color w:val="000000" w:themeColor="text1"/>
          <w:sz w:val="32"/>
          <w:szCs w:val="32"/>
          <w:cs/>
        </w:rPr>
        <w:tab/>
      </w:r>
      <w:r w:rsidRPr="00355789">
        <w:rPr>
          <w:rFonts w:ascii="TH SarabunPSK" w:eastAsia="Calibri" w:hAnsi="TH SarabunPSK" w:cs="TH SarabunPSK"/>
          <w:color w:val="000000" w:themeColor="text1"/>
          <w:sz w:val="32"/>
          <w:szCs w:val="32"/>
          <w:cs/>
        </w:rPr>
        <w:t>ผู้ประสานงาน (</w:t>
      </w:r>
      <w:r w:rsidRPr="00355789">
        <w:rPr>
          <w:rFonts w:ascii="TH SarabunPSK" w:hAnsi="TH SarabunPSK" w:cs="TH SarabunPSK"/>
          <w:color w:val="000000" w:themeColor="text1"/>
          <w:sz w:val="32"/>
          <w:szCs w:val="32"/>
          <w:cs/>
        </w:rPr>
        <w:t>กรมอุตุนิยมวิทยา</w:t>
      </w:r>
      <w:r w:rsidRPr="00355789">
        <w:rPr>
          <w:rFonts w:ascii="TH SarabunPSK" w:hAnsi="TH SarabunPSK" w:cs="TH SarabunPSK" w:hint="cs"/>
          <w:color w:val="000000" w:themeColor="text1"/>
          <w:sz w:val="32"/>
          <w:szCs w:val="32"/>
          <w:cs/>
        </w:rPr>
        <w:t>)</w:t>
      </w:r>
    </w:p>
    <w:p w14:paraId="5EFADE70" w14:textId="11795233" w:rsidR="006F79E8" w:rsidRPr="0090222A" w:rsidRDefault="006F79E8"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90222A">
        <w:rPr>
          <w:rFonts w:ascii="TH SarabunPSK" w:eastAsia="Calibri" w:hAnsi="TH SarabunPSK" w:cs="TH SarabunPSK"/>
          <w:color w:val="000000" w:themeColor="text1"/>
          <w:sz w:val="32"/>
          <w:szCs w:val="32"/>
          <w:cs/>
        </w:rPr>
        <w:t>นายสุชาติ ลิ้มย้ง</w:t>
      </w:r>
      <w:r w:rsidRPr="0090222A">
        <w:rPr>
          <w:rFonts w:ascii="TH SarabunPSK" w:eastAsia="Calibri" w:hAnsi="TH SarabunPSK" w:cs="TH SarabunPSK"/>
          <w:color w:val="000000" w:themeColor="text1"/>
          <w:sz w:val="32"/>
          <w:szCs w:val="32"/>
          <w:cs/>
        </w:rPr>
        <w:tab/>
      </w:r>
      <w:r w:rsidR="00B0269C" w:rsidRPr="0090222A">
        <w:rPr>
          <w:rFonts w:ascii="TH SarabunPSK" w:eastAsia="Calibri" w:hAnsi="TH SarabunPSK" w:cs="TH SarabunPSK"/>
          <w:color w:val="000000" w:themeColor="text1"/>
          <w:sz w:val="32"/>
          <w:szCs w:val="32"/>
          <w:cs/>
        </w:rPr>
        <w:t>ผู้ประสานงาน</w:t>
      </w:r>
      <w:r w:rsidRPr="0090222A">
        <w:rPr>
          <w:rFonts w:ascii="TH SarabunPSK" w:eastAsia="Calibri" w:hAnsi="TH SarabunPSK" w:cs="TH SarabunPSK"/>
          <w:color w:val="000000" w:themeColor="text1"/>
          <w:sz w:val="32"/>
          <w:szCs w:val="32"/>
          <w:cs/>
        </w:rPr>
        <w:t xml:space="preserve"> (การท่าเรือแห่งประเทศไทย)</w:t>
      </w:r>
    </w:p>
    <w:p w14:paraId="3F752F9F" w14:textId="7DB8F8C2" w:rsidR="00F4684D" w:rsidRPr="00FD2DD9" w:rsidRDefault="00F4684D"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E775E4">
        <w:rPr>
          <w:rFonts w:ascii="TH SarabunPSK" w:eastAsia="Calibri" w:hAnsi="TH SarabunPSK" w:cs="TH SarabunPSK"/>
          <w:color w:val="000000" w:themeColor="text1"/>
          <w:sz w:val="32"/>
          <w:szCs w:val="32"/>
          <w:cs/>
        </w:rPr>
        <w:t>นาย</w:t>
      </w:r>
      <w:r w:rsidRPr="00FD2DD9">
        <w:rPr>
          <w:rFonts w:ascii="TH SarabunPSK" w:eastAsia="Calibri" w:hAnsi="TH SarabunPSK" w:cs="TH SarabunPSK"/>
          <w:color w:val="000000" w:themeColor="text1"/>
          <w:sz w:val="32"/>
          <w:szCs w:val="32"/>
          <w:cs/>
        </w:rPr>
        <w:t>พัลลภ สังข์ศิลป์เลิศ</w:t>
      </w:r>
      <w:r w:rsidRPr="00FD2DD9">
        <w:rPr>
          <w:rFonts w:ascii="TH SarabunPSK" w:eastAsia="Calibri" w:hAnsi="TH SarabunPSK" w:cs="TH SarabunPSK"/>
          <w:color w:val="000000" w:themeColor="text1"/>
          <w:sz w:val="32"/>
          <w:szCs w:val="32"/>
          <w:cs/>
        </w:rPr>
        <w:tab/>
      </w:r>
      <w:r w:rsidR="00B0269C" w:rsidRPr="00FD2DD9">
        <w:rPr>
          <w:rFonts w:ascii="TH SarabunPSK" w:eastAsia="Calibri" w:hAnsi="TH SarabunPSK" w:cs="TH SarabunPSK"/>
          <w:color w:val="000000" w:themeColor="text1"/>
          <w:sz w:val="32"/>
          <w:szCs w:val="32"/>
          <w:cs/>
        </w:rPr>
        <w:t>ผู้ประสานงาน</w:t>
      </w:r>
      <w:r w:rsidRPr="00FD2DD9">
        <w:rPr>
          <w:rFonts w:ascii="TH SarabunPSK" w:eastAsia="Calibri" w:hAnsi="TH SarabunPSK" w:cs="TH SarabunPSK"/>
          <w:color w:val="000000" w:themeColor="text1"/>
          <w:sz w:val="32"/>
          <w:szCs w:val="32"/>
          <w:cs/>
        </w:rPr>
        <w:t xml:space="preserve"> (สำนักงานคณะกรรมการค้นหาและช่วยเหลืออากาศยานและเรือที่ประสบภัย)</w:t>
      </w:r>
    </w:p>
    <w:p w14:paraId="181C785D" w14:textId="49AAF017" w:rsidR="00594E55" w:rsidRPr="00FD2DD9" w:rsidRDefault="00594E55"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FD2DD9">
        <w:rPr>
          <w:rFonts w:ascii="TH SarabunPSK" w:eastAsia="Calibri" w:hAnsi="TH SarabunPSK" w:cs="TH SarabunPSK"/>
          <w:color w:val="000000" w:themeColor="text1"/>
          <w:sz w:val="32"/>
          <w:szCs w:val="32"/>
          <w:cs/>
        </w:rPr>
        <w:t>นายชวลิต อิทธิอาภา</w:t>
      </w:r>
      <w:r w:rsidRPr="00FD2DD9">
        <w:rPr>
          <w:rFonts w:ascii="TH SarabunPSK" w:eastAsia="Calibri" w:hAnsi="TH SarabunPSK" w:cs="TH SarabunPSK"/>
          <w:color w:val="000000" w:themeColor="text1"/>
          <w:sz w:val="32"/>
          <w:szCs w:val="32"/>
          <w:cs/>
        </w:rPr>
        <w:tab/>
      </w:r>
      <w:r w:rsidR="00B0269C" w:rsidRPr="00FD2DD9">
        <w:rPr>
          <w:rFonts w:ascii="TH SarabunPSK" w:eastAsia="Calibri" w:hAnsi="TH SarabunPSK" w:cs="TH SarabunPSK"/>
          <w:color w:val="000000" w:themeColor="text1"/>
          <w:sz w:val="32"/>
          <w:szCs w:val="32"/>
          <w:cs/>
        </w:rPr>
        <w:t>ผู้ประสานงาน</w:t>
      </w:r>
      <w:r w:rsidRPr="00FD2DD9">
        <w:rPr>
          <w:rFonts w:ascii="TH SarabunPSK" w:eastAsia="Calibri" w:hAnsi="TH SarabunPSK" w:cs="TH SarabunPSK"/>
          <w:color w:val="000000" w:themeColor="text1"/>
          <w:sz w:val="32"/>
          <w:szCs w:val="32"/>
          <w:cs/>
        </w:rPr>
        <w:t xml:space="preserve"> (สำนักงานการบินพลเรือนแห่งประเทศไทย)</w:t>
      </w:r>
    </w:p>
    <w:p w14:paraId="644A771F" w14:textId="17707F16" w:rsidR="00594E55" w:rsidRPr="00C52A89" w:rsidRDefault="00594E55"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FD2DD9">
        <w:rPr>
          <w:rFonts w:ascii="TH SarabunPSK" w:eastAsia="Calibri" w:hAnsi="TH SarabunPSK" w:cs="TH SarabunPSK"/>
          <w:color w:val="000000" w:themeColor="text1"/>
          <w:sz w:val="32"/>
          <w:szCs w:val="32"/>
          <w:cs/>
        </w:rPr>
        <w:t>นายชัยนันท์</w:t>
      </w:r>
      <w:r w:rsidRPr="00C52A89">
        <w:rPr>
          <w:rFonts w:ascii="TH SarabunPSK" w:eastAsia="Calibri" w:hAnsi="TH SarabunPSK" w:cs="TH SarabunPSK"/>
          <w:color w:val="000000" w:themeColor="text1"/>
          <w:sz w:val="32"/>
          <w:szCs w:val="32"/>
          <w:cs/>
        </w:rPr>
        <w:t xml:space="preserve"> ชัยสมพงษ์</w:t>
      </w:r>
      <w:r w:rsidRPr="00C52A89">
        <w:rPr>
          <w:rFonts w:ascii="TH SarabunPSK" w:eastAsia="Calibri" w:hAnsi="TH SarabunPSK" w:cs="TH SarabunPSK"/>
          <w:color w:val="000000" w:themeColor="text1"/>
          <w:sz w:val="32"/>
          <w:szCs w:val="32"/>
          <w:cs/>
        </w:rPr>
        <w:tab/>
      </w:r>
      <w:r w:rsidR="00B0269C" w:rsidRPr="00C52A89">
        <w:rPr>
          <w:rFonts w:ascii="TH SarabunPSK" w:eastAsia="Calibri" w:hAnsi="TH SarabunPSK" w:cs="TH SarabunPSK"/>
          <w:color w:val="000000" w:themeColor="text1"/>
          <w:sz w:val="32"/>
          <w:szCs w:val="32"/>
          <w:cs/>
        </w:rPr>
        <w:t>ผู้ประสานงาน</w:t>
      </w:r>
      <w:r w:rsidRPr="00C52A89">
        <w:rPr>
          <w:rFonts w:ascii="TH SarabunPSK" w:eastAsia="Calibri" w:hAnsi="TH SarabunPSK" w:cs="TH SarabunPSK"/>
          <w:color w:val="000000" w:themeColor="text1"/>
          <w:sz w:val="32"/>
          <w:szCs w:val="32"/>
          <w:cs/>
        </w:rPr>
        <w:t xml:space="preserve"> (บริษัท วิทยุการบินแห่งประเทศไทย จำกัด)</w:t>
      </w:r>
    </w:p>
    <w:p w14:paraId="043FEF08" w14:textId="086BA9EA" w:rsidR="00594E55" w:rsidRPr="00372C97" w:rsidRDefault="00594E55"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372C97">
        <w:rPr>
          <w:rFonts w:ascii="TH SarabunPSK" w:eastAsia="Calibri" w:hAnsi="TH SarabunPSK" w:cs="TH SarabunPSK"/>
          <w:color w:val="000000" w:themeColor="text1"/>
          <w:sz w:val="32"/>
          <w:szCs w:val="32"/>
          <w:cs/>
        </w:rPr>
        <w:t>นายทรงกลด ปัญญาวารินทร์</w:t>
      </w:r>
      <w:r w:rsidRPr="00372C97">
        <w:rPr>
          <w:rFonts w:ascii="TH SarabunPSK" w:eastAsia="Calibri" w:hAnsi="TH SarabunPSK" w:cs="TH SarabunPSK"/>
          <w:color w:val="000000" w:themeColor="text1"/>
          <w:sz w:val="32"/>
          <w:szCs w:val="32"/>
          <w:cs/>
        </w:rPr>
        <w:tab/>
      </w:r>
      <w:r w:rsidR="00B0269C" w:rsidRPr="00372C97">
        <w:rPr>
          <w:rFonts w:ascii="TH SarabunPSK" w:eastAsia="Calibri" w:hAnsi="TH SarabunPSK" w:cs="TH SarabunPSK"/>
          <w:color w:val="000000" w:themeColor="text1"/>
          <w:sz w:val="32"/>
          <w:szCs w:val="32"/>
          <w:cs/>
        </w:rPr>
        <w:t>ผู้ประสานงาน</w:t>
      </w:r>
      <w:r w:rsidRPr="00372C97">
        <w:rPr>
          <w:rFonts w:ascii="TH SarabunPSK" w:eastAsia="Calibri" w:hAnsi="TH SarabunPSK" w:cs="TH SarabunPSK"/>
          <w:color w:val="000000" w:themeColor="text1"/>
          <w:sz w:val="32"/>
          <w:szCs w:val="32"/>
          <w:cs/>
        </w:rPr>
        <w:t xml:space="preserve"> (สถาบันวิจัยดาราศาสตร์แห่งชาติ (องค์การมหาชน))</w:t>
      </w:r>
    </w:p>
    <w:p w14:paraId="6D2C4566" w14:textId="5ABEC22E" w:rsidR="00594E55" w:rsidRPr="00304430" w:rsidRDefault="00594E55" w:rsidP="00304430">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5226D8">
        <w:rPr>
          <w:rFonts w:ascii="TH SarabunPSK" w:eastAsia="Calibri" w:hAnsi="TH SarabunPSK" w:cs="TH SarabunPSK"/>
          <w:color w:val="000000" w:themeColor="text1"/>
          <w:sz w:val="32"/>
          <w:szCs w:val="32"/>
          <w:cs/>
        </w:rPr>
        <w:t>นายนวัตกรณ์ ไก่แก้ว</w:t>
      </w:r>
      <w:r w:rsidRPr="005226D8">
        <w:rPr>
          <w:rFonts w:ascii="TH SarabunPSK" w:eastAsia="Calibri" w:hAnsi="TH SarabunPSK" w:cs="TH SarabunPSK"/>
          <w:color w:val="000000" w:themeColor="text1"/>
          <w:sz w:val="32"/>
          <w:szCs w:val="32"/>
          <w:cs/>
        </w:rPr>
        <w:tab/>
      </w:r>
      <w:r w:rsidR="00B0269C" w:rsidRPr="005226D8">
        <w:rPr>
          <w:rFonts w:ascii="TH SarabunPSK" w:eastAsia="Calibri" w:hAnsi="TH SarabunPSK" w:cs="TH SarabunPSK"/>
          <w:color w:val="000000" w:themeColor="text1"/>
          <w:sz w:val="32"/>
          <w:szCs w:val="32"/>
          <w:cs/>
        </w:rPr>
        <w:t>ผู้ประสานงาน</w:t>
      </w:r>
      <w:r w:rsidRPr="005226D8">
        <w:rPr>
          <w:rFonts w:ascii="TH SarabunPSK" w:eastAsia="Calibri" w:hAnsi="TH SarabunPSK" w:cs="TH SarabunPSK"/>
          <w:color w:val="000000" w:themeColor="text1"/>
          <w:sz w:val="32"/>
          <w:szCs w:val="32"/>
          <w:cs/>
        </w:rPr>
        <w:t xml:space="preserve"> (สำนักงานพัฒนาเทคโนโลยีอวกาศและภูมิสารสนเทศ (องค์การมหาชน))</w:t>
      </w:r>
    </w:p>
    <w:p w14:paraId="027C1488" w14:textId="4A5F990F" w:rsidR="00594E55" w:rsidRPr="00D23222" w:rsidRDefault="00594E55"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D23222">
        <w:rPr>
          <w:rFonts w:ascii="TH SarabunPSK" w:eastAsia="Calibri" w:hAnsi="TH SarabunPSK" w:cs="TH SarabunPSK"/>
          <w:color w:val="000000" w:themeColor="text1"/>
          <w:sz w:val="32"/>
          <w:szCs w:val="32"/>
          <w:cs/>
        </w:rPr>
        <w:t>นายอำนาจ ริยะสุ</w:t>
      </w:r>
      <w:r w:rsidRPr="00D23222">
        <w:rPr>
          <w:rFonts w:ascii="TH SarabunPSK" w:eastAsia="Calibri" w:hAnsi="TH SarabunPSK" w:cs="TH SarabunPSK"/>
          <w:color w:val="000000" w:themeColor="text1"/>
          <w:sz w:val="32"/>
          <w:szCs w:val="32"/>
          <w:cs/>
        </w:rPr>
        <w:tab/>
      </w:r>
      <w:r w:rsidR="00B0269C" w:rsidRPr="00D23222">
        <w:rPr>
          <w:rFonts w:ascii="TH SarabunPSK" w:eastAsia="Calibri" w:hAnsi="TH SarabunPSK" w:cs="TH SarabunPSK"/>
          <w:color w:val="000000" w:themeColor="text1"/>
          <w:sz w:val="32"/>
          <w:szCs w:val="32"/>
          <w:cs/>
        </w:rPr>
        <w:t>ผู้ประสานงาน</w:t>
      </w:r>
      <w:r w:rsidRPr="00D23222">
        <w:rPr>
          <w:rFonts w:ascii="TH SarabunPSK" w:eastAsia="Calibri" w:hAnsi="TH SarabunPSK" w:cs="TH SarabunPSK"/>
          <w:color w:val="000000" w:themeColor="text1"/>
          <w:sz w:val="32"/>
          <w:szCs w:val="32"/>
          <w:cs/>
        </w:rPr>
        <w:t xml:space="preserve"> (บริษัท โทรคมนาคมแห่งชาติ จำกัด</w:t>
      </w:r>
      <w:r w:rsidRPr="00D23222">
        <w:rPr>
          <w:rFonts w:ascii="TH SarabunPSK" w:eastAsia="Calibri" w:hAnsi="TH SarabunPSK" w:cs="TH SarabunPSK"/>
          <w:color w:val="000000" w:themeColor="text1"/>
          <w:sz w:val="32"/>
          <w:szCs w:val="32"/>
        </w:rPr>
        <w:t xml:space="preserve"> </w:t>
      </w:r>
      <w:r w:rsidRPr="00D23222">
        <w:rPr>
          <w:rFonts w:ascii="TH SarabunPSK" w:eastAsia="Calibri" w:hAnsi="TH SarabunPSK" w:cs="TH SarabunPSK"/>
          <w:color w:val="000000" w:themeColor="text1"/>
          <w:sz w:val="32"/>
          <w:szCs w:val="32"/>
          <w:cs/>
        </w:rPr>
        <w:t>(มหาชน))</w:t>
      </w:r>
    </w:p>
    <w:p w14:paraId="5934696B" w14:textId="4D0361EB" w:rsidR="006F79E8" w:rsidRPr="00076A16" w:rsidRDefault="006F79E8"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076A16">
        <w:rPr>
          <w:rFonts w:ascii="TH SarabunPSK" w:eastAsia="Calibri" w:hAnsi="TH SarabunPSK" w:cs="TH SarabunPSK"/>
          <w:color w:val="000000" w:themeColor="text1"/>
          <w:sz w:val="32"/>
          <w:szCs w:val="32"/>
          <w:cs/>
        </w:rPr>
        <w:t>นายอธิป กีรติพิชญ์</w:t>
      </w:r>
      <w:r w:rsidRPr="00076A16">
        <w:rPr>
          <w:rFonts w:ascii="TH SarabunPSK" w:eastAsia="Calibri" w:hAnsi="TH SarabunPSK" w:cs="TH SarabunPSK"/>
          <w:color w:val="000000" w:themeColor="text1"/>
          <w:sz w:val="32"/>
          <w:szCs w:val="32"/>
          <w:cs/>
        </w:rPr>
        <w:tab/>
      </w:r>
      <w:r w:rsidR="00B0269C" w:rsidRPr="00076A16">
        <w:rPr>
          <w:rFonts w:ascii="TH SarabunPSK" w:eastAsia="Calibri" w:hAnsi="TH SarabunPSK" w:cs="TH SarabunPSK"/>
          <w:color w:val="000000" w:themeColor="text1"/>
          <w:sz w:val="32"/>
          <w:szCs w:val="32"/>
          <w:cs/>
        </w:rPr>
        <w:t>ผู้ประสานงาน</w:t>
      </w:r>
      <w:r w:rsidRPr="00076A16">
        <w:rPr>
          <w:rFonts w:ascii="TH SarabunPSK" w:eastAsia="Calibri" w:hAnsi="TH SarabunPSK" w:cs="TH SarabunPSK"/>
          <w:color w:val="000000" w:themeColor="text1"/>
          <w:sz w:val="32"/>
          <w:szCs w:val="32"/>
          <w:cs/>
        </w:rPr>
        <w:t xml:space="preserve"> (บริษัท ดีแทค ไตรเน็ต จำกัด)</w:t>
      </w:r>
    </w:p>
    <w:p w14:paraId="42ED802C" w14:textId="72134DC5" w:rsidR="00594E55" w:rsidRPr="000F35E7" w:rsidRDefault="006F79E8"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0F35E7">
        <w:rPr>
          <w:rFonts w:ascii="TH SarabunPSK" w:eastAsia="Calibri" w:hAnsi="TH SarabunPSK" w:cs="TH SarabunPSK"/>
          <w:color w:val="000000" w:themeColor="text1"/>
          <w:sz w:val="32"/>
          <w:szCs w:val="32"/>
          <w:cs/>
        </w:rPr>
        <w:t>นางสาววีณา จ่างเจริญ</w:t>
      </w:r>
      <w:r w:rsidRPr="000F35E7">
        <w:rPr>
          <w:rFonts w:ascii="TH SarabunPSK" w:eastAsia="Calibri" w:hAnsi="TH SarabunPSK" w:cs="TH SarabunPSK"/>
          <w:color w:val="000000" w:themeColor="text1"/>
          <w:sz w:val="32"/>
          <w:szCs w:val="32"/>
          <w:cs/>
        </w:rPr>
        <w:tab/>
      </w:r>
      <w:r w:rsidR="00B0269C" w:rsidRPr="002F7F90">
        <w:rPr>
          <w:rFonts w:ascii="TH SarabunPSK" w:eastAsia="Calibri" w:hAnsi="TH SarabunPSK" w:cs="TH SarabunPSK"/>
          <w:color w:val="000000" w:themeColor="text1"/>
          <w:spacing w:val="-4"/>
          <w:sz w:val="32"/>
          <w:szCs w:val="32"/>
          <w:cs/>
        </w:rPr>
        <w:t>ผู้ประสานงาน</w:t>
      </w:r>
      <w:r w:rsidRPr="002F7F90">
        <w:rPr>
          <w:rFonts w:ascii="TH SarabunPSK" w:eastAsia="Calibri" w:hAnsi="TH SarabunPSK" w:cs="TH SarabunPSK"/>
          <w:color w:val="000000" w:themeColor="text1"/>
          <w:spacing w:val="-4"/>
          <w:sz w:val="32"/>
          <w:szCs w:val="32"/>
          <w:cs/>
        </w:rPr>
        <w:t xml:space="preserve"> (บริษัท ทรู มูฟ เอช ยูนิเวอร์แซล คอมมิวนิเคชั่น จำกัด (มหาชน))</w:t>
      </w:r>
    </w:p>
    <w:p w14:paraId="576328E7" w14:textId="0D77DC06" w:rsidR="006F79E8" w:rsidRPr="00497809" w:rsidRDefault="00594E55"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497809">
        <w:rPr>
          <w:rFonts w:ascii="TH SarabunPSK" w:eastAsia="Calibri" w:hAnsi="TH SarabunPSK" w:cs="TH SarabunPSK"/>
          <w:color w:val="000000" w:themeColor="text1"/>
          <w:sz w:val="32"/>
          <w:szCs w:val="32"/>
          <w:cs/>
        </w:rPr>
        <w:t>นายพิรพร ลิมปพยอม</w:t>
      </w:r>
      <w:r w:rsidRPr="00497809">
        <w:rPr>
          <w:rFonts w:ascii="TH SarabunPSK" w:eastAsia="Calibri" w:hAnsi="TH SarabunPSK" w:cs="TH SarabunPSK"/>
          <w:color w:val="000000" w:themeColor="text1"/>
          <w:sz w:val="32"/>
          <w:szCs w:val="32"/>
          <w:cs/>
        </w:rPr>
        <w:tab/>
      </w:r>
      <w:r w:rsidR="00B0269C" w:rsidRPr="00497809">
        <w:rPr>
          <w:rFonts w:ascii="TH SarabunPSK" w:eastAsia="Calibri" w:hAnsi="TH SarabunPSK" w:cs="TH SarabunPSK"/>
          <w:color w:val="000000" w:themeColor="text1"/>
          <w:sz w:val="32"/>
          <w:szCs w:val="32"/>
          <w:cs/>
        </w:rPr>
        <w:t>ผู้ประสานงาน</w:t>
      </w:r>
      <w:r w:rsidRPr="00497809">
        <w:rPr>
          <w:rFonts w:ascii="TH SarabunPSK" w:eastAsia="Calibri" w:hAnsi="TH SarabunPSK" w:cs="TH SarabunPSK"/>
          <w:color w:val="000000" w:themeColor="text1"/>
          <w:sz w:val="32"/>
          <w:szCs w:val="32"/>
          <w:cs/>
        </w:rPr>
        <w:t xml:space="preserve"> (บริษัท แอดวานซ์ ไวร์เลส เน็ทเวอร์ค จำกัด)</w:t>
      </w:r>
    </w:p>
    <w:p w14:paraId="1224F9EA" w14:textId="7DECDEC1" w:rsidR="006F79E8" w:rsidRPr="00E33E52" w:rsidRDefault="006F79E8"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E33E52">
        <w:rPr>
          <w:rFonts w:ascii="TH SarabunPSK" w:eastAsia="Calibri" w:hAnsi="TH SarabunPSK" w:cs="TH SarabunPSK"/>
          <w:color w:val="000000" w:themeColor="text1"/>
          <w:sz w:val="32"/>
          <w:szCs w:val="32"/>
          <w:cs/>
        </w:rPr>
        <w:t>นา</w:t>
      </w:r>
      <w:r w:rsidR="000F616F" w:rsidRPr="00E33E52">
        <w:rPr>
          <w:rFonts w:ascii="TH SarabunPSK" w:eastAsia="Calibri" w:hAnsi="TH SarabunPSK" w:cs="TH SarabunPSK" w:hint="cs"/>
          <w:color w:val="000000" w:themeColor="text1"/>
          <w:sz w:val="32"/>
          <w:szCs w:val="32"/>
          <w:cs/>
        </w:rPr>
        <w:t>ย</w:t>
      </w:r>
      <w:r w:rsidR="000F616F" w:rsidRPr="00E33E52">
        <w:rPr>
          <w:rFonts w:ascii="TH SarabunPSK" w:eastAsia="Calibri" w:hAnsi="TH SarabunPSK" w:cs="TH SarabunPSK"/>
          <w:color w:val="000000" w:themeColor="text1"/>
          <w:sz w:val="32"/>
          <w:szCs w:val="32"/>
          <w:cs/>
        </w:rPr>
        <w:t>วสวัตติ์ สมแสวง</w:t>
      </w:r>
      <w:r w:rsidRPr="00E33E52">
        <w:rPr>
          <w:rFonts w:ascii="TH SarabunPSK" w:eastAsia="Calibri" w:hAnsi="TH SarabunPSK" w:cs="TH SarabunPSK"/>
          <w:color w:val="000000" w:themeColor="text1"/>
          <w:sz w:val="32"/>
          <w:szCs w:val="32"/>
          <w:cs/>
        </w:rPr>
        <w:tab/>
      </w:r>
      <w:r w:rsidR="00B0269C" w:rsidRPr="00E33E52">
        <w:rPr>
          <w:rFonts w:ascii="TH SarabunPSK" w:eastAsia="Calibri" w:hAnsi="TH SarabunPSK" w:cs="TH SarabunPSK"/>
          <w:color w:val="000000" w:themeColor="text1"/>
          <w:sz w:val="32"/>
          <w:szCs w:val="32"/>
          <w:cs/>
        </w:rPr>
        <w:t>ผู้ประสานงาน</w:t>
      </w:r>
      <w:r w:rsidRPr="00E33E52">
        <w:rPr>
          <w:rFonts w:ascii="TH SarabunPSK" w:eastAsia="Calibri" w:hAnsi="TH SarabunPSK" w:cs="TH SarabunPSK"/>
          <w:color w:val="000000" w:themeColor="text1"/>
          <w:sz w:val="32"/>
          <w:szCs w:val="32"/>
          <w:cs/>
        </w:rPr>
        <w:t xml:space="preserve"> (บริษัท ไทยคม จำกัด (มหาชน))</w:t>
      </w:r>
    </w:p>
    <w:p w14:paraId="7C5B5A92" w14:textId="0ACCDAF1" w:rsidR="006F79E8" w:rsidRPr="00FD2DD9" w:rsidRDefault="006F79E8" w:rsidP="00296E90">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FD2DD9">
        <w:rPr>
          <w:rFonts w:ascii="TH SarabunPSK" w:eastAsia="Calibri" w:hAnsi="TH SarabunPSK" w:cs="TH SarabunPSK"/>
          <w:color w:val="000000" w:themeColor="text1"/>
          <w:sz w:val="32"/>
          <w:szCs w:val="32"/>
          <w:cs/>
        </w:rPr>
        <w:t>นายศมาธร เทียนกิ่งแก้ว</w:t>
      </w:r>
      <w:r w:rsidRPr="00FD2DD9">
        <w:rPr>
          <w:rFonts w:ascii="TH SarabunPSK" w:eastAsia="Calibri" w:hAnsi="TH SarabunPSK" w:cs="TH SarabunPSK"/>
          <w:color w:val="000000" w:themeColor="text1"/>
          <w:sz w:val="32"/>
          <w:szCs w:val="32"/>
          <w:cs/>
        </w:rPr>
        <w:tab/>
      </w:r>
      <w:r w:rsidR="00B0269C" w:rsidRPr="00FD2DD9">
        <w:rPr>
          <w:rFonts w:ascii="TH SarabunPSK" w:eastAsia="Calibri" w:hAnsi="TH SarabunPSK" w:cs="TH SarabunPSK"/>
          <w:color w:val="000000" w:themeColor="text1"/>
          <w:sz w:val="32"/>
          <w:szCs w:val="32"/>
          <w:cs/>
        </w:rPr>
        <w:t>ผู้ประสานงาน</w:t>
      </w:r>
      <w:r w:rsidRPr="00FD2DD9">
        <w:rPr>
          <w:rFonts w:ascii="TH SarabunPSK" w:eastAsia="Calibri" w:hAnsi="TH SarabunPSK" w:cs="TH SarabunPSK"/>
          <w:color w:val="000000" w:themeColor="text1"/>
          <w:sz w:val="32"/>
          <w:szCs w:val="32"/>
          <w:cs/>
        </w:rPr>
        <w:t xml:space="preserve"> (</w:t>
      </w:r>
      <w:r w:rsidR="00977E0D" w:rsidRPr="00FD2DD9">
        <w:rPr>
          <w:rFonts w:ascii="TH SarabunPSK" w:eastAsia="Calibri" w:hAnsi="TH SarabunPSK" w:cs="TH SarabunPSK"/>
          <w:color w:val="000000" w:themeColor="text1"/>
          <w:sz w:val="32"/>
          <w:szCs w:val="32"/>
          <w:cs/>
        </w:rPr>
        <w:t>บริษัท มิ</w:t>
      </w:r>
      <w:r w:rsidR="00296E90" w:rsidRPr="00FD2DD9">
        <w:rPr>
          <w:rFonts w:ascii="TH SarabunPSK" w:eastAsia="Calibri" w:hAnsi="TH SarabunPSK" w:cs="TH SarabunPSK"/>
          <w:color w:val="000000" w:themeColor="text1"/>
          <w:sz w:val="32"/>
          <w:szCs w:val="32"/>
          <w:cs/>
        </w:rPr>
        <w:t>ว สเปซ แอนด์ แอดวานซ์ เทคโนโลยี</w:t>
      </w:r>
      <w:r w:rsidR="00977E0D" w:rsidRPr="00FD2DD9">
        <w:rPr>
          <w:rFonts w:ascii="TH SarabunPSK" w:eastAsia="Calibri" w:hAnsi="TH SarabunPSK" w:cs="TH SarabunPSK"/>
          <w:color w:val="000000" w:themeColor="text1"/>
          <w:sz w:val="32"/>
          <w:szCs w:val="32"/>
          <w:cs/>
        </w:rPr>
        <w:t>จำกัด</w:t>
      </w:r>
      <w:r w:rsidRPr="00FD2DD9">
        <w:rPr>
          <w:rFonts w:ascii="TH SarabunPSK" w:eastAsia="Calibri" w:hAnsi="TH SarabunPSK" w:cs="TH SarabunPSK"/>
          <w:color w:val="000000" w:themeColor="text1"/>
          <w:sz w:val="32"/>
          <w:szCs w:val="32"/>
          <w:cs/>
        </w:rPr>
        <w:t>)</w:t>
      </w:r>
    </w:p>
    <w:p w14:paraId="2D5968DC" w14:textId="2E648B01" w:rsidR="00B0269C" w:rsidRPr="006B29BC" w:rsidRDefault="006F79E8"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6B29BC">
        <w:rPr>
          <w:rFonts w:ascii="TH SarabunPSK" w:eastAsia="Calibri" w:hAnsi="TH SarabunPSK" w:cs="TH SarabunPSK"/>
          <w:color w:val="000000" w:themeColor="text1"/>
          <w:sz w:val="32"/>
          <w:szCs w:val="32"/>
          <w:cs/>
        </w:rPr>
        <w:t>นายวรภัทร ภัทรธรรม</w:t>
      </w:r>
      <w:r w:rsidRPr="006B29BC">
        <w:rPr>
          <w:rFonts w:ascii="TH SarabunPSK" w:eastAsia="Calibri" w:hAnsi="TH SarabunPSK" w:cs="TH SarabunPSK"/>
          <w:color w:val="000000" w:themeColor="text1"/>
          <w:sz w:val="32"/>
          <w:szCs w:val="32"/>
          <w:cs/>
        </w:rPr>
        <w:tab/>
      </w:r>
      <w:r w:rsidR="00B0269C" w:rsidRPr="006B29BC">
        <w:rPr>
          <w:rFonts w:ascii="TH SarabunPSK" w:eastAsia="Calibri" w:hAnsi="TH SarabunPSK" w:cs="TH SarabunPSK"/>
          <w:color w:val="000000" w:themeColor="text1"/>
          <w:sz w:val="32"/>
          <w:szCs w:val="32"/>
          <w:cs/>
        </w:rPr>
        <w:t>ผู้ประสานงาน</w:t>
      </w:r>
      <w:r w:rsidRPr="006B29BC">
        <w:rPr>
          <w:rFonts w:ascii="TH SarabunPSK" w:eastAsia="Calibri" w:hAnsi="TH SarabunPSK" w:cs="TH SarabunPSK"/>
          <w:color w:val="000000" w:themeColor="text1"/>
          <w:sz w:val="32"/>
          <w:szCs w:val="32"/>
          <w:cs/>
        </w:rPr>
        <w:t xml:space="preserve"> (สมาคมโทรคมนาคมแห่งประเทศไทย</w:t>
      </w:r>
      <w:r w:rsidR="006C2A9C" w:rsidRPr="006B29BC">
        <w:rPr>
          <w:rFonts w:ascii="TH SarabunPSK" w:eastAsia="Calibri" w:hAnsi="TH SarabunPSK" w:cs="TH SarabunPSK" w:hint="cs"/>
          <w:color w:val="000000" w:themeColor="text1"/>
          <w:sz w:val="32"/>
          <w:szCs w:val="32"/>
          <w:cs/>
        </w:rPr>
        <w:t xml:space="preserve"> </w:t>
      </w:r>
      <w:r w:rsidRPr="006B29BC">
        <w:rPr>
          <w:rFonts w:ascii="TH SarabunPSK" w:eastAsia="Calibri" w:hAnsi="TH SarabunPSK" w:cs="TH SarabunPSK"/>
          <w:color w:val="000000" w:themeColor="text1"/>
          <w:sz w:val="32"/>
          <w:szCs w:val="32"/>
          <w:cs/>
        </w:rPr>
        <w:t>ในพระบรมราชูปถัมภ์)</w:t>
      </w:r>
    </w:p>
    <w:p w14:paraId="47F3EC61" w14:textId="2193FEB0" w:rsidR="006C2A9C" w:rsidRPr="00E83338" w:rsidRDefault="006C2A9C" w:rsidP="00884F4F">
      <w:pPr>
        <w:pStyle w:val="ListParagraph"/>
        <w:numPr>
          <w:ilvl w:val="0"/>
          <w:numId w:val="2"/>
        </w:numPr>
        <w:tabs>
          <w:tab w:val="left" w:pos="709"/>
          <w:tab w:val="left" w:pos="3969"/>
        </w:tabs>
        <w:spacing w:after="0" w:line="240" w:lineRule="auto"/>
        <w:ind w:left="3969" w:hanging="3609"/>
        <w:jc w:val="thaiDistribute"/>
        <w:rPr>
          <w:rFonts w:ascii="TH SarabunPSK" w:eastAsia="Calibri" w:hAnsi="TH SarabunPSK" w:cs="TH SarabunPSK"/>
          <w:color w:val="000000" w:themeColor="text1"/>
          <w:sz w:val="32"/>
          <w:szCs w:val="32"/>
        </w:rPr>
      </w:pPr>
      <w:r w:rsidRPr="00E83338">
        <w:rPr>
          <w:rFonts w:ascii="TH SarabunPSK" w:eastAsia="Calibri" w:hAnsi="TH SarabunPSK" w:cs="TH SarabunPSK"/>
          <w:color w:val="000000" w:themeColor="text1"/>
          <w:sz w:val="32"/>
          <w:szCs w:val="32"/>
          <w:cs/>
        </w:rPr>
        <w:lastRenderedPageBreak/>
        <w:t>นายอภิวัฒน์ จิรวัฒนผล</w:t>
      </w:r>
      <w:r w:rsidRPr="00E83338">
        <w:rPr>
          <w:rFonts w:ascii="TH SarabunPSK" w:eastAsia="Calibri" w:hAnsi="TH SarabunPSK" w:cs="TH SarabunPSK"/>
          <w:color w:val="000000" w:themeColor="text1"/>
          <w:sz w:val="32"/>
          <w:szCs w:val="32"/>
          <w:cs/>
        </w:rPr>
        <w:tab/>
        <w:t>ผู้ประสานงาน (สมาคมวิทยุสมัครเล่นแห่งประเทศไทย ในพระบรมราชูปถัมภ์)</w:t>
      </w:r>
    </w:p>
    <w:p w14:paraId="5E79AAEC" w14:textId="77777777" w:rsidR="0007127E" w:rsidRPr="001E187B" w:rsidRDefault="006F79E8" w:rsidP="00884F4F">
      <w:pPr>
        <w:pStyle w:val="ListParagraph"/>
        <w:numPr>
          <w:ilvl w:val="0"/>
          <w:numId w:val="2"/>
        </w:numPr>
        <w:tabs>
          <w:tab w:val="left" w:pos="709"/>
          <w:tab w:val="left" w:pos="3969"/>
        </w:tabs>
        <w:spacing w:after="0" w:line="240" w:lineRule="auto"/>
        <w:ind w:left="3969" w:hanging="3609"/>
        <w:rPr>
          <w:rFonts w:ascii="TH SarabunPSK" w:eastAsia="Calibri" w:hAnsi="TH SarabunPSK" w:cs="TH SarabunPSK"/>
          <w:color w:val="000000" w:themeColor="text1"/>
          <w:sz w:val="32"/>
          <w:szCs w:val="32"/>
        </w:rPr>
      </w:pPr>
      <w:r w:rsidRPr="001E187B">
        <w:rPr>
          <w:rFonts w:ascii="TH SarabunPSK" w:eastAsia="Calibri" w:hAnsi="TH SarabunPSK" w:cs="TH SarabunPSK"/>
          <w:color w:val="000000" w:themeColor="text1"/>
          <w:sz w:val="32"/>
          <w:szCs w:val="32"/>
          <w:cs/>
        </w:rPr>
        <w:t>นายถิรพิรุฬห์ ทองคำวิฑูรย์</w:t>
      </w:r>
      <w:r w:rsidRPr="001E187B">
        <w:rPr>
          <w:rFonts w:ascii="TH SarabunPSK" w:eastAsia="Calibri" w:hAnsi="TH SarabunPSK" w:cs="TH SarabunPSK"/>
          <w:color w:val="000000" w:themeColor="text1"/>
          <w:sz w:val="32"/>
          <w:szCs w:val="32"/>
          <w:cs/>
        </w:rPr>
        <w:tab/>
        <w:t>ผู้ทำงานและเลขานุการ</w:t>
      </w:r>
    </w:p>
    <w:p w14:paraId="04DE7421" w14:textId="0CE81C45" w:rsidR="0007127E" w:rsidRPr="001E187B" w:rsidRDefault="006F79E8" w:rsidP="00884F4F">
      <w:pPr>
        <w:pStyle w:val="ListParagraph"/>
        <w:numPr>
          <w:ilvl w:val="0"/>
          <w:numId w:val="2"/>
        </w:numPr>
        <w:tabs>
          <w:tab w:val="left" w:pos="709"/>
          <w:tab w:val="left" w:pos="3969"/>
        </w:tabs>
        <w:spacing w:after="0" w:line="240" w:lineRule="auto"/>
        <w:ind w:left="3969" w:hanging="3609"/>
        <w:rPr>
          <w:rFonts w:ascii="TH SarabunPSK" w:eastAsia="Calibri" w:hAnsi="TH SarabunPSK" w:cs="TH SarabunPSK"/>
          <w:color w:val="000000" w:themeColor="text1"/>
          <w:sz w:val="32"/>
          <w:szCs w:val="32"/>
        </w:rPr>
      </w:pPr>
      <w:r w:rsidRPr="001E187B">
        <w:rPr>
          <w:rFonts w:ascii="TH SarabunPSK" w:eastAsia="Calibri" w:hAnsi="TH SarabunPSK" w:cs="TH SarabunPSK"/>
          <w:color w:val="000000" w:themeColor="text1"/>
          <w:sz w:val="32"/>
          <w:szCs w:val="32"/>
          <w:cs/>
        </w:rPr>
        <w:t>นายสุกฤษฎิ์ ใจหาญ</w:t>
      </w:r>
      <w:r w:rsidR="0007127E" w:rsidRPr="001E187B">
        <w:rPr>
          <w:rFonts w:ascii="TH SarabunPSK" w:eastAsia="Calibri" w:hAnsi="TH SarabunPSK" w:cs="TH SarabunPSK"/>
          <w:color w:val="000000" w:themeColor="text1"/>
          <w:sz w:val="32"/>
          <w:szCs w:val="32"/>
          <w:cs/>
        </w:rPr>
        <w:tab/>
      </w:r>
      <w:r w:rsidRPr="001E187B">
        <w:rPr>
          <w:rFonts w:ascii="TH SarabunPSK" w:eastAsia="Calibri" w:hAnsi="TH SarabunPSK" w:cs="TH SarabunPSK"/>
          <w:color w:val="000000" w:themeColor="text1"/>
          <w:sz w:val="32"/>
          <w:szCs w:val="32"/>
          <w:cs/>
        </w:rPr>
        <w:t>ผู้ทำงานและผู้ช่วยเลขานุการ</w:t>
      </w:r>
    </w:p>
    <w:p w14:paraId="3F912D1A" w14:textId="20978238" w:rsidR="008F077A" w:rsidRPr="001E187B" w:rsidRDefault="008F077A" w:rsidP="00884F4F">
      <w:pPr>
        <w:pStyle w:val="ListParagraph"/>
        <w:numPr>
          <w:ilvl w:val="0"/>
          <w:numId w:val="2"/>
        </w:numPr>
        <w:tabs>
          <w:tab w:val="left" w:pos="709"/>
          <w:tab w:val="left" w:pos="3969"/>
        </w:tabs>
        <w:spacing w:after="0" w:line="240" w:lineRule="auto"/>
        <w:ind w:left="3969" w:hanging="3609"/>
        <w:rPr>
          <w:rFonts w:ascii="TH SarabunPSK" w:eastAsia="Calibri" w:hAnsi="TH SarabunPSK" w:cs="TH SarabunPSK"/>
          <w:color w:val="000000" w:themeColor="text1"/>
          <w:sz w:val="32"/>
          <w:szCs w:val="32"/>
        </w:rPr>
      </w:pPr>
      <w:r w:rsidRPr="001E187B">
        <w:rPr>
          <w:rFonts w:ascii="TH SarabunPSK" w:eastAsia="Calibri" w:hAnsi="TH SarabunPSK" w:cs="TH SarabunPSK" w:hint="cs"/>
          <w:color w:val="000000" w:themeColor="text1"/>
          <w:sz w:val="32"/>
          <w:szCs w:val="32"/>
          <w:cs/>
        </w:rPr>
        <w:t>นายสิรภพ กีรติชาญเดชา</w:t>
      </w:r>
      <w:r w:rsidRPr="001E187B">
        <w:rPr>
          <w:rFonts w:ascii="TH SarabunPSK" w:eastAsia="Calibri" w:hAnsi="TH SarabunPSK" w:cs="TH SarabunPSK"/>
          <w:color w:val="000000" w:themeColor="text1"/>
          <w:sz w:val="32"/>
          <w:szCs w:val="32"/>
          <w:cs/>
        </w:rPr>
        <w:tab/>
        <w:t>ผู้ทำงานและผู้ช่วยเลขานุการ</w:t>
      </w:r>
    </w:p>
    <w:p w14:paraId="54338091" w14:textId="77777777" w:rsidR="00AB77D5" w:rsidRPr="00156DD5" w:rsidRDefault="00AB77D5" w:rsidP="00930DFD">
      <w:pPr>
        <w:tabs>
          <w:tab w:val="left" w:pos="3969"/>
        </w:tabs>
        <w:spacing w:after="0"/>
        <w:rPr>
          <w:rFonts w:ascii="TH SarabunPSK" w:hAnsi="TH SarabunPSK" w:cs="TH SarabunPSK"/>
          <w:sz w:val="32"/>
          <w:szCs w:val="32"/>
          <w:highlight w:val="yellow"/>
        </w:rPr>
      </w:pPr>
    </w:p>
    <w:p w14:paraId="1C331CFB" w14:textId="0AD6BFA3" w:rsidR="00C37679" w:rsidRPr="003C015C" w:rsidRDefault="00C37679" w:rsidP="00C37679">
      <w:pPr>
        <w:tabs>
          <w:tab w:val="left" w:pos="3969"/>
        </w:tabs>
        <w:spacing w:after="0"/>
        <w:rPr>
          <w:rFonts w:ascii="TH SarabunPSK" w:hAnsi="TH SarabunPSK" w:cs="TH SarabunPSK"/>
          <w:b/>
          <w:bCs/>
          <w:sz w:val="24"/>
          <w:szCs w:val="32"/>
        </w:rPr>
      </w:pPr>
      <w:r w:rsidRPr="003C015C">
        <w:rPr>
          <w:rFonts w:ascii="TH SarabunPSK" w:hAnsi="TH SarabunPSK" w:cs="TH SarabunPSK"/>
          <w:b/>
          <w:bCs/>
          <w:sz w:val="24"/>
          <w:szCs w:val="32"/>
          <w:cs/>
        </w:rPr>
        <w:t>ผู้ไม่</w:t>
      </w:r>
      <w:r w:rsidR="00FA58B3" w:rsidRPr="003C015C">
        <w:rPr>
          <w:rFonts w:ascii="TH SarabunPSK" w:hAnsi="TH SarabunPSK" w:cs="TH SarabunPSK" w:hint="cs"/>
          <w:b/>
          <w:bCs/>
          <w:sz w:val="24"/>
          <w:szCs w:val="32"/>
          <w:cs/>
        </w:rPr>
        <w:t>มา</w:t>
      </w:r>
      <w:r w:rsidRPr="003C015C">
        <w:rPr>
          <w:rFonts w:ascii="TH SarabunPSK" w:hAnsi="TH SarabunPSK" w:cs="TH SarabunPSK"/>
          <w:b/>
          <w:bCs/>
          <w:sz w:val="24"/>
          <w:szCs w:val="32"/>
          <w:cs/>
        </w:rPr>
        <w:t>ประชุม</w:t>
      </w:r>
    </w:p>
    <w:p w14:paraId="698EFA62" w14:textId="2C227D7A" w:rsidR="00304430" w:rsidRPr="00304430" w:rsidRDefault="00304430" w:rsidP="00BD5755">
      <w:pPr>
        <w:pStyle w:val="ListParagraph"/>
        <w:numPr>
          <w:ilvl w:val="0"/>
          <w:numId w:val="20"/>
        </w:numPr>
        <w:tabs>
          <w:tab w:val="left" w:pos="709"/>
          <w:tab w:val="left" w:pos="3969"/>
        </w:tabs>
        <w:spacing w:after="0" w:line="240" w:lineRule="auto"/>
        <w:jc w:val="thaiDistribute"/>
        <w:rPr>
          <w:rFonts w:ascii="TH SarabunPSK" w:eastAsia="Calibri" w:hAnsi="TH SarabunPSK" w:cs="TH SarabunPSK"/>
          <w:color w:val="000000" w:themeColor="text1"/>
          <w:sz w:val="32"/>
          <w:szCs w:val="32"/>
        </w:rPr>
      </w:pPr>
      <w:r>
        <w:rPr>
          <w:rFonts w:ascii="TH SarabunPSK" w:eastAsia="Calibri" w:hAnsi="TH SarabunPSK" w:cs="TH SarabunPSK" w:hint="cs"/>
          <w:color w:val="000000" w:themeColor="text1"/>
          <w:sz w:val="32"/>
          <w:szCs w:val="32"/>
          <w:cs/>
        </w:rPr>
        <w:t>ผู้แทน</w:t>
      </w:r>
      <w:r w:rsidRPr="00304430">
        <w:rPr>
          <w:rFonts w:ascii="TH SarabunPSK" w:eastAsia="Calibri" w:hAnsi="TH SarabunPSK" w:cs="TH SarabunPSK"/>
          <w:color w:val="000000" w:themeColor="text1"/>
          <w:spacing w:val="-2"/>
          <w:sz w:val="32"/>
          <w:szCs w:val="32"/>
          <w:cs/>
        </w:rPr>
        <w:t>สำนักการอนุ</w:t>
      </w:r>
      <w:r>
        <w:rPr>
          <w:rFonts w:ascii="TH SarabunPSK" w:eastAsia="Calibri" w:hAnsi="TH SarabunPSK" w:cs="TH SarabunPSK"/>
          <w:color w:val="000000" w:themeColor="text1"/>
          <w:spacing w:val="-2"/>
          <w:sz w:val="32"/>
          <w:szCs w:val="32"/>
          <w:cs/>
        </w:rPr>
        <w:t>ญาตวิทยุคมนาคม ๒ สำนักงาน กสทช.</w:t>
      </w:r>
    </w:p>
    <w:p w14:paraId="775BC586" w14:textId="1CFFC733" w:rsidR="00304430" w:rsidRPr="00304430" w:rsidDel="00A7063A" w:rsidRDefault="00304430" w:rsidP="00BD5755">
      <w:pPr>
        <w:pStyle w:val="ListParagraph"/>
        <w:numPr>
          <w:ilvl w:val="0"/>
          <w:numId w:val="20"/>
        </w:numPr>
        <w:tabs>
          <w:tab w:val="left" w:pos="709"/>
          <w:tab w:val="left" w:pos="3969"/>
        </w:tabs>
        <w:spacing w:after="0" w:line="240" w:lineRule="auto"/>
        <w:jc w:val="thaiDistribute"/>
        <w:rPr>
          <w:del w:id="0" w:author="สุกฤษฎิ์ ใจหาญ" w:date="2023-01-10T10:41:00Z"/>
          <w:rFonts w:ascii="TH SarabunPSK" w:eastAsia="Calibri" w:hAnsi="TH SarabunPSK" w:cs="TH SarabunPSK"/>
          <w:color w:val="000000" w:themeColor="text1"/>
          <w:sz w:val="32"/>
          <w:szCs w:val="32"/>
        </w:rPr>
      </w:pPr>
      <w:r>
        <w:rPr>
          <w:rFonts w:ascii="TH SarabunPSK" w:eastAsia="Calibri" w:hAnsi="TH SarabunPSK" w:cs="TH SarabunPSK" w:hint="cs"/>
          <w:color w:val="000000" w:themeColor="text1"/>
          <w:sz w:val="32"/>
          <w:szCs w:val="32"/>
          <w:cs/>
        </w:rPr>
        <w:t>ผู้แทน</w:t>
      </w:r>
      <w:r w:rsidRPr="00304430">
        <w:rPr>
          <w:rFonts w:ascii="TH SarabunPSK" w:eastAsia="Calibri" w:hAnsi="TH SarabunPSK" w:cs="TH SarabunPSK"/>
          <w:color w:val="000000" w:themeColor="text1"/>
          <w:sz w:val="32"/>
          <w:szCs w:val="32"/>
          <w:cs/>
        </w:rPr>
        <w:t>สำนักงานคณะกรรมการดิจิท</w:t>
      </w:r>
      <w:r>
        <w:rPr>
          <w:rFonts w:ascii="TH SarabunPSK" w:eastAsia="Calibri" w:hAnsi="TH SarabunPSK" w:cs="TH SarabunPSK"/>
          <w:color w:val="000000" w:themeColor="text1"/>
          <w:sz w:val="32"/>
          <w:szCs w:val="32"/>
          <w:cs/>
        </w:rPr>
        <w:t>ัลเพื่อเศรษฐกิจและสังคมแห่งชาติ</w:t>
      </w:r>
    </w:p>
    <w:p w14:paraId="3AC2795D" w14:textId="6425CC44" w:rsidR="00304430" w:rsidRPr="00BE1652" w:rsidRDefault="00304430" w:rsidP="00BE1652">
      <w:pPr>
        <w:pStyle w:val="ListParagraph"/>
        <w:numPr>
          <w:ilvl w:val="0"/>
          <w:numId w:val="20"/>
        </w:numPr>
        <w:tabs>
          <w:tab w:val="left" w:pos="709"/>
          <w:tab w:val="left" w:pos="3969"/>
        </w:tabs>
        <w:spacing w:after="0" w:line="240" w:lineRule="auto"/>
        <w:jc w:val="thaiDistribute"/>
        <w:rPr>
          <w:rFonts w:ascii="TH SarabunPSK" w:eastAsia="Calibri" w:hAnsi="TH SarabunPSK" w:cs="TH SarabunPSK"/>
          <w:color w:val="000000" w:themeColor="text1"/>
          <w:sz w:val="32"/>
          <w:szCs w:val="32"/>
        </w:rPr>
      </w:pPr>
      <w:del w:id="1" w:author="ถิรพิรุฬห์ ทองคำวิฑูรย์" w:date="2023-01-10T10:33:00Z">
        <w:r w:rsidRPr="00BE1652" w:rsidDel="001104E4">
          <w:rPr>
            <w:rFonts w:ascii="TH SarabunPSK" w:eastAsia="Calibri" w:hAnsi="TH SarabunPSK" w:cs="TH SarabunPSK"/>
            <w:color w:val="000000" w:themeColor="text1"/>
            <w:sz w:val="32"/>
            <w:szCs w:val="32"/>
            <w:cs/>
          </w:rPr>
          <w:delText>ผู้แทนกรมการทหารสื่อสาร</w:delText>
        </w:r>
      </w:del>
      <w:bookmarkStart w:id="2" w:name="_GoBack"/>
    </w:p>
    <w:bookmarkEnd w:id="2"/>
    <w:p w14:paraId="3A3B1D3C" w14:textId="079F9FF6" w:rsidR="00304430" w:rsidRPr="00304430" w:rsidRDefault="00304430" w:rsidP="00BD5755">
      <w:pPr>
        <w:pStyle w:val="ListParagraph"/>
        <w:numPr>
          <w:ilvl w:val="0"/>
          <w:numId w:val="20"/>
        </w:numPr>
        <w:tabs>
          <w:tab w:val="left" w:pos="709"/>
          <w:tab w:val="left" w:pos="3969"/>
        </w:tabs>
        <w:spacing w:after="0" w:line="240" w:lineRule="auto"/>
        <w:jc w:val="thaiDistribute"/>
        <w:rPr>
          <w:rFonts w:ascii="TH SarabunPSK" w:eastAsia="Calibri" w:hAnsi="TH SarabunPSK" w:cs="TH SarabunPSK"/>
          <w:color w:val="000000" w:themeColor="text1"/>
          <w:sz w:val="32"/>
          <w:szCs w:val="32"/>
        </w:rPr>
      </w:pPr>
      <w:r>
        <w:rPr>
          <w:rFonts w:ascii="TH SarabunPSK" w:eastAsia="Calibri" w:hAnsi="TH SarabunPSK" w:cs="TH SarabunPSK" w:hint="cs"/>
          <w:color w:val="000000" w:themeColor="text1"/>
          <w:sz w:val="32"/>
          <w:szCs w:val="32"/>
          <w:cs/>
        </w:rPr>
        <w:t>ผู้แทน</w:t>
      </w:r>
      <w:r w:rsidRPr="00304430">
        <w:rPr>
          <w:rFonts w:ascii="TH SarabunPSK" w:eastAsia="Calibri" w:hAnsi="TH SarabunPSK" w:cs="TH SarabunPSK"/>
          <w:color w:val="000000" w:themeColor="text1"/>
          <w:sz w:val="32"/>
          <w:szCs w:val="32"/>
          <w:cs/>
        </w:rPr>
        <w:t>กร</w:t>
      </w:r>
      <w:r w:rsidRPr="00304430">
        <w:rPr>
          <w:rFonts w:ascii="TH SarabunPSK" w:eastAsia="Calibri" w:hAnsi="TH SarabunPSK" w:cs="TH SarabunPSK" w:hint="cs"/>
          <w:color w:val="000000" w:themeColor="text1"/>
          <w:sz w:val="32"/>
          <w:szCs w:val="32"/>
          <w:cs/>
        </w:rPr>
        <w:t>ม</w:t>
      </w:r>
      <w:r>
        <w:rPr>
          <w:rFonts w:ascii="TH SarabunPSK" w:eastAsia="Calibri" w:hAnsi="TH SarabunPSK" w:cs="TH SarabunPSK"/>
          <w:color w:val="000000" w:themeColor="text1"/>
          <w:sz w:val="32"/>
          <w:szCs w:val="32"/>
          <w:cs/>
        </w:rPr>
        <w:t>สื่อสารอิเล็กทรอนิกส์ทหารอากาศ</w:t>
      </w:r>
    </w:p>
    <w:p w14:paraId="3AC3896B" w14:textId="77777777" w:rsidR="00C37679" w:rsidRPr="00156DD5" w:rsidRDefault="00C37679" w:rsidP="00C37679">
      <w:pPr>
        <w:tabs>
          <w:tab w:val="left" w:pos="3969"/>
        </w:tabs>
        <w:spacing w:after="0"/>
        <w:ind w:right="-188"/>
        <w:rPr>
          <w:rFonts w:ascii="TH SarabunPSK" w:hAnsi="TH SarabunPSK" w:cs="TH SarabunPSK"/>
          <w:sz w:val="32"/>
          <w:szCs w:val="40"/>
          <w:highlight w:val="yellow"/>
        </w:rPr>
      </w:pPr>
    </w:p>
    <w:p w14:paraId="7A7BB319" w14:textId="77777777" w:rsidR="00C37679" w:rsidRPr="00304430" w:rsidRDefault="00C37679" w:rsidP="00C37679">
      <w:pPr>
        <w:tabs>
          <w:tab w:val="left" w:pos="3969"/>
        </w:tabs>
        <w:spacing w:after="0"/>
        <w:rPr>
          <w:rFonts w:ascii="TH SarabunPSK" w:hAnsi="TH SarabunPSK" w:cs="TH SarabunPSK"/>
          <w:b/>
          <w:bCs/>
          <w:sz w:val="24"/>
          <w:szCs w:val="32"/>
        </w:rPr>
      </w:pPr>
      <w:r w:rsidRPr="00304430">
        <w:rPr>
          <w:rFonts w:ascii="TH SarabunPSK" w:hAnsi="TH SarabunPSK" w:cs="TH SarabunPSK"/>
          <w:b/>
          <w:bCs/>
          <w:sz w:val="24"/>
          <w:szCs w:val="32"/>
          <w:cs/>
        </w:rPr>
        <w:t>ผู้</w:t>
      </w:r>
      <w:r w:rsidRPr="00304430">
        <w:rPr>
          <w:rFonts w:ascii="TH SarabunPSK" w:hAnsi="TH SarabunPSK" w:cs="TH SarabunPSK" w:hint="cs"/>
          <w:b/>
          <w:bCs/>
          <w:sz w:val="24"/>
          <w:szCs w:val="32"/>
          <w:cs/>
        </w:rPr>
        <w:t>เข้าร่วม</w:t>
      </w:r>
      <w:r w:rsidRPr="00304430">
        <w:rPr>
          <w:rFonts w:ascii="TH SarabunPSK" w:hAnsi="TH SarabunPSK" w:cs="TH SarabunPSK"/>
          <w:b/>
          <w:bCs/>
          <w:sz w:val="24"/>
          <w:szCs w:val="32"/>
          <w:cs/>
        </w:rPr>
        <w:t>ประชุม</w:t>
      </w:r>
    </w:p>
    <w:p w14:paraId="45039A55" w14:textId="77777777" w:rsidR="00367089" w:rsidRPr="00FA4C33" w:rsidRDefault="00367089" w:rsidP="00884F4F">
      <w:pPr>
        <w:pStyle w:val="ListParagraph"/>
        <w:numPr>
          <w:ilvl w:val="0"/>
          <w:numId w:val="19"/>
        </w:numPr>
        <w:tabs>
          <w:tab w:val="left" w:pos="709"/>
          <w:tab w:val="left" w:pos="3969"/>
        </w:tabs>
        <w:spacing w:after="0" w:line="240" w:lineRule="auto"/>
        <w:ind w:right="-188"/>
        <w:jc w:val="thaiDistribute"/>
        <w:rPr>
          <w:rFonts w:ascii="TH SarabunPSK" w:hAnsi="TH SarabunPSK" w:cs="TH SarabunPSK"/>
          <w:color w:val="000000" w:themeColor="text1"/>
          <w:sz w:val="32"/>
          <w:szCs w:val="32"/>
        </w:rPr>
      </w:pPr>
      <w:r w:rsidRPr="00FA4C33">
        <w:rPr>
          <w:rFonts w:ascii="TH SarabunPSK" w:hAnsi="TH SarabunPSK" w:cs="TH SarabunPSK"/>
          <w:color w:val="000000" w:themeColor="text1"/>
          <w:sz w:val="32"/>
          <w:szCs w:val="32"/>
          <w:cs/>
        </w:rPr>
        <w:t>นางสาวตวงพร กลิ่นพงศ์</w:t>
      </w:r>
      <w:r w:rsidRPr="00FA4C33">
        <w:rPr>
          <w:rFonts w:ascii="TH SarabunPSK" w:hAnsi="TH SarabunPSK" w:cs="TH SarabunPSK"/>
          <w:color w:val="000000" w:themeColor="text1"/>
          <w:sz w:val="32"/>
          <w:szCs w:val="32"/>
          <w:cs/>
        </w:rPr>
        <w:tab/>
        <w:t>สำนักงานปลัดกระทรวงดิจิทัลเพื่อเศรษฐกิจและสังคม</w:t>
      </w:r>
    </w:p>
    <w:p w14:paraId="44A5988B" w14:textId="1DF3FB10" w:rsidR="009A3F35" w:rsidRPr="00304430" w:rsidRDefault="009A3F35" w:rsidP="00707134">
      <w:pPr>
        <w:pStyle w:val="ListParagraph"/>
        <w:numPr>
          <w:ilvl w:val="0"/>
          <w:numId w:val="19"/>
        </w:numPr>
        <w:tabs>
          <w:tab w:val="left" w:pos="709"/>
          <w:tab w:val="left" w:pos="3969"/>
        </w:tabs>
        <w:spacing w:after="0" w:line="240" w:lineRule="auto"/>
        <w:ind w:left="3969" w:right="-188" w:hanging="3609"/>
        <w:jc w:val="thaiDistribute"/>
        <w:rPr>
          <w:rFonts w:ascii="TH SarabunPSK" w:hAnsi="TH SarabunPSK" w:cs="TH SarabunPSK"/>
          <w:color w:val="000000" w:themeColor="text1"/>
          <w:sz w:val="32"/>
          <w:szCs w:val="32"/>
        </w:rPr>
      </w:pPr>
      <w:r w:rsidRPr="00304430">
        <w:rPr>
          <w:rFonts w:ascii="TH SarabunPSK" w:eastAsia="Calibri" w:hAnsi="TH SarabunPSK" w:cs="TH SarabunPSK"/>
          <w:color w:val="000000" w:themeColor="text1"/>
          <w:sz w:val="32"/>
          <w:szCs w:val="32"/>
          <w:cs/>
        </w:rPr>
        <w:t>พันโท คณิน ทันหะพันธ์</w:t>
      </w:r>
      <w:r w:rsidRPr="00304430">
        <w:rPr>
          <w:rFonts w:ascii="TH SarabunPSK" w:hAnsi="TH SarabunPSK" w:cs="TH SarabunPSK"/>
          <w:color w:val="000000" w:themeColor="text1"/>
          <w:sz w:val="32"/>
          <w:szCs w:val="32"/>
        </w:rPr>
        <w:tab/>
      </w:r>
      <w:r w:rsidRPr="00304430">
        <w:rPr>
          <w:rFonts w:ascii="TH SarabunPSK" w:hAnsi="TH SarabunPSK" w:cs="TH SarabunPSK"/>
          <w:color w:val="000000" w:themeColor="text1"/>
          <w:sz w:val="32"/>
          <w:szCs w:val="32"/>
          <w:cs/>
        </w:rPr>
        <w:t>กรมการสื่อสารทหาร กองบัญชาการกองทัพไทย</w:t>
      </w:r>
    </w:p>
    <w:p w14:paraId="1F0A41D6" w14:textId="2C91572B" w:rsidR="004D36B3" w:rsidRPr="00304430" w:rsidRDefault="004D36B3" w:rsidP="004D36B3">
      <w:pPr>
        <w:pStyle w:val="ListParagraph"/>
        <w:numPr>
          <w:ilvl w:val="0"/>
          <w:numId w:val="19"/>
        </w:numPr>
        <w:tabs>
          <w:tab w:val="left" w:pos="709"/>
          <w:tab w:val="left" w:pos="3969"/>
        </w:tabs>
        <w:spacing w:after="0" w:line="240" w:lineRule="auto"/>
        <w:ind w:right="-188"/>
        <w:jc w:val="thaiDistribute"/>
        <w:rPr>
          <w:rFonts w:ascii="TH SarabunPSK" w:hAnsi="TH SarabunPSK" w:cs="TH SarabunPSK"/>
          <w:color w:val="000000" w:themeColor="text1"/>
          <w:sz w:val="32"/>
          <w:szCs w:val="32"/>
        </w:rPr>
      </w:pPr>
      <w:r w:rsidRPr="00304430">
        <w:rPr>
          <w:rFonts w:ascii="TH SarabunPSK" w:hAnsi="TH SarabunPSK" w:cs="TH SarabunPSK"/>
          <w:color w:val="000000" w:themeColor="text1"/>
          <w:sz w:val="32"/>
          <w:szCs w:val="32"/>
          <w:cs/>
        </w:rPr>
        <w:t>พันโทหญิง อรร</w:t>
      </w:r>
      <w:del w:id="3" w:author="ถิรพิรุฬห์ ทองคำวิฑูรย์" w:date="2023-01-10T10:28:00Z">
        <w:r w:rsidRPr="00304430" w:rsidDel="007825DA">
          <w:rPr>
            <w:rFonts w:ascii="TH SarabunPSK" w:hAnsi="TH SarabunPSK" w:cs="TH SarabunPSK"/>
            <w:color w:val="000000" w:themeColor="text1"/>
            <w:sz w:val="32"/>
            <w:szCs w:val="32"/>
            <w:cs/>
          </w:rPr>
          <w:delText>ถ</w:delText>
        </w:r>
      </w:del>
      <w:r w:rsidRPr="00304430">
        <w:rPr>
          <w:rFonts w:ascii="TH SarabunPSK" w:hAnsi="TH SarabunPSK" w:cs="TH SarabunPSK"/>
          <w:color w:val="000000" w:themeColor="text1"/>
          <w:sz w:val="32"/>
          <w:szCs w:val="32"/>
          <w:cs/>
        </w:rPr>
        <w:t>สุภา จินดาลัทธ</w:t>
      </w:r>
      <w:r w:rsidRPr="00304430">
        <w:rPr>
          <w:rFonts w:ascii="TH SarabunPSK" w:hAnsi="TH SarabunPSK" w:cs="TH SarabunPSK"/>
          <w:color w:val="000000" w:themeColor="text1"/>
          <w:sz w:val="32"/>
          <w:szCs w:val="32"/>
        </w:rPr>
        <w:tab/>
      </w:r>
      <w:r w:rsidRPr="00304430">
        <w:rPr>
          <w:rFonts w:ascii="TH SarabunPSK" w:hAnsi="TH SarabunPSK" w:cs="TH SarabunPSK"/>
          <w:color w:val="000000" w:themeColor="text1"/>
          <w:sz w:val="32"/>
          <w:szCs w:val="32"/>
          <w:cs/>
        </w:rPr>
        <w:t>กรมการ</w:t>
      </w:r>
      <w:ins w:id="4" w:author="ถิรพิรุฬห์ ทองคำวิฑูรย์" w:date="2023-01-10T10:28:00Z">
        <w:r w:rsidR="007825DA">
          <w:rPr>
            <w:rFonts w:ascii="TH SarabunPSK" w:hAnsi="TH SarabunPSK" w:cs="TH SarabunPSK" w:hint="cs"/>
            <w:color w:val="000000" w:themeColor="text1"/>
            <w:sz w:val="32"/>
            <w:szCs w:val="32"/>
            <w:cs/>
          </w:rPr>
          <w:t>ทหาร</w:t>
        </w:r>
      </w:ins>
      <w:r w:rsidRPr="00304430">
        <w:rPr>
          <w:rFonts w:ascii="TH SarabunPSK" w:hAnsi="TH SarabunPSK" w:cs="TH SarabunPSK"/>
          <w:color w:val="000000" w:themeColor="text1"/>
          <w:sz w:val="32"/>
          <w:szCs w:val="32"/>
          <w:cs/>
        </w:rPr>
        <w:t>สื่อสาร</w:t>
      </w:r>
      <w:del w:id="5" w:author="ถิรพิรุฬห์ ทองคำวิฑูรย์" w:date="2023-01-10T10:28:00Z">
        <w:r w:rsidRPr="00304430" w:rsidDel="007825DA">
          <w:rPr>
            <w:rFonts w:ascii="TH SarabunPSK" w:hAnsi="TH SarabunPSK" w:cs="TH SarabunPSK"/>
            <w:color w:val="000000" w:themeColor="text1"/>
            <w:sz w:val="32"/>
            <w:szCs w:val="32"/>
            <w:cs/>
          </w:rPr>
          <w:delText>ทหาร</w:delText>
        </w:r>
      </w:del>
      <w:r w:rsidRPr="00304430">
        <w:rPr>
          <w:rFonts w:ascii="TH SarabunPSK" w:hAnsi="TH SarabunPSK" w:cs="TH SarabunPSK"/>
          <w:color w:val="000000" w:themeColor="text1"/>
          <w:sz w:val="32"/>
          <w:szCs w:val="32"/>
          <w:cs/>
        </w:rPr>
        <w:t xml:space="preserve"> </w:t>
      </w:r>
      <w:del w:id="6" w:author="ถิรพิรุฬห์ ทองคำวิฑูรย์" w:date="2023-01-10T10:28:00Z">
        <w:r w:rsidRPr="00304430" w:rsidDel="007825DA">
          <w:rPr>
            <w:rFonts w:ascii="TH SarabunPSK" w:hAnsi="TH SarabunPSK" w:cs="TH SarabunPSK"/>
            <w:color w:val="000000" w:themeColor="text1"/>
            <w:sz w:val="32"/>
            <w:szCs w:val="32"/>
            <w:cs/>
          </w:rPr>
          <w:delText>กองบัญชาการกองทัพไทย</w:delText>
        </w:r>
      </w:del>
    </w:p>
    <w:p w14:paraId="02FB5C3E" w14:textId="343A07BE" w:rsidR="00AF4680" w:rsidRPr="00304430" w:rsidRDefault="00E410EE" w:rsidP="008865CB">
      <w:pPr>
        <w:pStyle w:val="ListParagraph"/>
        <w:numPr>
          <w:ilvl w:val="0"/>
          <w:numId w:val="19"/>
        </w:numPr>
        <w:tabs>
          <w:tab w:val="left" w:pos="709"/>
          <w:tab w:val="left" w:pos="3969"/>
        </w:tabs>
        <w:spacing w:after="0" w:line="240" w:lineRule="auto"/>
        <w:jc w:val="thaiDistribute"/>
        <w:rPr>
          <w:rFonts w:ascii="TH SarabunPSK" w:eastAsia="Calibri" w:hAnsi="TH SarabunPSK" w:cs="TH SarabunPSK"/>
          <w:color w:val="000000" w:themeColor="text1"/>
          <w:sz w:val="32"/>
          <w:szCs w:val="32"/>
        </w:rPr>
      </w:pPr>
      <w:r w:rsidRPr="00304430">
        <w:rPr>
          <w:rFonts w:ascii="TH SarabunPSK" w:eastAsia="Calibri" w:hAnsi="TH SarabunPSK" w:cs="TH SarabunPSK"/>
          <w:color w:val="000000" w:themeColor="text1"/>
          <w:sz w:val="32"/>
          <w:szCs w:val="32"/>
          <w:cs/>
        </w:rPr>
        <w:t>เรือเอก</w:t>
      </w:r>
      <w:r w:rsidRPr="00304430">
        <w:rPr>
          <w:rFonts w:ascii="TH SarabunPSK" w:eastAsia="Calibri" w:hAnsi="TH SarabunPSK" w:cs="TH SarabunPSK" w:hint="cs"/>
          <w:color w:val="000000" w:themeColor="text1"/>
          <w:sz w:val="32"/>
          <w:szCs w:val="32"/>
          <w:cs/>
        </w:rPr>
        <w:t xml:space="preserve"> </w:t>
      </w:r>
      <w:r w:rsidRPr="00304430">
        <w:rPr>
          <w:rFonts w:ascii="TH SarabunPSK" w:eastAsia="Calibri" w:hAnsi="TH SarabunPSK" w:cs="TH SarabunPSK"/>
          <w:color w:val="000000" w:themeColor="text1"/>
          <w:sz w:val="32"/>
          <w:szCs w:val="32"/>
          <w:cs/>
        </w:rPr>
        <w:t>ไซยรัตน์</w:t>
      </w:r>
      <w:r w:rsidRPr="00304430">
        <w:rPr>
          <w:rFonts w:ascii="TH SarabunPSK" w:eastAsia="Calibri" w:hAnsi="TH SarabunPSK" w:cs="TH SarabunPSK" w:hint="cs"/>
          <w:color w:val="000000" w:themeColor="text1"/>
          <w:sz w:val="32"/>
          <w:szCs w:val="32"/>
          <w:cs/>
        </w:rPr>
        <w:t xml:space="preserve"> </w:t>
      </w:r>
      <w:r w:rsidRPr="00304430">
        <w:rPr>
          <w:rFonts w:ascii="TH SarabunPSK" w:eastAsia="Calibri" w:hAnsi="TH SarabunPSK" w:cs="TH SarabunPSK"/>
          <w:color w:val="000000" w:themeColor="text1"/>
          <w:sz w:val="32"/>
          <w:szCs w:val="32"/>
          <w:cs/>
        </w:rPr>
        <w:t>คล้ายสุวรรณ</w:t>
      </w:r>
      <w:r w:rsidRPr="00304430">
        <w:rPr>
          <w:rFonts w:ascii="TH SarabunPSK" w:eastAsia="Calibri" w:hAnsi="TH SarabunPSK" w:cs="TH SarabunPSK"/>
          <w:color w:val="000000" w:themeColor="text1"/>
          <w:sz w:val="32"/>
          <w:szCs w:val="32"/>
          <w:cs/>
        </w:rPr>
        <w:tab/>
        <w:t>กรมการสื่อสารและเทคโนโลยีสารสนเทศทหารเรือ</w:t>
      </w:r>
    </w:p>
    <w:p w14:paraId="367B1D9B" w14:textId="0406F873" w:rsidR="00707134" w:rsidRPr="00304430" w:rsidRDefault="00707134" w:rsidP="0085700B">
      <w:pPr>
        <w:pStyle w:val="ListParagraph"/>
        <w:numPr>
          <w:ilvl w:val="0"/>
          <w:numId w:val="19"/>
        </w:numPr>
        <w:tabs>
          <w:tab w:val="left" w:pos="709"/>
          <w:tab w:val="left" w:pos="3969"/>
        </w:tabs>
        <w:spacing w:after="0" w:line="240" w:lineRule="auto"/>
        <w:ind w:left="3969" w:right="-188" w:hanging="3609"/>
        <w:jc w:val="thaiDistribute"/>
        <w:rPr>
          <w:rFonts w:ascii="TH SarabunPSK" w:hAnsi="TH SarabunPSK" w:cs="TH SarabunPSK"/>
          <w:color w:val="000000" w:themeColor="text1"/>
          <w:sz w:val="32"/>
          <w:szCs w:val="32"/>
        </w:rPr>
      </w:pPr>
      <w:r w:rsidRPr="00304430">
        <w:rPr>
          <w:rFonts w:ascii="TH SarabunPSK" w:hAnsi="TH SarabunPSK" w:cs="TH SarabunPSK"/>
          <w:color w:val="000000" w:themeColor="text1"/>
          <w:sz w:val="32"/>
          <w:szCs w:val="32"/>
          <w:cs/>
        </w:rPr>
        <w:t>นายโสภณวิชญ์ สมชัย</w:t>
      </w:r>
      <w:r w:rsidRPr="00304430">
        <w:rPr>
          <w:rFonts w:ascii="TH SarabunPSK" w:hAnsi="TH SarabunPSK" w:cs="TH SarabunPSK"/>
          <w:color w:val="000000" w:themeColor="text1"/>
          <w:sz w:val="32"/>
          <w:szCs w:val="32"/>
          <w:cs/>
        </w:rPr>
        <w:tab/>
        <w:t>สำนักงานคณะกรรมการค้นหาและช่วยเหลืออากาศยานและเรือที่ประสบภัย</w:t>
      </w:r>
    </w:p>
    <w:p w14:paraId="35834A07" w14:textId="6BD48427" w:rsidR="00F07A78" w:rsidRPr="00F07A78" w:rsidRDefault="00C20A2A" w:rsidP="0085700B">
      <w:pPr>
        <w:pStyle w:val="ListParagraph"/>
        <w:numPr>
          <w:ilvl w:val="0"/>
          <w:numId w:val="19"/>
        </w:numPr>
        <w:tabs>
          <w:tab w:val="left" w:pos="709"/>
          <w:tab w:val="left" w:pos="3969"/>
        </w:tabs>
        <w:spacing w:after="0" w:line="240" w:lineRule="auto"/>
        <w:ind w:left="3969" w:right="-188" w:hanging="3609"/>
        <w:jc w:val="thaiDistribute"/>
        <w:rPr>
          <w:rFonts w:ascii="TH SarabunPSK" w:hAnsi="TH SarabunPSK" w:cs="TH SarabunPSK"/>
          <w:color w:val="000000" w:themeColor="text1"/>
          <w:sz w:val="32"/>
          <w:szCs w:val="32"/>
        </w:rPr>
      </w:pPr>
      <w:r w:rsidRPr="00C20A2A">
        <w:rPr>
          <w:rFonts w:ascii="TH SarabunPSK" w:hAnsi="TH SarabunPSK" w:cs="TH SarabunPSK"/>
          <w:color w:val="000000" w:themeColor="text1"/>
          <w:sz w:val="32"/>
          <w:szCs w:val="32"/>
          <w:cs/>
        </w:rPr>
        <w:t>นางสาวภัทราพร สาริกขา</w:t>
      </w:r>
      <w:r>
        <w:rPr>
          <w:rFonts w:ascii="TH SarabunPSK" w:hAnsi="TH SarabunPSK" w:cs="TH SarabunPSK"/>
          <w:color w:val="000000" w:themeColor="text1"/>
          <w:sz w:val="32"/>
          <w:szCs w:val="32"/>
          <w:cs/>
        </w:rPr>
        <w:tab/>
      </w:r>
      <w:r w:rsidRPr="00F07A78">
        <w:rPr>
          <w:rFonts w:ascii="TH SarabunPSK" w:hAnsi="TH SarabunPSK" w:cs="TH SarabunPSK"/>
          <w:color w:val="000000" w:themeColor="text1"/>
          <w:sz w:val="32"/>
          <w:szCs w:val="32"/>
          <w:cs/>
        </w:rPr>
        <w:t>สำนักงานคณะกรรมการค้นหาและช่วยเหลืออากาศยานและเรือที่ประสบภัย</w:t>
      </w:r>
    </w:p>
    <w:p w14:paraId="6312B93A" w14:textId="086ACD73" w:rsidR="00047616" w:rsidRPr="008C3B2D" w:rsidRDefault="00523533" w:rsidP="00884F4F">
      <w:pPr>
        <w:pStyle w:val="ListParagraph"/>
        <w:numPr>
          <w:ilvl w:val="0"/>
          <w:numId w:val="19"/>
        </w:numPr>
        <w:tabs>
          <w:tab w:val="left" w:pos="709"/>
          <w:tab w:val="left" w:pos="3969"/>
        </w:tabs>
        <w:spacing w:after="0" w:line="240" w:lineRule="auto"/>
        <w:ind w:left="3969" w:right="-188" w:hanging="3609"/>
        <w:jc w:val="thaiDistribute"/>
        <w:rPr>
          <w:rFonts w:ascii="TH SarabunPSK" w:hAnsi="TH SarabunPSK" w:cs="TH SarabunPSK"/>
          <w:color w:val="000000" w:themeColor="text1"/>
          <w:sz w:val="32"/>
          <w:szCs w:val="32"/>
        </w:rPr>
      </w:pPr>
      <w:r w:rsidRPr="008C3B2D">
        <w:rPr>
          <w:rFonts w:ascii="TH SarabunPSK" w:eastAsia="Calibri" w:hAnsi="TH SarabunPSK" w:cs="TH SarabunPSK"/>
          <w:color w:val="000000" w:themeColor="text1"/>
          <w:sz w:val="32"/>
          <w:szCs w:val="32"/>
          <w:cs/>
        </w:rPr>
        <w:t>นางสาวพิชญนุช ชลาชีวะ</w:t>
      </w:r>
      <w:r w:rsidR="00047616" w:rsidRPr="008C3B2D">
        <w:rPr>
          <w:rFonts w:ascii="TH SarabunPSK" w:hAnsi="TH SarabunPSK" w:cs="TH SarabunPSK"/>
          <w:color w:val="000000" w:themeColor="text1"/>
          <w:sz w:val="32"/>
          <w:szCs w:val="32"/>
          <w:cs/>
        </w:rPr>
        <w:tab/>
      </w:r>
      <w:r w:rsidR="00047616" w:rsidRPr="008C3B2D">
        <w:rPr>
          <w:rFonts w:ascii="TH SarabunPSK" w:hAnsi="TH SarabunPSK" w:cs="TH SarabunPSK"/>
          <w:color w:val="000000" w:themeColor="text1"/>
          <w:spacing w:val="-6"/>
          <w:sz w:val="32"/>
          <w:szCs w:val="32"/>
          <w:cs/>
        </w:rPr>
        <w:t>สำนักการ</w:t>
      </w:r>
      <w:r w:rsidR="00047616" w:rsidRPr="008C3B2D">
        <w:rPr>
          <w:rFonts w:ascii="TH SarabunPSK" w:eastAsia="Calibri" w:hAnsi="TH SarabunPSK" w:cs="TH SarabunPSK"/>
          <w:color w:val="000000" w:themeColor="text1"/>
          <w:spacing w:val="-6"/>
          <w:sz w:val="32"/>
          <w:szCs w:val="32"/>
          <w:cs/>
        </w:rPr>
        <w:t>อนุญาต</w:t>
      </w:r>
      <w:r w:rsidR="00047616" w:rsidRPr="008C3B2D">
        <w:rPr>
          <w:rFonts w:ascii="TH SarabunPSK" w:hAnsi="TH SarabunPSK" w:cs="TH SarabunPSK"/>
          <w:color w:val="000000" w:themeColor="text1"/>
          <w:spacing w:val="-6"/>
          <w:sz w:val="32"/>
          <w:szCs w:val="32"/>
          <w:cs/>
        </w:rPr>
        <w:t>ประกอบกิจการโทรคมนาคม ๑ สำนักงาน กสทช.</w:t>
      </w:r>
    </w:p>
    <w:p w14:paraId="04AF96AF" w14:textId="2B3A5668" w:rsidR="00977E0D" w:rsidRPr="00A33887" w:rsidRDefault="00977E0D" w:rsidP="00884F4F">
      <w:pPr>
        <w:pStyle w:val="ListParagraph"/>
        <w:numPr>
          <w:ilvl w:val="0"/>
          <w:numId w:val="19"/>
        </w:numPr>
        <w:tabs>
          <w:tab w:val="left" w:pos="3969"/>
        </w:tabs>
        <w:spacing w:after="0" w:line="240" w:lineRule="auto"/>
        <w:ind w:right="-188"/>
        <w:jc w:val="thaiDistribute"/>
        <w:rPr>
          <w:rFonts w:ascii="TH SarabunPSK" w:hAnsi="TH SarabunPSK" w:cs="TH SarabunPSK"/>
          <w:color w:val="000000" w:themeColor="text1"/>
          <w:sz w:val="32"/>
          <w:szCs w:val="32"/>
        </w:rPr>
      </w:pPr>
      <w:bookmarkStart w:id="7" w:name="OLE_LINK1"/>
      <w:r w:rsidRPr="00A33887">
        <w:rPr>
          <w:rFonts w:ascii="TH SarabunPSK" w:hAnsi="TH SarabunPSK" w:cs="TH SarabunPSK"/>
          <w:color w:val="000000" w:themeColor="text1"/>
          <w:sz w:val="32"/>
          <w:szCs w:val="32"/>
          <w:cs/>
        </w:rPr>
        <w:t>นายอนุชา คงกล้า</w:t>
      </w:r>
      <w:r w:rsidRPr="00A33887">
        <w:rPr>
          <w:rFonts w:ascii="TH SarabunPSK" w:hAnsi="TH SarabunPSK" w:cs="TH SarabunPSK"/>
          <w:color w:val="000000" w:themeColor="text1"/>
          <w:sz w:val="32"/>
          <w:szCs w:val="32"/>
          <w:cs/>
        </w:rPr>
        <w:tab/>
        <w:t>สำนักการอนุญาตวิทยุคมนาคม ๑ สำนักงาน กสทช.</w:t>
      </w:r>
    </w:p>
    <w:p w14:paraId="290C2B88" w14:textId="3562DF8C" w:rsidR="00B329E6" w:rsidRPr="0035028C" w:rsidRDefault="00B329E6" w:rsidP="00884F4F">
      <w:pPr>
        <w:pStyle w:val="ListParagraph"/>
        <w:numPr>
          <w:ilvl w:val="0"/>
          <w:numId w:val="19"/>
        </w:numPr>
        <w:tabs>
          <w:tab w:val="left" w:pos="3969"/>
        </w:tabs>
        <w:spacing w:after="0" w:line="240" w:lineRule="auto"/>
        <w:ind w:right="-188"/>
        <w:jc w:val="thaiDistribute"/>
        <w:rPr>
          <w:rFonts w:ascii="TH SarabunPSK" w:hAnsi="TH SarabunPSK" w:cs="TH SarabunPSK"/>
          <w:color w:val="000000" w:themeColor="text1"/>
          <w:sz w:val="32"/>
          <w:szCs w:val="32"/>
        </w:rPr>
      </w:pPr>
      <w:r w:rsidRPr="0035028C">
        <w:rPr>
          <w:rFonts w:ascii="TH SarabunPSK" w:hAnsi="TH SarabunPSK" w:cs="TH SarabunPSK"/>
          <w:color w:val="000000" w:themeColor="text1"/>
          <w:sz w:val="32"/>
          <w:szCs w:val="32"/>
          <w:cs/>
        </w:rPr>
        <w:t>นายพลวัต สุขมหันต์</w:t>
      </w:r>
      <w:r w:rsidRPr="0035028C">
        <w:rPr>
          <w:rFonts w:ascii="TH SarabunPSK" w:hAnsi="TH SarabunPSK" w:cs="TH SarabunPSK"/>
          <w:color w:val="000000" w:themeColor="text1"/>
          <w:sz w:val="32"/>
          <w:szCs w:val="32"/>
          <w:cs/>
        </w:rPr>
        <w:tab/>
        <w:t>สำนักการอนุญาตวิทยุคมนาคม ๑ สำนักงาน กสทช.</w:t>
      </w:r>
    </w:p>
    <w:p w14:paraId="272A2B10" w14:textId="431FEB42" w:rsidR="00DE3F5E" w:rsidRDefault="00DE3F5E" w:rsidP="00884F4F">
      <w:pPr>
        <w:pStyle w:val="ListParagraph"/>
        <w:numPr>
          <w:ilvl w:val="0"/>
          <w:numId w:val="19"/>
        </w:numPr>
        <w:tabs>
          <w:tab w:val="left" w:pos="3969"/>
        </w:tabs>
        <w:spacing w:after="0" w:line="240" w:lineRule="auto"/>
        <w:ind w:right="-188"/>
        <w:jc w:val="thaiDistribute"/>
        <w:rPr>
          <w:rFonts w:ascii="TH SarabunPSK" w:hAnsi="TH SarabunPSK" w:cs="TH SarabunPSK"/>
          <w:color w:val="000000" w:themeColor="text1"/>
          <w:sz w:val="24"/>
          <w:szCs w:val="32"/>
        </w:rPr>
      </w:pPr>
      <w:r w:rsidRPr="005A675C">
        <w:rPr>
          <w:rFonts w:ascii="TH SarabunPSK" w:hAnsi="TH SarabunPSK" w:cs="TH SarabunPSK" w:hint="cs"/>
          <w:color w:val="000000" w:themeColor="text1"/>
          <w:sz w:val="24"/>
          <w:szCs w:val="32"/>
          <w:cs/>
        </w:rPr>
        <w:t>นางสาว</w:t>
      </w:r>
      <w:r w:rsidRPr="005A675C">
        <w:rPr>
          <w:rFonts w:ascii="TH SarabunPSK" w:hAnsi="TH SarabunPSK" w:cs="TH SarabunPSK"/>
          <w:color w:val="000000" w:themeColor="text1"/>
          <w:sz w:val="24"/>
          <w:szCs w:val="32"/>
          <w:cs/>
        </w:rPr>
        <w:t>ญาดา อังสนานนท์</w:t>
      </w:r>
      <w:r w:rsidRPr="005A675C">
        <w:rPr>
          <w:rFonts w:ascii="TH SarabunPSK" w:hAnsi="TH SarabunPSK" w:cs="TH SarabunPSK"/>
          <w:color w:val="000000" w:themeColor="text1"/>
          <w:sz w:val="24"/>
          <w:szCs w:val="32"/>
          <w:cs/>
        </w:rPr>
        <w:tab/>
      </w:r>
      <w:r w:rsidRPr="005A675C">
        <w:rPr>
          <w:rFonts w:ascii="TH SarabunPSK" w:hAnsi="TH SarabunPSK" w:cs="TH SarabunPSK"/>
          <w:color w:val="000000" w:themeColor="text1"/>
          <w:sz w:val="32"/>
          <w:szCs w:val="32"/>
          <w:cs/>
        </w:rPr>
        <w:t>สำนักการอนุญาตวิทยุคมนาคม ๑ สำนักงาน กสทช.</w:t>
      </w:r>
    </w:p>
    <w:p w14:paraId="2B5461C2" w14:textId="0106C546" w:rsidR="00C05381" w:rsidRPr="0003226B" w:rsidRDefault="00C05381" w:rsidP="00C05381">
      <w:pPr>
        <w:pStyle w:val="ListParagraph"/>
        <w:numPr>
          <w:ilvl w:val="0"/>
          <w:numId w:val="19"/>
        </w:numPr>
        <w:tabs>
          <w:tab w:val="left" w:pos="3969"/>
        </w:tabs>
        <w:spacing w:after="0" w:line="240" w:lineRule="auto"/>
        <w:ind w:right="-188"/>
        <w:jc w:val="thaiDistribute"/>
        <w:rPr>
          <w:rFonts w:ascii="TH SarabunPSK" w:hAnsi="TH SarabunPSK" w:cs="TH SarabunPSK"/>
          <w:color w:val="000000" w:themeColor="text1"/>
          <w:sz w:val="24"/>
          <w:szCs w:val="32"/>
        </w:rPr>
      </w:pPr>
      <w:r w:rsidRPr="00304430">
        <w:rPr>
          <w:rFonts w:ascii="TH SarabunPSK" w:hAnsi="TH SarabunPSK" w:cs="TH SarabunPSK"/>
          <w:color w:val="000000" w:themeColor="text1"/>
          <w:sz w:val="24"/>
          <w:szCs w:val="32"/>
          <w:cs/>
        </w:rPr>
        <w:t>นางสาวปุณยภรณ์ สิริพาณิชพงศ์</w:t>
      </w:r>
      <w:r w:rsidRPr="00304430">
        <w:rPr>
          <w:rFonts w:ascii="TH SarabunPSK" w:hAnsi="TH SarabunPSK" w:cs="TH SarabunPSK"/>
          <w:color w:val="000000" w:themeColor="text1"/>
          <w:sz w:val="24"/>
          <w:szCs w:val="32"/>
        </w:rPr>
        <w:tab/>
      </w:r>
      <w:r w:rsidRPr="00304430">
        <w:rPr>
          <w:rFonts w:ascii="TH SarabunPSK" w:hAnsi="TH SarabunPSK" w:cs="TH SarabunPSK"/>
          <w:color w:val="000000" w:themeColor="text1"/>
          <w:sz w:val="32"/>
          <w:szCs w:val="32"/>
          <w:cs/>
        </w:rPr>
        <w:t>สำนักการอนุญาตวิทยุคมนาคม ๑ สำนักงาน กสทช.</w:t>
      </w:r>
    </w:p>
    <w:p w14:paraId="1DB1EF5D" w14:textId="3648BCE7" w:rsidR="0003226B" w:rsidRPr="0003226B" w:rsidRDefault="0003226B" w:rsidP="0003226B">
      <w:pPr>
        <w:pStyle w:val="ListParagraph"/>
        <w:numPr>
          <w:ilvl w:val="0"/>
          <w:numId w:val="19"/>
        </w:numPr>
        <w:tabs>
          <w:tab w:val="left" w:pos="709"/>
          <w:tab w:val="left" w:pos="3969"/>
        </w:tabs>
        <w:spacing w:after="0" w:line="240" w:lineRule="auto"/>
        <w:jc w:val="thaiDistribute"/>
        <w:rPr>
          <w:rFonts w:ascii="TH SarabunPSK" w:eastAsia="Calibri" w:hAnsi="TH SarabunPSK" w:cs="TH SarabunPSK"/>
          <w:color w:val="000000" w:themeColor="text1"/>
          <w:sz w:val="32"/>
          <w:szCs w:val="32"/>
        </w:rPr>
      </w:pPr>
      <w:r w:rsidRPr="00E83338">
        <w:rPr>
          <w:rFonts w:ascii="TH SarabunPSK" w:hAnsi="TH SarabunPSK" w:cs="TH SarabunPSK"/>
          <w:color w:val="000000" w:themeColor="text1"/>
          <w:sz w:val="32"/>
          <w:szCs w:val="32"/>
          <w:cs/>
        </w:rPr>
        <w:t>นางสาวรัชณีวรรณ ชาวนา</w:t>
      </w:r>
      <w:r w:rsidRPr="00E83338">
        <w:rPr>
          <w:rFonts w:ascii="TH SarabunPSK" w:eastAsia="Calibri" w:hAnsi="TH SarabunPSK" w:cs="TH SarabunPSK"/>
          <w:color w:val="000000" w:themeColor="text1"/>
          <w:sz w:val="32"/>
          <w:szCs w:val="32"/>
          <w:cs/>
        </w:rPr>
        <w:tab/>
      </w:r>
      <w:r w:rsidRPr="00D23222">
        <w:rPr>
          <w:rFonts w:ascii="TH SarabunPSK" w:hAnsi="TH SarabunPSK" w:cs="TH SarabunPSK"/>
          <w:color w:val="000000" w:themeColor="text1"/>
          <w:sz w:val="32"/>
          <w:szCs w:val="32"/>
          <w:cs/>
        </w:rPr>
        <w:t>สำนักกิจการดาวเทียมสื่อสาร สำนักงาน กสทช.</w:t>
      </w:r>
    </w:p>
    <w:p w14:paraId="4D13436C" w14:textId="6454CE7E" w:rsidR="00906BF0" w:rsidRPr="00D23222"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304430">
        <w:rPr>
          <w:rFonts w:ascii="TH SarabunPSK" w:eastAsia="Calibri" w:hAnsi="TH SarabunPSK" w:cs="TH SarabunPSK"/>
          <w:color w:val="000000" w:themeColor="text1"/>
          <w:sz w:val="32"/>
          <w:szCs w:val="32"/>
          <w:cs/>
        </w:rPr>
        <w:t>นางสาว</w:t>
      </w:r>
      <w:r w:rsidRPr="00D23222">
        <w:rPr>
          <w:rFonts w:ascii="TH SarabunPSK" w:eastAsia="Calibri" w:hAnsi="TH SarabunPSK" w:cs="TH SarabunPSK"/>
          <w:color w:val="000000" w:themeColor="text1"/>
          <w:sz w:val="32"/>
          <w:szCs w:val="32"/>
          <w:cs/>
        </w:rPr>
        <w:t>อุไร ศรีเหรา</w:t>
      </w:r>
      <w:r w:rsidRPr="00D23222">
        <w:rPr>
          <w:rFonts w:ascii="TH SarabunPSK" w:eastAsia="Calibri" w:hAnsi="TH SarabunPSK" w:cs="TH SarabunPSK"/>
          <w:color w:val="000000" w:themeColor="text1"/>
          <w:sz w:val="32"/>
          <w:szCs w:val="32"/>
          <w:cs/>
        </w:rPr>
        <w:tab/>
      </w:r>
      <w:r w:rsidRPr="00D23222">
        <w:rPr>
          <w:rFonts w:ascii="TH SarabunPSK" w:hAnsi="TH SarabunPSK" w:cs="TH SarabunPSK"/>
          <w:color w:val="000000" w:themeColor="text1"/>
          <w:sz w:val="32"/>
          <w:szCs w:val="32"/>
          <w:cs/>
        </w:rPr>
        <w:t>สำนักกิจการดาวเทียมสื่อสาร สำนักงาน กสทช.</w:t>
      </w:r>
    </w:p>
    <w:p w14:paraId="770E57AE" w14:textId="24829D74" w:rsidR="00906BF0" w:rsidRPr="003202E2" w:rsidRDefault="00906BF0" w:rsidP="00884F4F">
      <w:pPr>
        <w:pStyle w:val="ListParagraph"/>
        <w:numPr>
          <w:ilvl w:val="0"/>
          <w:numId w:val="19"/>
        </w:numPr>
        <w:tabs>
          <w:tab w:val="left" w:pos="3969"/>
        </w:tabs>
        <w:spacing w:after="0" w:line="240" w:lineRule="auto"/>
        <w:ind w:right="-188"/>
        <w:jc w:val="thaiDistribute"/>
        <w:rPr>
          <w:rFonts w:ascii="TH SarabunPSK" w:hAnsi="TH SarabunPSK" w:cs="TH SarabunPSK"/>
          <w:color w:val="000000" w:themeColor="text1"/>
          <w:sz w:val="32"/>
          <w:szCs w:val="32"/>
        </w:rPr>
      </w:pPr>
      <w:r w:rsidRPr="003202E2">
        <w:rPr>
          <w:rFonts w:ascii="TH SarabunPSK" w:eastAsia="Calibri" w:hAnsi="TH SarabunPSK" w:cs="TH SarabunPSK"/>
          <w:color w:val="000000" w:themeColor="text1"/>
          <w:sz w:val="32"/>
          <w:szCs w:val="32"/>
          <w:cs/>
        </w:rPr>
        <w:t>นายมนต์สรรพ์ ทรงแสง</w:t>
      </w:r>
      <w:r w:rsidRPr="003202E2">
        <w:rPr>
          <w:rFonts w:ascii="TH SarabunPSK" w:eastAsia="Calibri" w:hAnsi="TH SarabunPSK" w:cs="TH SarabunPSK"/>
          <w:color w:val="000000" w:themeColor="text1"/>
          <w:sz w:val="32"/>
          <w:szCs w:val="32"/>
          <w:cs/>
        </w:rPr>
        <w:tab/>
      </w:r>
      <w:r w:rsidRPr="003202E2">
        <w:rPr>
          <w:rFonts w:ascii="TH SarabunPSK" w:hAnsi="TH SarabunPSK" w:cs="TH SarabunPSK"/>
          <w:color w:val="000000" w:themeColor="text1"/>
          <w:sz w:val="32"/>
          <w:szCs w:val="32"/>
          <w:cs/>
        </w:rPr>
        <w:t>สำนักกิจการดาวเทียมสื่อสาร สำนักงาน กสทช.</w:t>
      </w:r>
    </w:p>
    <w:p w14:paraId="3B6AAF30" w14:textId="2A7224DF" w:rsidR="00906BF0" w:rsidRPr="00C2518A"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C2518A">
        <w:rPr>
          <w:rFonts w:ascii="TH SarabunPSK" w:eastAsia="Calibri" w:hAnsi="TH SarabunPSK" w:cs="TH SarabunPSK"/>
          <w:color w:val="000000" w:themeColor="text1"/>
          <w:sz w:val="32"/>
          <w:szCs w:val="32"/>
          <w:cs/>
        </w:rPr>
        <w:t>นางสาวชัญธิกา ชะเลิศเพ็ชร</w:t>
      </w:r>
      <w:r w:rsidRPr="00C2518A">
        <w:rPr>
          <w:rFonts w:ascii="TH SarabunPSK" w:eastAsia="Calibri" w:hAnsi="TH SarabunPSK" w:cs="TH SarabunPSK"/>
          <w:color w:val="000000" w:themeColor="text1"/>
          <w:sz w:val="32"/>
          <w:szCs w:val="32"/>
          <w:cs/>
        </w:rPr>
        <w:tab/>
      </w:r>
      <w:r w:rsidRPr="00C2518A">
        <w:rPr>
          <w:rFonts w:ascii="TH SarabunPSK" w:hAnsi="TH SarabunPSK" w:cs="TH SarabunPSK"/>
          <w:color w:val="000000" w:themeColor="text1"/>
          <w:sz w:val="32"/>
          <w:szCs w:val="32"/>
          <w:cs/>
        </w:rPr>
        <w:t>สำนักกิจการดาวเทียมสื่อสาร สำนักงาน กสทช.</w:t>
      </w:r>
    </w:p>
    <w:p w14:paraId="21B2EC98" w14:textId="3E3BF46C" w:rsidR="00906BF0" w:rsidRPr="00FA4C33" w:rsidRDefault="00906BF0" w:rsidP="00884F4F">
      <w:pPr>
        <w:pStyle w:val="ListParagraph"/>
        <w:numPr>
          <w:ilvl w:val="0"/>
          <w:numId w:val="19"/>
        </w:numPr>
        <w:tabs>
          <w:tab w:val="left" w:pos="3969"/>
        </w:tabs>
        <w:spacing w:after="0" w:line="240" w:lineRule="auto"/>
        <w:jc w:val="thaiDistribute"/>
        <w:rPr>
          <w:rFonts w:eastAsia="Calibri"/>
          <w:color w:val="FF0000"/>
        </w:rPr>
      </w:pPr>
      <w:r w:rsidRPr="00FA4C33">
        <w:rPr>
          <w:rFonts w:ascii="TH SarabunPSK" w:eastAsia="Calibri" w:hAnsi="TH SarabunPSK" w:cs="TH SarabunPSK"/>
          <w:color w:val="000000" w:themeColor="text1"/>
          <w:sz w:val="32"/>
          <w:szCs w:val="32"/>
          <w:cs/>
        </w:rPr>
        <w:t>นางสาวญาตินันท์ ทองเนียม</w:t>
      </w:r>
      <w:r w:rsidRPr="00FA4C33">
        <w:rPr>
          <w:rFonts w:ascii="TH SarabunPSK" w:eastAsia="Calibri" w:hAnsi="TH SarabunPSK" w:cs="TH SarabunPSK"/>
          <w:color w:val="000000" w:themeColor="text1"/>
          <w:sz w:val="32"/>
          <w:szCs w:val="32"/>
          <w:cs/>
        </w:rPr>
        <w:tab/>
      </w:r>
      <w:r w:rsidRPr="00FA4C33">
        <w:rPr>
          <w:rFonts w:ascii="TH SarabunPSK" w:hAnsi="TH SarabunPSK" w:cs="TH SarabunPSK"/>
          <w:color w:val="000000" w:themeColor="text1"/>
          <w:sz w:val="32"/>
          <w:szCs w:val="32"/>
          <w:cs/>
        </w:rPr>
        <w:t>สำนักกิจการดาวเทียมสื่อสาร สำนักงาน กสทช.</w:t>
      </w:r>
    </w:p>
    <w:p w14:paraId="5EE3850E" w14:textId="0955883C" w:rsidR="00906BF0" w:rsidRPr="00355789"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355789">
        <w:rPr>
          <w:rFonts w:ascii="TH SarabunPSK" w:eastAsia="Calibri" w:hAnsi="TH SarabunPSK" w:cs="TH SarabunPSK"/>
          <w:color w:val="000000" w:themeColor="text1"/>
          <w:sz w:val="32"/>
          <w:szCs w:val="32"/>
          <w:cs/>
        </w:rPr>
        <w:t>นายอรรถปรีชา รักษาชาติ</w:t>
      </w:r>
      <w:r w:rsidRPr="00355789">
        <w:rPr>
          <w:rFonts w:ascii="TH SarabunPSK" w:eastAsia="Calibri" w:hAnsi="TH SarabunPSK" w:cs="TH SarabunPSK"/>
          <w:color w:val="000000" w:themeColor="text1"/>
          <w:sz w:val="32"/>
          <w:szCs w:val="32"/>
          <w:cs/>
        </w:rPr>
        <w:tab/>
        <w:t>สำนักบริหารคลื่นความถี่ สำนักงาน กสทช.</w:t>
      </w:r>
    </w:p>
    <w:p w14:paraId="59745CF3" w14:textId="1E60A67D" w:rsidR="00906BF0" w:rsidRPr="000167D9"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0167D9">
        <w:rPr>
          <w:rFonts w:ascii="TH SarabunPSK" w:eastAsia="Calibri" w:hAnsi="TH SarabunPSK" w:cs="TH SarabunPSK"/>
          <w:color w:val="000000" w:themeColor="text1"/>
          <w:sz w:val="32"/>
          <w:szCs w:val="32"/>
          <w:cs/>
        </w:rPr>
        <w:t>นางสาวสุวดี วิริยะธำรง</w:t>
      </w:r>
      <w:r w:rsidRPr="000167D9">
        <w:rPr>
          <w:rFonts w:ascii="TH SarabunPSK" w:eastAsia="Calibri" w:hAnsi="TH SarabunPSK" w:cs="TH SarabunPSK"/>
          <w:color w:val="000000" w:themeColor="text1"/>
          <w:sz w:val="32"/>
          <w:szCs w:val="32"/>
          <w:cs/>
        </w:rPr>
        <w:tab/>
        <w:t>สำนักบริหารคลื่นความถี่ สำนักงาน กสทช.</w:t>
      </w:r>
    </w:p>
    <w:p w14:paraId="601EC193" w14:textId="250CC26C" w:rsidR="00906BF0" w:rsidRPr="000167D9"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0167D9">
        <w:rPr>
          <w:rFonts w:ascii="TH SarabunPSK" w:eastAsia="Calibri" w:hAnsi="TH SarabunPSK" w:cs="TH SarabunPSK"/>
          <w:color w:val="000000" w:themeColor="text1"/>
          <w:sz w:val="32"/>
          <w:szCs w:val="32"/>
          <w:cs/>
        </w:rPr>
        <w:t>นายสุภพล จรูญวณิชกุล</w:t>
      </w:r>
      <w:r w:rsidRPr="000167D9">
        <w:rPr>
          <w:rFonts w:ascii="TH SarabunPSK" w:eastAsia="Calibri" w:hAnsi="TH SarabunPSK" w:cs="TH SarabunPSK"/>
          <w:color w:val="000000" w:themeColor="text1"/>
          <w:sz w:val="32"/>
          <w:szCs w:val="32"/>
          <w:cs/>
        </w:rPr>
        <w:tab/>
        <w:t>สำนักบริหารคลื่นความถี่ สำนักงาน กสทช.</w:t>
      </w:r>
    </w:p>
    <w:p w14:paraId="16F50271" w14:textId="032AAD59" w:rsidR="00906BF0" w:rsidRPr="008C3B2D"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0167D9">
        <w:rPr>
          <w:rFonts w:ascii="TH SarabunPSK" w:eastAsia="Calibri" w:hAnsi="TH SarabunPSK" w:cs="TH SarabunPSK"/>
          <w:color w:val="000000" w:themeColor="text1"/>
          <w:sz w:val="32"/>
          <w:szCs w:val="32"/>
          <w:cs/>
        </w:rPr>
        <w:t>นาย</w:t>
      </w:r>
      <w:r w:rsidRPr="008C3B2D">
        <w:rPr>
          <w:rFonts w:ascii="TH SarabunPSK" w:eastAsia="Calibri" w:hAnsi="TH SarabunPSK" w:cs="TH SarabunPSK"/>
          <w:color w:val="000000" w:themeColor="text1"/>
          <w:sz w:val="32"/>
          <w:szCs w:val="32"/>
          <w:cs/>
        </w:rPr>
        <w:t>จีระสิทธิ์ จันทร์โท</w:t>
      </w:r>
      <w:r w:rsidRPr="008C3B2D">
        <w:rPr>
          <w:rFonts w:ascii="TH SarabunPSK" w:eastAsia="Calibri" w:hAnsi="TH SarabunPSK" w:cs="TH SarabunPSK"/>
          <w:color w:val="000000" w:themeColor="text1"/>
          <w:sz w:val="32"/>
          <w:szCs w:val="32"/>
          <w:cs/>
        </w:rPr>
        <w:tab/>
        <w:t>สำนักบริหารคลื่นความถี่ สำนักงาน กสทช.</w:t>
      </w:r>
    </w:p>
    <w:p w14:paraId="506B5AF4" w14:textId="60D90064" w:rsidR="00906BF0" w:rsidRPr="008C3B2D"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8C3B2D">
        <w:rPr>
          <w:rFonts w:ascii="TH SarabunPSK" w:eastAsia="Calibri" w:hAnsi="TH SarabunPSK" w:cs="TH SarabunPSK"/>
          <w:color w:val="000000" w:themeColor="text1"/>
          <w:sz w:val="32"/>
          <w:szCs w:val="32"/>
          <w:cs/>
        </w:rPr>
        <w:t>นางสาวนรีกานต์ บางอ้อ</w:t>
      </w:r>
      <w:r w:rsidRPr="008C3B2D">
        <w:rPr>
          <w:rFonts w:ascii="TH SarabunPSK" w:eastAsia="Calibri" w:hAnsi="TH SarabunPSK" w:cs="TH SarabunPSK"/>
          <w:color w:val="000000" w:themeColor="text1"/>
          <w:sz w:val="32"/>
          <w:szCs w:val="32"/>
          <w:cs/>
        </w:rPr>
        <w:tab/>
        <w:t>สำนักบริหารคลื่นความถี่ สำนักงาน กสทช.</w:t>
      </w:r>
    </w:p>
    <w:p w14:paraId="15E7F410" w14:textId="5815419B" w:rsidR="00906BF0" w:rsidRPr="00E7399C"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E7399C">
        <w:rPr>
          <w:rFonts w:ascii="TH SarabunPSK" w:eastAsia="Calibri" w:hAnsi="TH SarabunPSK" w:cs="TH SarabunPSK"/>
          <w:color w:val="000000" w:themeColor="text1"/>
          <w:sz w:val="32"/>
          <w:szCs w:val="32"/>
          <w:cs/>
        </w:rPr>
        <w:t>นายมัทฐิชัย พับบรรจง</w:t>
      </w:r>
      <w:r w:rsidRPr="00E7399C">
        <w:rPr>
          <w:rFonts w:ascii="TH SarabunPSK" w:eastAsia="Calibri" w:hAnsi="TH SarabunPSK" w:cs="TH SarabunPSK"/>
          <w:color w:val="000000" w:themeColor="text1"/>
          <w:sz w:val="32"/>
          <w:szCs w:val="32"/>
          <w:cs/>
        </w:rPr>
        <w:tab/>
        <w:t>สำนักบริหารคลื่นความถี่ สำนักงาน กสทช.</w:t>
      </w:r>
    </w:p>
    <w:p w14:paraId="53FC814A" w14:textId="77777777" w:rsidR="00A648A9" w:rsidRPr="00FD2576" w:rsidRDefault="00A648A9"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FD2576">
        <w:rPr>
          <w:rFonts w:ascii="TH SarabunPSK" w:eastAsia="Calibri" w:hAnsi="TH SarabunPSK" w:cs="TH SarabunPSK"/>
          <w:color w:val="000000" w:themeColor="text1"/>
          <w:sz w:val="32"/>
          <w:szCs w:val="32"/>
          <w:cs/>
        </w:rPr>
        <w:t>นางสาวณัฐชา เตชาชัยนิรันดร์</w:t>
      </w:r>
      <w:r w:rsidRPr="00FD2576">
        <w:rPr>
          <w:rFonts w:ascii="TH SarabunPSK" w:eastAsia="Calibri" w:hAnsi="TH SarabunPSK" w:cs="TH SarabunPSK"/>
          <w:color w:val="000000" w:themeColor="text1"/>
          <w:sz w:val="32"/>
          <w:szCs w:val="32"/>
          <w:cs/>
        </w:rPr>
        <w:tab/>
        <w:t>สำนักบริหารคลื่นความถี่ สำนักงาน กสทช.</w:t>
      </w:r>
    </w:p>
    <w:p w14:paraId="53D64630" w14:textId="73CF3421" w:rsidR="00956E3E" w:rsidRPr="0035028C" w:rsidRDefault="00956E3E"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35028C">
        <w:rPr>
          <w:rFonts w:ascii="TH SarabunPSK" w:eastAsia="Calibri" w:hAnsi="TH SarabunPSK" w:cs="TH SarabunPSK"/>
          <w:color w:val="000000" w:themeColor="text1"/>
          <w:sz w:val="32"/>
          <w:szCs w:val="32"/>
          <w:cs/>
        </w:rPr>
        <w:lastRenderedPageBreak/>
        <w:t>นายปัญญา จิรจราชีพ</w:t>
      </w:r>
      <w:r w:rsidRPr="0035028C">
        <w:rPr>
          <w:rFonts w:ascii="TH SarabunPSK" w:eastAsia="Calibri" w:hAnsi="TH SarabunPSK" w:cs="TH SarabunPSK"/>
          <w:color w:val="000000" w:themeColor="text1"/>
          <w:sz w:val="32"/>
          <w:szCs w:val="32"/>
          <w:cs/>
        </w:rPr>
        <w:tab/>
        <w:t>สำนักบริหารคลื่นความถี่ สำนักงาน กสทช.</w:t>
      </w:r>
    </w:p>
    <w:p w14:paraId="65E329E5" w14:textId="77777777" w:rsidR="00167670" w:rsidRPr="00570388" w:rsidRDefault="0016767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570388">
        <w:rPr>
          <w:rFonts w:ascii="TH SarabunPSK" w:eastAsia="Calibri" w:hAnsi="TH SarabunPSK" w:cs="TH SarabunPSK"/>
          <w:color w:val="000000" w:themeColor="text1"/>
          <w:sz w:val="32"/>
          <w:szCs w:val="32"/>
          <w:cs/>
        </w:rPr>
        <w:t>นายศุภณัฐ จุฑาเจริญวงศ์</w:t>
      </w:r>
      <w:r w:rsidRPr="00570388">
        <w:rPr>
          <w:rFonts w:ascii="TH SarabunPSK" w:eastAsia="Calibri" w:hAnsi="TH SarabunPSK" w:cs="TH SarabunPSK"/>
          <w:color w:val="000000" w:themeColor="text1"/>
          <w:sz w:val="32"/>
          <w:szCs w:val="32"/>
          <w:cs/>
        </w:rPr>
        <w:tab/>
        <w:t>สำนักบริหารคลื่นความถี่ สำนักงาน กสทช.</w:t>
      </w:r>
    </w:p>
    <w:p w14:paraId="1A91EDFB" w14:textId="41AFC513" w:rsidR="00906BF0" w:rsidRPr="0035028C"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FF0000"/>
          <w:sz w:val="32"/>
          <w:szCs w:val="32"/>
        </w:rPr>
      </w:pPr>
      <w:r w:rsidRPr="0035028C">
        <w:rPr>
          <w:rFonts w:ascii="TH SarabunPSK" w:eastAsia="Calibri" w:hAnsi="TH SarabunPSK" w:cs="TH SarabunPSK"/>
          <w:color w:val="000000" w:themeColor="text1"/>
          <w:sz w:val="32"/>
          <w:szCs w:val="32"/>
          <w:cs/>
        </w:rPr>
        <w:t>นายสมสฤษฏ์ ไกรเจริญ</w:t>
      </w:r>
      <w:r w:rsidRPr="0035028C">
        <w:rPr>
          <w:rFonts w:ascii="TH SarabunPSK" w:eastAsia="Calibri" w:hAnsi="TH SarabunPSK" w:cs="TH SarabunPSK"/>
          <w:color w:val="000000" w:themeColor="text1"/>
          <w:sz w:val="32"/>
          <w:szCs w:val="32"/>
          <w:cs/>
        </w:rPr>
        <w:tab/>
        <w:t>สำนักบริหารคลื่นความถี่ สำนักงาน กสทช.</w:t>
      </w:r>
    </w:p>
    <w:p w14:paraId="631244F3" w14:textId="663AFF24" w:rsidR="00906BF0" w:rsidRPr="00066F9B"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066F9B">
        <w:rPr>
          <w:rFonts w:ascii="TH SarabunPSK" w:eastAsia="Calibri" w:hAnsi="TH SarabunPSK" w:cs="TH SarabunPSK"/>
          <w:color w:val="000000" w:themeColor="text1"/>
          <w:sz w:val="32"/>
          <w:szCs w:val="32"/>
          <w:cs/>
        </w:rPr>
        <w:t>นายยุทธนา แจ่มจำรัส</w:t>
      </w:r>
      <w:r w:rsidRPr="00066F9B">
        <w:rPr>
          <w:rFonts w:ascii="TH SarabunPSK" w:eastAsia="Calibri" w:hAnsi="TH SarabunPSK" w:cs="TH SarabunPSK"/>
          <w:color w:val="000000" w:themeColor="text1"/>
          <w:sz w:val="32"/>
          <w:szCs w:val="32"/>
          <w:cs/>
        </w:rPr>
        <w:tab/>
        <w:t>สำนักบริหารคลื่นความถี่ สำนักงาน กสทช.</w:t>
      </w:r>
    </w:p>
    <w:p w14:paraId="4EEBFE43" w14:textId="39B0C502" w:rsidR="00906BF0" w:rsidRPr="00DD294D"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DD294D">
        <w:rPr>
          <w:rFonts w:ascii="TH SarabunPSK" w:eastAsia="Calibri" w:hAnsi="TH SarabunPSK" w:cs="TH SarabunPSK"/>
          <w:color w:val="000000" w:themeColor="text1"/>
          <w:sz w:val="32"/>
          <w:szCs w:val="32"/>
          <w:cs/>
        </w:rPr>
        <w:t>นายอิษฎ์นันทน์ จุฬาจารุวงศ์</w:t>
      </w:r>
      <w:r w:rsidRPr="00DD294D">
        <w:rPr>
          <w:rFonts w:ascii="TH SarabunPSK" w:eastAsia="Calibri" w:hAnsi="TH SarabunPSK" w:cs="TH SarabunPSK"/>
          <w:color w:val="000000" w:themeColor="text1"/>
          <w:sz w:val="32"/>
          <w:szCs w:val="32"/>
          <w:cs/>
        </w:rPr>
        <w:tab/>
        <w:t>สำนักบริหารคลื่นความถี่ สำนักงาน กสทช.</w:t>
      </w:r>
    </w:p>
    <w:p w14:paraId="4E861DF7" w14:textId="6D7AEEAC" w:rsidR="00906BF0" w:rsidRPr="000167D9"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DD294D">
        <w:rPr>
          <w:rFonts w:ascii="TH SarabunPSK" w:eastAsia="Calibri" w:hAnsi="TH SarabunPSK" w:cs="TH SarabunPSK"/>
          <w:color w:val="000000" w:themeColor="text1"/>
          <w:sz w:val="32"/>
          <w:szCs w:val="32"/>
          <w:cs/>
        </w:rPr>
        <w:t>นาย</w:t>
      </w:r>
      <w:r w:rsidRPr="000167D9">
        <w:rPr>
          <w:rFonts w:ascii="TH SarabunPSK" w:eastAsia="Calibri" w:hAnsi="TH SarabunPSK" w:cs="TH SarabunPSK"/>
          <w:color w:val="000000" w:themeColor="text1"/>
          <w:sz w:val="32"/>
          <w:szCs w:val="32"/>
          <w:cs/>
        </w:rPr>
        <w:t>อุปการ เธียรมนตรี</w:t>
      </w:r>
      <w:r w:rsidRPr="000167D9">
        <w:rPr>
          <w:rFonts w:ascii="TH SarabunPSK" w:eastAsia="Calibri" w:hAnsi="TH SarabunPSK" w:cs="TH SarabunPSK"/>
          <w:color w:val="000000" w:themeColor="text1"/>
          <w:sz w:val="32"/>
          <w:szCs w:val="32"/>
          <w:cs/>
        </w:rPr>
        <w:tab/>
        <w:t>สำนักบริหารคลื่นความถี่ สำนักงาน กสทช.</w:t>
      </w:r>
    </w:p>
    <w:p w14:paraId="0A386D77" w14:textId="013B3084" w:rsidR="00906BF0" w:rsidRPr="000167D9"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0167D9">
        <w:rPr>
          <w:rFonts w:ascii="TH SarabunPSK" w:eastAsia="Calibri" w:hAnsi="TH SarabunPSK" w:cs="TH SarabunPSK"/>
          <w:color w:val="000000" w:themeColor="text1"/>
          <w:sz w:val="32"/>
          <w:szCs w:val="32"/>
          <w:cs/>
        </w:rPr>
        <w:t>นายอิทธิพัทธ์ อัครสินยากร</w:t>
      </w:r>
      <w:r w:rsidRPr="000167D9">
        <w:rPr>
          <w:rFonts w:ascii="TH SarabunPSK" w:eastAsia="Calibri" w:hAnsi="TH SarabunPSK" w:cs="TH SarabunPSK"/>
          <w:color w:val="000000" w:themeColor="text1"/>
          <w:sz w:val="32"/>
          <w:szCs w:val="32"/>
          <w:cs/>
        </w:rPr>
        <w:tab/>
        <w:t>สำนักบริหารคลื่นความถี่ สำนักงาน กสทช.</w:t>
      </w:r>
    </w:p>
    <w:p w14:paraId="31CC34D0" w14:textId="41AA516B" w:rsidR="00906BF0" w:rsidRPr="00556F40" w:rsidRDefault="00906BF0" w:rsidP="00884F4F">
      <w:pPr>
        <w:pStyle w:val="ListParagraph"/>
        <w:numPr>
          <w:ilvl w:val="0"/>
          <w:numId w:val="19"/>
        </w:numPr>
        <w:tabs>
          <w:tab w:val="left" w:pos="3969"/>
        </w:tabs>
        <w:spacing w:after="0" w:line="240" w:lineRule="auto"/>
        <w:jc w:val="thaiDistribute"/>
        <w:rPr>
          <w:rFonts w:ascii="TH SarabunPSK" w:eastAsia="Calibri" w:hAnsi="TH SarabunPSK" w:cs="TH SarabunPSK"/>
          <w:color w:val="000000" w:themeColor="text1"/>
          <w:sz w:val="32"/>
          <w:szCs w:val="32"/>
        </w:rPr>
      </w:pPr>
      <w:r w:rsidRPr="000167D9">
        <w:rPr>
          <w:rFonts w:ascii="TH SarabunPSK" w:eastAsia="Calibri" w:hAnsi="TH SarabunPSK" w:cs="TH SarabunPSK"/>
          <w:color w:val="000000" w:themeColor="text1"/>
          <w:sz w:val="32"/>
          <w:szCs w:val="32"/>
          <w:cs/>
        </w:rPr>
        <w:t>นาย</w:t>
      </w:r>
      <w:r w:rsidRPr="00556F40">
        <w:rPr>
          <w:rFonts w:ascii="TH SarabunPSK" w:eastAsia="Calibri" w:hAnsi="TH SarabunPSK" w:cs="TH SarabunPSK"/>
          <w:color w:val="000000" w:themeColor="text1"/>
          <w:sz w:val="32"/>
          <w:szCs w:val="32"/>
          <w:cs/>
        </w:rPr>
        <w:t>ปรีดิ์ จรูญวัฒนเลาหะ</w:t>
      </w:r>
      <w:r w:rsidRPr="00556F40">
        <w:rPr>
          <w:rFonts w:ascii="TH SarabunPSK" w:eastAsia="Calibri" w:hAnsi="TH SarabunPSK" w:cs="TH SarabunPSK"/>
          <w:color w:val="000000" w:themeColor="text1"/>
          <w:sz w:val="32"/>
          <w:szCs w:val="32"/>
          <w:cs/>
        </w:rPr>
        <w:tab/>
        <w:t>สำนักบริหารคลื่นความถี่ สำนักงาน กสทช.</w:t>
      </w:r>
    </w:p>
    <w:bookmarkEnd w:id="7"/>
    <w:p w14:paraId="5CFEB61E" w14:textId="77777777" w:rsidR="000167D9" w:rsidRDefault="000167D9" w:rsidP="009C3A76">
      <w:pPr>
        <w:spacing w:after="0"/>
        <w:rPr>
          <w:rFonts w:ascii="TH SarabunPSK" w:hAnsi="TH SarabunPSK" w:cs="TH SarabunPSK"/>
          <w:b/>
          <w:bCs/>
          <w:sz w:val="24"/>
          <w:szCs w:val="32"/>
        </w:rPr>
      </w:pPr>
    </w:p>
    <w:p w14:paraId="42F55427" w14:textId="77777777" w:rsidR="009C3A76" w:rsidRDefault="009C3A76" w:rsidP="009C3A76">
      <w:pPr>
        <w:spacing w:after="0"/>
        <w:rPr>
          <w:rFonts w:ascii="TH SarabunPSK" w:hAnsi="TH SarabunPSK" w:cs="TH SarabunPSK"/>
          <w:sz w:val="24"/>
          <w:szCs w:val="32"/>
        </w:rPr>
      </w:pPr>
      <w:r w:rsidRPr="00556F40">
        <w:rPr>
          <w:rFonts w:ascii="TH SarabunPSK" w:hAnsi="TH SarabunPSK" w:cs="TH SarabunPSK" w:hint="cs"/>
          <w:b/>
          <w:bCs/>
          <w:sz w:val="24"/>
          <w:szCs w:val="32"/>
          <w:cs/>
        </w:rPr>
        <w:t>เริ่มประชุม</w:t>
      </w:r>
      <w:r w:rsidRPr="00556F40">
        <w:rPr>
          <w:rFonts w:ascii="TH SarabunPSK" w:hAnsi="TH SarabunPSK" w:cs="TH SarabunPSK" w:hint="cs"/>
          <w:sz w:val="24"/>
          <w:szCs w:val="32"/>
          <w:cs/>
        </w:rPr>
        <w:tab/>
      </w:r>
      <w:r w:rsidRPr="00556F40">
        <w:rPr>
          <w:rFonts w:ascii="TH SarabunPSK" w:hAnsi="TH SarabunPSK" w:cs="TH SarabunPSK" w:hint="cs"/>
          <w:sz w:val="24"/>
          <w:szCs w:val="32"/>
          <w:cs/>
        </w:rPr>
        <w:tab/>
        <w:t>เวลา ๑๓.๓๐ น.</w:t>
      </w:r>
    </w:p>
    <w:p w14:paraId="58AA2958" w14:textId="77777777" w:rsidR="009C3A76" w:rsidRDefault="009C3A76" w:rsidP="009C3A76">
      <w:pPr>
        <w:spacing w:after="0"/>
        <w:rPr>
          <w:rFonts w:ascii="TH SarabunPSK" w:hAnsi="TH SarabunPSK" w:cs="TH SarabunPSK"/>
          <w:sz w:val="24"/>
          <w:szCs w:val="32"/>
        </w:rPr>
      </w:pPr>
    </w:p>
    <w:p w14:paraId="1300F242" w14:textId="77777777" w:rsidR="009C3A76" w:rsidRDefault="009C3A76" w:rsidP="009C3A76">
      <w:pPr>
        <w:spacing w:after="0"/>
        <w:rPr>
          <w:rFonts w:ascii="TH SarabunPSK" w:hAnsi="TH SarabunPSK" w:cs="TH SarabunPSK"/>
          <w:sz w:val="24"/>
          <w:szCs w:val="32"/>
        </w:rPr>
      </w:pPr>
      <w:r w:rsidRPr="009C3A76">
        <w:rPr>
          <w:rFonts w:ascii="TH SarabunPSK" w:hAnsi="TH SarabunPSK" w:cs="TH SarabunPSK" w:hint="cs"/>
          <w:b/>
          <w:bCs/>
          <w:sz w:val="24"/>
          <w:szCs w:val="32"/>
          <w:cs/>
        </w:rPr>
        <w:t xml:space="preserve">ประธาน </w:t>
      </w:r>
      <w:r>
        <w:rPr>
          <w:rFonts w:ascii="TH SarabunPSK" w:hAnsi="TH SarabunPSK" w:cs="TH SarabunPSK" w:hint="cs"/>
          <w:sz w:val="24"/>
          <w:szCs w:val="32"/>
          <w:cs/>
        </w:rPr>
        <w:tab/>
      </w:r>
      <w:r>
        <w:rPr>
          <w:rFonts w:ascii="TH SarabunPSK" w:hAnsi="TH SarabunPSK" w:cs="TH SarabunPSK" w:hint="cs"/>
          <w:sz w:val="24"/>
          <w:szCs w:val="32"/>
          <w:cs/>
        </w:rPr>
        <w:tab/>
        <w:t>กล่าวเปิดประชุม และดำเนินการตามระเบียบวาระการประชุม ดังนี้</w:t>
      </w:r>
    </w:p>
    <w:p w14:paraId="265A86ED" w14:textId="77777777" w:rsidR="009C3A76" w:rsidRDefault="009C3A76" w:rsidP="009C3A76">
      <w:pPr>
        <w:spacing w:after="0"/>
        <w:rPr>
          <w:rFonts w:ascii="TH SarabunPSK" w:hAnsi="TH SarabunPSK" w:cs="TH SarabunPSK"/>
          <w:sz w:val="24"/>
          <w:szCs w:val="32"/>
        </w:rPr>
      </w:pPr>
    </w:p>
    <w:p w14:paraId="79F6E75E" w14:textId="77777777" w:rsidR="009C3A76" w:rsidRPr="00A93E70" w:rsidRDefault="009C3A76" w:rsidP="009C3A76">
      <w:pPr>
        <w:spacing w:after="0"/>
        <w:rPr>
          <w:rFonts w:ascii="TH SarabunPSK" w:hAnsi="TH SarabunPSK" w:cs="TH SarabunPSK"/>
          <w:b/>
          <w:bCs/>
          <w:sz w:val="32"/>
          <w:szCs w:val="32"/>
        </w:rPr>
      </w:pPr>
      <w:r w:rsidRPr="00A93E70">
        <w:rPr>
          <w:rFonts w:ascii="TH SarabunPSK" w:hAnsi="TH SarabunPSK" w:cs="TH SarabunPSK" w:hint="cs"/>
          <w:b/>
          <w:bCs/>
          <w:sz w:val="32"/>
          <w:szCs w:val="32"/>
          <w:cs/>
        </w:rPr>
        <w:t>ระเบียบวาระที่ ๑</w:t>
      </w:r>
      <w:r w:rsidRPr="00A93E70">
        <w:rPr>
          <w:rFonts w:ascii="TH SarabunPSK" w:hAnsi="TH SarabunPSK" w:cs="TH SarabunPSK"/>
          <w:b/>
          <w:bCs/>
          <w:sz w:val="32"/>
          <w:szCs w:val="32"/>
        </w:rPr>
        <w:t>:</w:t>
      </w:r>
      <w:r w:rsidRPr="00A93E70">
        <w:rPr>
          <w:rFonts w:ascii="TH SarabunPSK" w:hAnsi="TH SarabunPSK" w:cs="TH SarabunPSK"/>
          <w:b/>
          <w:bCs/>
          <w:sz w:val="32"/>
          <w:szCs w:val="32"/>
        </w:rPr>
        <w:tab/>
      </w:r>
      <w:r w:rsidRPr="00A93E70">
        <w:rPr>
          <w:rFonts w:ascii="TH SarabunPSK" w:hAnsi="TH SarabunPSK" w:cs="TH SarabunPSK" w:hint="cs"/>
          <w:b/>
          <w:bCs/>
          <w:sz w:val="32"/>
          <w:szCs w:val="32"/>
          <w:cs/>
        </w:rPr>
        <w:t>เรื่องที่ประธานแจ้งที่ประชุมทราบ</w:t>
      </w:r>
    </w:p>
    <w:p w14:paraId="101706F9" w14:textId="54F5679E" w:rsidR="00E20B8D" w:rsidRDefault="009C3A76" w:rsidP="00C47F89">
      <w:pPr>
        <w:spacing w:after="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C3A76">
        <w:rPr>
          <w:rFonts w:ascii="TH SarabunPSK" w:hAnsi="TH SarabunPSK" w:cs="TH SarabunPSK" w:hint="cs"/>
          <w:b/>
          <w:bCs/>
          <w:sz w:val="32"/>
          <w:szCs w:val="32"/>
          <w:cs/>
        </w:rPr>
        <w:t>ประธาน</w:t>
      </w:r>
      <w:r>
        <w:rPr>
          <w:rFonts w:ascii="TH SarabunPSK" w:hAnsi="TH SarabunPSK" w:cs="TH SarabunPSK" w:hint="cs"/>
          <w:sz w:val="32"/>
          <w:szCs w:val="32"/>
          <w:cs/>
        </w:rPr>
        <w:tab/>
      </w:r>
      <w:r>
        <w:rPr>
          <w:rFonts w:ascii="TH SarabunPSK" w:hAnsi="TH SarabunPSK" w:cs="TH SarabunPSK" w:hint="cs"/>
          <w:sz w:val="32"/>
          <w:szCs w:val="32"/>
          <w:cs/>
        </w:rPr>
        <w:tab/>
      </w:r>
      <w:r w:rsidR="007054A4" w:rsidRPr="00522C90">
        <w:rPr>
          <w:rFonts w:ascii="TH SarabunPSK" w:hAnsi="TH SarabunPSK" w:cs="TH SarabunPSK" w:hint="cs"/>
          <w:sz w:val="32"/>
          <w:szCs w:val="32"/>
          <w:cs/>
        </w:rPr>
        <w:t>แจ้งที่ประชุม</w:t>
      </w:r>
      <w:r w:rsidR="00050EEF" w:rsidRPr="00522C90">
        <w:rPr>
          <w:rFonts w:ascii="TH SarabunPSK" w:hAnsi="TH SarabunPSK" w:cs="TH SarabunPSK" w:hint="cs"/>
          <w:sz w:val="32"/>
          <w:szCs w:val="32"/>
          <w:cs/>
        </w:rPr>
        <w:t>ถึงวัตถุประสงค์ของการประชุมในครั้งนี้ โดยเพื่อรายงานความคืบหน้าที่เกี่ยวข้องกับการเตรียมการประชุม</w:t>
      </w:r>
      <w:r w:rsidR="00050EEF" w:rsidRPr="00522C90">
        <w:rPr>
          <w:rFonts w:ascii="TH SarabunPSK" w:hAnsi="TH SarabunPSK" w:cs="TH SarabunPSK"/>
          <w:sz w:val="32"/>
          <w:szCs w:val="32"/>
          <w:cs/>
        </w:rPr>
        <w:t>ใหญ่ระดับโลกว่าด้วยวิทยุคมนาคม ค.ศ. ๒๐๒๓ (</w:t>
      </w:r>
      <w:r w:rsidR="00050EEF" w:rsidRPr="00522C90">
        <w:rPr>
          <w:rFonts w:ascii="TH SarabunPSK" w:hAnsi="TH SarabunPSK" w:cs="TH SarabunPSK"/>
          <w:sz w:val="32"/>
          <w:szCs w:val="32"/>
        </w:rPr>
        <w:t>WRC-</w:t>
      </w:r>
      <w:r w:rsidR="00050EEF" w:rsidRPr="00522C90">
        <w:rPr>
          <w:rFonts w:ascii="TH SarabunPSK" w:hAnsi="TH SarabunPSK" w:cs="TH SarabunPSK"/>
          <w:sz w:val="32"/>
          <w:szCs w:val="32"/>
          <w:cs/>
        </w:rPr>
        <w:t>23)</w:t>
      </w:r>
      <w:r w:rsidR="00050EEF" w:rsidRPr="00522C90">
        <w:rPr>
          <w:rFonts w:ascii="TH SarabunPSK" w:hAnsi="TH SarabunPSK" w:cs="TH SarabunPSK" w:hint="cs"/>
          <w:sz w:val="32"/>
          <w:szCs w:val="32"/>
          <w:cs/>
        </w:rPr>
        <w:t xml:space="preserve"> และเพื่อ</w:t>
      </w:r>
      <w:r w:rsidR="00BE17B0" w:rsidRPr="00522C90">
        <w:rPr>
          <w:rFonts w:ascii="TH SarabunPSK" w:hAnsi="TH SarabunPSK" w:cs="TH SarabunPSK" w:hint="cs"/>
          <w:sz w:val="32"/>
          <w:szCs w:val="32"/>
          <w:cs/>
        </w:rPr>
        <w:t xml:space="preserve">ร่วมพิจารณาผลลัพธ์จากการประชุมกลุ่มย่อย </w:t>
      </w:r>
      <w:r w:rsidR="00BE17B0" w:rsidRPr="00522C90">
        <w:rPr>
          <w:rFonts w:ascii="TH SarabunPSK" w:hAnsi="TH SarabunPSK" w:cs="TH SarabunPSK"/>
          <w:sz w:val="32"/>
          <w:szCs w:val="32"/>
          <w:lang w:val="en-GB"/>
        </w:rPr>
        <w:t xml:space="preserve">(Focus Group) </w:t>
      </w:r>
      <w:r w:rsidR="00BE17B0" w:rsidRPr="00522C90">
        <w:rPr>
          <w:rFonts w:ascii="TH SarabunPSK" w:hAnsi="TH SarabunPSK" w:cs="TH SarabunPSK" w:hint="cs"/>
          <w:sz w:val="32"/>
          <w:szCs w:val="32"/>
          <w:cs/>
          <w:lang w:val="en-GB"/>
        </w:rPr>
        <w:t xml:space="preserve">ระหว่างผู้มีส่วนได้เสีย </w:t>
      </w:r>
      <w:r w:rsidR="00BE17B0" w:rsidRPr="00522C90">
        <w:rPr>
          <w:rFonts w:ascii="TH SarabunPSK" w:hAnsi="TH SarabunPSK" w:cs="TH SarabunPSK"/>
          <w:sz w:val="32"/>
          <w:szCs w:val="32"/>
          <w:cs/>
          <w:lang w:val="en-GB"/>
        </w:rPr>
        <w:br/>
      </w:r>
      <w:r w:rsidR="00BE17B0" w:rsidRPr="00522C90">
        <w:rPr>
          <w:rFonts w:ascii="TH SarabunPSK" w:hAnsi="TH SarabunPSK" w:cs="TH SarabunPSK" w:hint="cs"/>
          <w:sz w:val="32"/>
          <w:szCs w:val="32"/>
          <w:cs/>
          <w:lang w:val="en-GB"/>
        </w:rPr>
        <w:t xml:space="preserve">ต่อแต่ละระเบียบวาระการประชุม </w:t>
      </w:r>
      <w:r w:rsidR="00BE17B0" w:rsidRPr="00522C90">
        <w:rPr>
          <w:rFonts w:ascii="TH SarabunPSK" w:hAnsi="TH SarabunPSK" w:cs="TH SarabunPSK"/>
          <w:sz w:val="32"/>
          <w:szCs w:val="32"/>
          <w:lang w:val="en-GB"/>
        </w:rPr>
        <w:t xml:space="preserve">WRC-23 </w:t>
      </w:r>
      <w:r w:rsidR="00BE17B0" w:rsidRPr="00522C90">
        <w:rPr>
          <w:rFonts w:ascii="TH SarabunPSK" w:hAnsi="TH SarabunPSK" w:cs="TH SarabunPSK" w:hint="cs"/>
          <w:sz w:val="32"/>
          <w:szCs w:val="32"/>
          <w:cs/>
          <w:lang w:val="en-GB"/>
        </w:rPr>
        <w:t>ประกอบการ</w:t>
      </w:r>
      <w:r w:rsidR="00050EEF" w:rsidRPr="00522C90">
        <w:rPr>
          <w:rFonts w:ascii="TH SarabunPSK" w:hAnsi="TH SarabunPSK" w:cs="TH SarabunPSK" w:hint="cs"/>
          <w:sz w:val="32"/>
          <w:szCs w:val="32"/>
          <w:cs/>
        </w:rPr>
        <w:t>พิจารณา</w:t>
      </w:r>
      <w:r w:rsidR="00BE17B0" w:rsidRPr="00522C90">
        <w:rPr>
          <w:rFonts w:ascii="TH SarabunPSK" w:hAnsi="TH SarabunPSK" w:cs="TH SarabunPSK" w:hint="cs"/>
          <w:sz w:val="32"/>
          <w:szCs w:val="32"/>
          <w:cs/>
        </w:rPr>
        <w:t>จัดเตรียม</w:t>
      </w:r>
      <w:r w:rsidR="00050EEF" w:rsidRPr="00522C90">
        <w:rPr>
          <w:rFonts w:ascii="TH SarabunPSK" w:hAnsi="TH SarabunPSK" w:cs="TH SarabunPSK" w:hint="cs"/>
          <w:sz w:val="32"/>
          <w:szCs w:val="32"/>
          <w:cs/>
        </w:rPr>
        <w:t xml:space="preserve">ข้อเสนอท่าทีของประเทศไทยสำหรับการประชุม </w:t>
      </w:r>
      <w:r w:rsidR="00050EEF" w:rsidRPr="00522C90">
        <w:rPr>
          <w:rFonts w:ascii="TH SarabunPSK" w:hAnsi="TH SarabunPSK" w:cs="TH SarabunPSK"/>
          <w:sz w:val="32"/>
          <w:szCs w:val="32"/>
        </w:rPr>
        <w:t>APG23-</w:t>
      </w:r>
      <w:r w:rsidR="00BE17B0" w:rsidRPr="00522C90">
        <w:rPr>
          <w:rFonts w:ascii="TH SarabunPSK" w:hAnsi="TH SarabunPSK" w:cs="TH SarabunPSK"/>
          <w:sz w:val="32"/>
          <w:szCs w:val="32"/>
        </w:rPr>
        <w:t>4</w:t>
      </w:r>
      <w:r w:rsidR="00050EEF" w:rsidRPr="00522C90">
        <w:rPr>
          <w:rFonts w:ascii="TH SarabunPSK" w:hAnsi="TH SarabunPSK" w:cs="TH SarabunPSK" w:hint="cs"/>
          <w:sz w:val="32"/>
          <w:szCs w:val="32"/>
          <w:cs/>
        </w:rPr>
        <w:t xml:space="preserve"> ที่จะถึงนี้</w:t>
      </w:r>
      <w:r w:rsidR="006D68CF">
        <w:rPr>
          <w:rFonts w:ascii="TH SarabunPSK" w:hAnsi="TH SarabunPSK" w:cs="TH SarabunPSK" w:hint="cs"/>
          <w:sz w:val="32"/>
          <w:szCs w:val="32"/>
          <w:cs/>
        </w:rPr>
        <w:t xml:space="preserve"> </w:t>
      </w:r>
      <w:r w:rsidR="00050EEF">
        <w:rPr>
          <w:rFonts w:ascii="TH SarabunPSK" w:hAnsi="TH SarabunPSK" w:cs="TH SarabunPSK" w:hint="cs"/>
          <w:sz w:val="32"/>
          <w:szCs w:val="32"/>
          <w:cs/>
        </w:rPr>
        <w:t xml:space="preserve"> </w:t>
      </w:r>
    </w:p>
    <w:p w14:paraId="788C4C29" w14:textId="329D79E3" w:rsidR="0026066B" w:rsidRDefault="00FE0C64" w:rsidP="000167D9">
      <w:pPr>
        <w:spacing w:after="0"/>
        <w:jc w:val="thaiDistribute"/>
        <w:rPr>
          <w:rFonts w:ascii="TH SarabunPSK" w:hAnsi="TH SarabunPSK" w:cs="TH SarabunPSK"/>
          <w:sz w:val="32"/>
          <w:szCs w:val="32"/>
        </w:rPr>
      </w:pPr>
      <w:r w:rsidRPr="005A1D92">
        <w:rPr>
          <w:rFonts w:ascii="TH SarabunPSK" w:hAnsi="TH SarabunPSK" w:cs="TH SarabunPSK"/>
          <w:sz w:val="24"/>
          <w:szCs w:val="24"/>
        </w:rPr>
        <w:tab/>
      </w:r>
      <w:r w:rsidRPr="005A1D92">
        <w:rPr>
          <w:rFonts w:ascii="TH SarabunPSK" w:hAnsi="TH SarabunPSK" w:cs="TH SarabunPSK"/>
          <w:sz w:val="24"/>
          <w:szCs w:val="24"/>
        </w:rPr>
        <w:tab/>
      </w:r>
      <w:r w:rsidRPr="005A1D92">
        <w:rPr>
          <w:rFonts w:ascii="TH SarabunPSK" w:hAnsi="TH SarabunPSK" w:cs="TH SarabunPSK"/>
          <w:sz w:val="24"/>
          <w:szCs w:val="24"/>
        </w:rPr>
        <w:tab/>
      </w:r>
      <w:r w:rsidR="00C47F89" w:rsidRPr="00C47F89">
        <w:rPr>
          <w:rFonts w:ascii="TH SarabunPSK" w:hAnsi="TH SarabunPSK" w:cs="TH SarabunPSK" w:hint="cs"/>
          <w:b/>
          <w:bCs/>
          <w:sz w:val="32"/>
          <w:szCs w:val="32"/>
          <w:cs/>
        </w:rPr>
        <w:t>มติที่ประชุม</w:t>
      </w:r>
      <w:r w:rsidR="00C47F89">
        <w:rPr>
          <w:rFonts w:ascii="TH SarabunPSK" w:hAnsi="TH SarabunPSK" w:cs="TH SarabunPSK" w:hint="cs"/>
          <w:sz w:val="32"/>
          <w:szCs w:val="32"/>
          <w:cs/>
        </w:rPr>
        <w:tab/>
        <w:t>รับทราบ</w:t>
      </w:r>
    </w:p>
    <w:p w14:paraId="3952B52F" w14:textId="77777777" w:rsidR="0026066B" w:rsidRPr="00793743" w:rsidRDefault="0026066B" w:rsidP="009C3A76">
      <w:pPr>
        <w:spacing w:after="0"/>
        <w:rPr>
          <w:rFonts w:ascii="TH SarabunPSK" w:hAnsi="TH SarabunPSK" w:cs="TH SarabunPSK"/>
          <w:sz w:val="32"/>
          <w:szCs w:val="32"/>
          <w:cs/>
        </w:rPr>
      </w:pPr>
    </w:p>
    <w:p w14:paraId="4BBB80F5" w14:textId="4875A0AD" w:rsidR="00D41395" w:rsidRDefault="00C62461" w:rsidP="000167D9">
      <w:pPr>
        <w:spacing w:after="0"/>
        <w:ind w:left="2160" w:hanging="2160"/>
        <w:jc w:val="thaiDistribute"/>
        <w:rPr>
          <w:rFonts w:ascii="TH SarabunPSK" w:hAnsi="TH SarabunPSK" w:cs="TH SarabunPSK"/>
          <w:b/>
          <w:bCs/>
          <w:sz w:val="32"/>
          <w:szCs w:val="32"/>
        </w:rPr>
      </w:pPr>
      <w:r w:rsidRPr="00BC008D">
        <w:rPr>
          <w:rFonts w:ascii="TH SarabunPSK" w:hAnsi="TH SarabunPSK" w:cs="TH SarabunPSK" w:hint="cs"/>
          <w:b/>
          <w:bCs/>
          <w:sz w:val="32"/>
          <w:szCs w:val="32"/>
          <w:cs/>
        </w:rPr>
        <w:t>ระเบียบวาระที่ ๒</w:t>
      </w:r>
      <w:r w:rsidRPr="00BC008D">
        <w:rPr>
          <w:rFonts w:ascii="TH SarabunPSK" w:hAnsi="TH SarabunPSK" w:cs="TH SarabunPSK"/>
          <w:b/>
          <w:bCs/>
          <w:sz w:val="32"/>
          <w:szCs w:val="32"/>
        </w:rPr>
        <w:t>:</w:t>
      </w:r>
      <w:r w:rsidRPr="00BC008D">
        <w:rPr>
          <w:rFonts w:ascii="TH SarabunPSK" w:hAnsi="TH SarabunPSK" w:cs="TH SarabunPSK"/>
          <w:b/>
          <w:bCs/>
          <w:sz w:val="32"/>
          <w:szCs w:val="32"/>
          <w:cs/>
        </w:rPr>
        <w:tab/>
      </w:r>
      <w:r w:rsidR="00A97810">
        <w:rPr>
          <w:rFonts w:ascii="TH SarabunPSK" w:hAnsi="TH SarabunPSK" w:cs="TH SarabunPSK" w:hint="cs"/>
          <w:b/>
          <w:bCs/>
          <w:sz w:val="32"/>
          <w:szCs w:val="32"/>
          <w:cs/>
        </w:rPr>
        <w:t>รับรอง</w:t>
      </w:r>
      <w:r w:rsidR="00D41395" w:rsidRPr="007054A4">
        <w:rPr>
          <w:rFonts w:ascii="TH SarabunPSK" w:hAnsi="TH SarabunPSK" w:cs="TH SarabunPSK"/>
          <w:b/>
          <w:bCs/>
          <w:sz w:val="32"/>
          <w:szCs w:val="32"/>
          <w:cs/>
        </w:rPr>
        <w:t>รายงานการประชุมคณะท</w:t>
      </w:r>
      <w:r w:rsidR="00D41395">
        <w:rPr>
          <w:rFonts w:ascii="TH SarabunPSK" w:hAnsi="TH SarabunPSK" w:cs="TH SarabunPSK" w:hint="cs"/>
          <w:b/>
          <w:bCs/>
          <w:sz w:val="32"/>
          <w:szCs w:val="32"/>
          <w:cs/>
        </w:rPr>
        <w:t>ำ</w:t>
      </w:r>
      <w:r w:rsidR="00D41395" w:rsidRPr="007054A4">
        <w:rPr>
          <w:rFonts w:ascii="TH SarabunPSK" w:hAnsi="TH SarabunPSK" w:cs="TH SarabunPSK"/>
          <w:b/>
          <w:bCs/>
          <w:sz w:val="32"/>
          <w:szCs w:val="32"/>
          <w:cs/>
        </w:rPr>
        <w:t>งานเตรียมการประชุมใหญ่ระดับโลกว่าด้วยวิทยุคมนาคม ค.ศ. ๒๐๒๓ (</w:t>
      </w:r>
      <w:r w:rsidR="00D41395" w:rsidRPr="007054A4">
        <w:rPr>
          <w:rFonts w:ascii="TH SarabunPSK" w:hAnsi="TH SarabunPSK" w:cs="TH SarabunPSK"/>
          <w:b/>
          <w:bCs/>
          <w:sz w:val="32"/>
          <w:szCs w:val="32"/>
        </w:rPr>
        <w:t>WRC-</w:t>
      </w:r>
      <w:r w:rsidR="00D41395" w:rsidRPr="007054A4">
        <w:rPr>
          <w:rFonts w:ascii="TH SarabunPSK" w:hAnsi="TH SarabunPSK" w:cs="TH SarabunPSK"/>
          <w:b/>
          <w:bCs/>
          <w:sz w:val="32"/>
          <w:szCs w:val="32"/>
          <w:cs/>
        </w:rPr>
        <w:t>23) ครั้งที่ ๑/๒๕๖</w:t>
      </w:r>
      <w:r w:rsidR="00D41395">
        <w:rPr>
          <w:rFonts w:ascii="TH SarabunPSK" w:hAnsi="TH SarabunPSK" w:cs="TH SarabunPSK" w:hint="cs"/>
          <w:b/>
          <w:bCs/>
          <w:sz w:val="32"/>
          <w:szCs w:val="32"/>
          <w:cs/>
        </w:rPr>
        <w:t>๔</w:t>
      </w:r>
      <w:r w:rsidR="00D41395" w:rsidRPr="007054A4">
        <w:rPr>
          <w:rFonts w:ascii="TH SarabunPSK" w:hAnsi="TH SarabunPSK" w:cs="TH SarabunPSK"/>
          <w:b/>
          <w:bCs/>
          <w:sz w:val="32"/>
          <w:szCs w:val="32"/>
          <w:cs/>
        </w:rPr>
        <w:t xml:space="preserve"> </w:t>
      </w:r>
      <w:r w:rsidR="00583D45" w:rsidRPr="00583D45">
        <w:rPr>
          <w:rFonts w:ascii="TH SarabunPSK" w:hAnsi="TH SarabunPSK" w:cs="TH SarabunPSK"/>
          <w:b/>
          <w:bCs/>
          <w:sz w:val="32"/>
          <w:szCs w:val="32"/>
          <w:cs/>
        </w:rPr>
        <w:t>เมื่อวันที่ ๑๓ กันยายน ๒๕๖๔</w:t>
      </w:r>
    </w:p>
    <w:p w14:paraId="734F25AC" w14:textId="416369FD" w:rsidR="00D41395" w:rsidRDefault="00D41395" w:rsidP="00D41395">
      <w:pPr>
        <w:spacing w:after="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510BE">
        <w:rPr>
          <w:rFonts w:ascii="TH SarabunPSK" w:hAnsi="TH SarabunPSK" w:cs="TH SarabunPSK" w:hint="cs"/>
          <w:b/>
          <w:bCs/>
          <w:sz w:val="32"/>
          <w:szCs w:val="32"/>
          <w:cs/>
        </w:rPr>
        <w:t>เลขานุการ</w:t>
      </w:r>
      <w:r>
        <w:rPr>
          <w:rFonts w:ascii="TH SarabunPSK" w:hAnsi="TH SarabunPSK" w:cs="TH SarabunPSK"/>
          <w:sz w:val="32"/>
          <w:szCs w:val="32"/>
          <w:cs/>
        </w:rPr>
        <w:tab/>
      </w:r>
      <w:r w:rsidR="00EE2805">
        <w:rPr>
          <w:rFonts w:ascii="TH SarabunPSK" w:hAnsi="TH SarabunPSK" w:cs="TH SarabunPSK" w:hint="cs"/>
          <w:sz w:val="32"/>
          <w:szCs w:val="32"/>
          <w:cs/>
        </w:rPr>
        <w:t xml:space="preserve">แจ้งที่ประชุมทราบว่า </w:t>
      </w:r>
      <w:r>
        <w:rPr>
          <w:rFonts w:ascii="TH SarabunPSK" w:hAnsi="TH SarabunPSK" w:cs="TH SarabunPSK" w:hint="cs"/>
          <w:sz w:val="32"/>
          <w:szCs w:val="32"/>
          <w:cs/>
        </w:rPr>
        <w:t>ได้แจ้งเวียนรายงานการประชุมคณะทำงาน</w:t>
      </w:r>
      <w:r w:rsidRPr="007054A4">
        <w:rPr>
          <w:rFonts w:ascii="TH SarabunPSK" w:hAnsi="TH SarabunPSK" w:cs="TH SarabunPSK"/>
          <w:sz w:val="32"/>
          <w:szCs w:val="32"/>
          <w:cs/>
        </w:rPr>
        <w:t>เตรียมการประชุมใหญ่ระดับโลกว่าด้วยวิทยุคมนาคม ค.ศ. ๒๐๒๓ (</w:t>
      </w:r>
      <w:r w:rsidRPr="007054A4">
        <w:rPr>
          <w:rFonts w:ascii="TH SarabunPSK" w:hAnsi="TH SarabunPSK" w:cs="TH SarabunPSK"/>
          <w:sz w:val="32"/>
          <w:szCs w:val="32"/>
        </w:rPr>
        <w:t>WRC-</w:t>
      </w:r>
      <w:r w:rsidRPr="007054A4">
        <w:rPr>
          <w:rFonts w:ascii="TH SarabunPSK" w:hAnsi="TH SarabunPSK" w:cs="TH SarabunPSK"/>
          <w:sz w:val="32"/>
          <w:szCs w:val="32"/>
          <w:cs/>
        </w:rPr>
        <w:t>23) ครั้งที่ ๑/๒๕๖</w:t>
      </w:r>
      <w:r>
        <w:rPr>
          <w:rFonts w:ascii="TH SarabunPSK" w:hAnsi="TH SarabunPSK" w:cs="TH SarabunPSK" w:hint="cs"/>
          <w:sz w:val="32"/>
          <w:szCs w:val="32"/>
          <w:cs/>
        </w:rPr>
        <w:t>๔ ทางไปรษณีย์อิเล็กทรอนิกส์แล้ว</w:t>
      </w:r>
      <w:r w:rsidR="00EE2805">
        <w:rPr>
          <w:rFonts w:ascii="TH SarabunPSK" w:hAnsi="TH SarabunPSK" w:cs="TH SarabunPSK" w:hint="cs"/>
          <w:sz w:val="32"/>
          <w:szCs w:val="32"/>
          <w:cs/>
        </w:rPr>
        <w:t xml:space="preserve"> </w:t>
      </w:r>
      <w:r>
        <w:rPr>
          <w:rFonts w:ascii="TH SarabunPSK" w:hAnsi="TH SarabunPSK" w:cs="TH SarabunPSK" w:hint="cs"/>
          <w:sz w:val="32"/>
          <w:szCs w:val="32"/>
          <w:cs/>
        </w:rPr>
        <w:t>เมื่อ</w:t>
      </w:r>
      <w:r w:rsidRPr="000F42BE">
        <w:rPr>
          <w:rFonts w:ascii="TH SarabunPSK" w:hAnsi="TH SarabunPSK" w:cs="TH SarabunPSK" w:hint="cs"/>
          <w:sz w:val="32"/>
          <w:szCs w:val="32"/>
          <w:cs/>
        </w:rPr>
        <w:t xml:space="preserve">วันที่ </w:t>
      </w:r>
      <w:r w:rsidR="000F42BE" w:rsidRPr="000F42BE">
        <w:rPr>
          <w:rFonts w:ascii="TH SarabunPSK" w:hAnsi="TH SarabunPSK" w:cs="TH SarabunPSK" w:hint="cs"/>
          <w:sz w:val="32"/>
          <w:szCs w:val="32"/>
          <w:cs/>
        </w:rPr>
        <w:t>๔</w:t>
      </w:r>
      <w:r w:rsidRPr="000F42BE">
        <w:rPr>
          <w:rFonts w:ascii="TH SarabunPSK" w:hAnsi="TH SarabunPSK" w:cs="TH SarabunPSK" w:hint="cs"/>
          <w:sz w:val="32"/>
          <w:szCs w:val="32"/>
          <w:cs/>
        </w:rPr>
        <w:t xml:space="preserve"> </w:t>
      </w:r>
      <w:r w:rsidR="000F42BE" w:rsidRPr="000F42BE">
        <w:rPr>
          <w:rFonts w:ascii="TH SarabunPSK" w:hAnsi="TH SarabunPSK" w:cs="TH SarabunPSK" w:hint="cs"/>
          <w:sz w:val="32"/>
          <w:szCs w:val="32"/>
          <w:cs/>
        </w:rPr>
        <w:t>พฤศจิกายน ๒๕๖๔</w:t>
      </w:r>
      <w:r w:rsidRPr="000F42BE">
        <w:rPr>
          <w:rFonts w:ascii="TH SarabunPSK" w:hAnsi="TH SarabunPSK" w:cs="TH SarabunPSK" w:hint="cs"/>
          <w:sz w:val="32"/>
          <w:szCs w:val="32"/>
          <w:cs/>
        </w:rPr>
        <w:t xml:space="preserve"> </w:t>
      </w:r>
      <w:r w:rsidR="00EE2805">
        <w:rPr>
          <w:rFonts w:ascii="TH SarabunPSK" w:hAnsi="TH SarabunPSK" w:cs="TH SarabunPSK" w:hint="cs"/>
          <w:sz w:val="32"/>
          <w:szCs w:val="32"/>
          <w:cs/>
        </w:rPr>
        <w:t xml:space="preserve">โดยนำเสนอรายงานการประชุมดังกล่าวในที่ประชุมอีกครั้งหนึ่ง ซึ่งไม่มีผู้เสนอให้แก้ไข </w:t>
      </w:r>
      <w:r w:rsidRPr="00C06C88">
        <w:rPr>
          <w:rFonts w:ascii="TH SarabunPSK" w:hAnsi="TH SarabunPSK" w:cs="TH SarabunPSK" w:hint="cs"/>
          <w:sz w:val="32"/>
          <w:szCs w:val="32"/>
          <w:cs/>
        </w:rPr>
        <w:t>จึงขอให้ที่ประชุมพิจารณารับรองรายงานการประชุมฯ</w:t>
      </w:r>
    </w:p>
    <w:p w14:paraId="7FCD95FB" w14:textId="6443B463" w:rsidR="001510BE" w:rsidRPr="00C06C88" w:rsidRDefault="001510BE" w:rsidP="007054A4">
      <w:pPr>
        <w:spacing w:after="0"/>
        <w:jc w:val="thaiDistribute"/>
        <w:rPr>
          <w:rFonts w:ascii="TH SarabunPSK" w:hAnsi="TH SarabunPSK" w:cs="TH SarabunPSK"/>
          <w:color w:val="4F81BD" w:themeColor="accent1"/>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510BE">
        <w:rPr>
          <w:rFonts w:ascii="TH SarabunPSK" w:hAnsi="TH SarabunPSK" w:cs="TH SarabunPSK" w:hint="cs"/>
          <w:b/>
          <w:bCs/>
          <w:sz w:val="32"/>
          <w:szCs w:val="32"/>
          <w:cs/>
        </w:rPr>
        <w:t>มติที่ประชุม</w:t>
      </w:r>
      <w:r>
        <w:rPr>
          <w:rFonts w:ascii="TH SarabunPSK" w:hAnsi="TH SarabunPSK" w:cs="TH SarabunPSK"/>
          <w:sz w:val="32"/>
          <w:szCs w:val="32"/>
          <w:cs/>
        </w:rPr>
        <w:tab/>
      </w:r>
      <w:r w:rsidR="00A57B80">
        <w:rPr>
          <w:rFonts w:ascii="TH SarabunPSK" w:hAnsi="TH SarabunPSK" w:cs="TH SarabunPSK" w:hint="cs"/>
          <w:sz w:val="32"/>
          <w:szCs w:val="32"/>
          <w:cs/>
        </w:rPr>
        <w:t>รับ</w:t>
      </w:r>
      <w:r w:rsidR="00C26856">
        <w:rPr>
          <w:rFonts w:ascii="TH SarabunPSK" w:hAnsi="TH SarabunPSK" w:cs="TH SarabunPSK" w:hint="cs"/>
          <w:sz w:val="32"/>
          <w:szCs w:val="32"/>
          <w:cs/>
        </w:rPr>
        <w:t>รองรายงานการประชุม</w:t>
      </w:r>
      <w:r w:rsidR="004507BF">
        <w:rPr>
          <w:rFonts w:ascii="TH SarabunPSK" w:hAnsi="TH SarabunPSK" w:cs="TH SarabunPSK" w:hint="cs"/>
          <w:sz w:val="32"/>
          <w:szCs w:val="32"/>
          <w:cs/>
        </w:rPr>
        <w:t>ดังกล่าว</w:t>
      </w:r>
      <w:r w:rsidR="00C26856">
        <w:rPr>
          <w:rFonts w:ascii="TH SarabunPSK" w:hAnsi="TH SarabunPSK" w:cs="TH SarabunPSK" w:hint="cs"/>
          <w:sz w:val="32"/>
          <w:szCs w:val="32"/>
          <w:cs/>
        </w:rPr>
        <w:t>โดยไม่มีข้อแก้ไข</w:t>
      </w:r>
    </w:p>
    <w:p w14:paraId="6B02A85E" w14:textId="43FFD3F0" w:rsidR="00244B20" w:rsidRDefault="00244B20" w:rsidP="00C06C88">
      <w:pPr>
        <w:spacing w:after="0"/>
        <w:rPr>
          <w:rFonts w:ascii="TH SarabunPSK" w:hAnsi="TH SarabunPSK" w:cs="TH SarabunPSK"/>
          <w:b/>
          <w:bCs/>
          <w:color w:val="FF0000"/>
          <w:sz w:val="32"/>
          <w:szCs w:val="32"/>
        </w:rPr>
      </w:pPr>
    </w:p>
    <w:p w14:paraId="48726B70" w14:textId="68908BF0" w:rsidR="002F7F90" w:rsidRDefault="002F7F90" w:rsidP="00C06C88">
      <w:pPr>
        <w:spacing w:after="0"/>
        <w:rPr>
          <w:rFonts w:ascii="TH SarabunPSK" w:hAnsi="TH SarabunPSK" w:cs="TH SarabunPSK"/>
          <w:b/>
          <w:bCs/>
          <w:color w:val="FF0000"/>
          <w:sz w:val="32"/>
          <w:szCs w:val="32"/>
        </w:rPr>
      </w:pPr>
    </w:p>
    <w:p w14:paraId="0C5577BE" w14:textId="45DF69AC" w:rsidR="002F7F90" w:rsidRDefault="002F7F90" w:rsidP="00C06C88">
      <w:pPr>
        <w:spacing w:after="0"/>
        <w:rPr>
          <w:rFonts w:ascii="TH SarabunPSK" w:hAnsi="TH SarabunPSK" w:cs="TH SarabunPSK"/>
          <w:b/>
          <w:bCs/>
          <w:color w:val="FF0000"/>
          <w:sz w:val="32"/>
          <w:szCs w:val="32"/>
        </w:rPr>
      </w:pPr>
    </w:p>
    <w:p w14:paraId="26E5C76C" w14:textId="77777777" w:rsidR="002F7F90" w:rsidRDefault="002F7F90" w:rsidP="00C06C88">
      <w:pPr>
        <w:spacing w:after="0"/>
        <w:rPr>
          <w:rFonts w:ascii="TH SarabunPSK" w:hAnsi="TH SarabunPSK" w:cs="TH SarabunPSK"/>
          <w:b/>
          <w:bCs/>
          <w:color w:val="FF0000"/>
          <w:sz w:val="32"/>
          <w:szCs w:val="32"/>
        </w:rPr>
      </w:pPr>
    </w:p>
    <w:p w14:paraId="02359222" w14:textId="77777777" w:rsidR="00EE2805" w:rsidRDefault="00EE2805" w:rsidP="00C06C88">
      <w:pPr>
        <w:spacing w:after="0"/>
        <w:rPr>
          <w:rFonts w:ascii="TH SarabunPSK" w:hAnsi="TH SarabunPSK" w:cs="TH SarabunPSK"/>
          <w:b/>
          <w:bCs/>
          <w:color w:val="FF0000"/>
          <w:sz w:val="32"/>
          <w:szCs w:val="32"/>
        </w:rPr>
      </w:pPr>
    </w:p>
    <w:p w14:paraId="4B5C2F56" w14:textId="77777777" w:rsidR="004E78D2" w:rsidRDefault="004E78D2" w:rsidP="00C06C88">
      <w:pPr>
        <w:spacing w:after="0"/>
        <w:rPr>
          <w:rFonts w:ascii="TH SarabunPSK" w:hAnsi="TH SarabunPSK" w:cs="TH SarabunPSK"/>
          <w:b/>
          <w:bCs/>
          <w:color w:val="FF0000"/>
          <w:sz w:val="32"/>
          <w:szCs w:val="32"/>
        </w:rPr>
      </w:pPr>
    </w:p>
    <w:p w14:paraId="2A90DB2C" w14:textId="77777777" w:rsidR="004E78D2" w:rsidRDefault="004E78D2" w:rsidP="00C06C88">
      <w:pPr>
        <w:spacing w:after="0"/>
        <w:rPr>
          <w:rFonts w:ascii="TH SarabunPSK" w:hAnsi="TH SarabunPSK" w:cs="TH SarabunPSK"/>
          <w:b/>
          <w:bCs/>
          <w:color w:val="FF0000"/>
          <w:sz w:val="32"/>
          <w:szCs w:val="32"/>
        </w:rPr>
      </w:pPr>
    </w:p>
    <w:p w14:paraId="1234F42A" w14:textId="77777777" w:rsidR="004E78D2" w:rsidRDefault="004E78D2" w:rsidP="00C06C88">
      <w:pPr>
        <w:spacing w:after="0"/>
        <w:rPr>
          <w:rFonts w:ascii="TH SarabunPSK" w:hAnsi="TH SarabunPSK" w:cs="TH SarabunPSK"/>
          <w:b/>
          <w:bCs/>
          <w:color w:val="FF0000"/>
          <w:sz w:val="32"/>
          <w:szCs w:val="32"/>
        </w:rPr>
      </w:pPr>
    </w:p>
    <w:p w14:paraId="5A2C41C8" w14:textId="1DE5D425" w:rsidR="00865B52" w:rsidRPr="00C62461" w:rsidRDefault="003E243B" w:rsidP="00C06C88">
      <w:pPr>
        <w:spacing w:after="0"/>
        <w:rPr>
          <w:rFonts w:ascii="TH SarabunPSK" w:hAnsi="TH SarabunPSK" w:cs="TH SarabunPSK"/>
          <w:b/>
          <w:bCs/>
          <w:color w:val="FF0000"/>
          <w:sz w:val="32"/>
          <w:szCs w:val="32"/>
          <w:cs/>
        </w:rPr>
      </w:pPr>
      <w:r w:rsidRPr="003E243B">
        <w:rPr>
          <w:rFonts w:ascii="TH SarabunPSK" w:hAnsi="TH SarabunPSK" w:cs="TH SarabunPSK" w:hint="cs"/>
          <w:b/>
          <w:bCs/>
          <w:sz w:val="32"/>
          <w:szCs w:val="32"/>
          <w:cs/>
        </w:rPr>
        <w:t>ระเบียบวาระที่ ๓</w:t>
      </w:r>
      <w:r w:rsidRPr="003E243B">
        <w:rPr>
          <w:rFonts w:ascii="TH SarabunPSK" w:hAnsi="TH SarabunPSK" w:cs="TH SarabunPSK"/>
          <w:b/>
          <w:bCs/>
          <w:sz w:val="32"/>
          <w:szCs w:val="32"/>
        </w:rPr>
        <w:t>:</w:t>
      </w:r>
      <w:r w:rsidRPr="003E243B">
        <w:rPr>
          <w:rFonts w:ascii="TH SarabunPSK" w:hAnsi="TH SarabunPSK" w:cs="TH SarabunPSK"/>
          <w:b/>
          <w:bCs/>
          <w:sz w:val="32"/>
          <w:szCs w:val="32"/>
        </w:rPr>
        <w:tab/>
      </w:r>
      <w:r w:rsidRPr="003E243B">
        <w:rPr>
          <w:rFonts w:ascii="TH SarabunPSK" w:hAnsi="TH SarabunPSK" w:cs="TH SarabunPSK" w:hint="cs"/>
          <w:b/>
          <w:bCs/>
          <w:sz w:val="32"/>
          <w:szCs w:val="32"/>
          <w:cs/>
        </w:rPr>
        <w:t>เรื่องเพื่อทราบ</w:t>
      </w:r>
    </w:p>
    <w:p w14:paraId="60021206" w14:textId="71CEC871" w:rsidR="009C3A76" w:rsidRPr="00E24C12" w:rsidRDefault="003E243B" w:rsidP="009C3A76">
      <w:pPr>
        <w:spacing w:after="0"/>
        <w:ind w:left="2835" w:hanging="675"/>
        <w:rPr>
          <w:rFonts w:ascii="TH SarabunPSK" w:hAnsi="TH SarabunPSK" w:cs="TH SarabunPSK"/>
          <w:b/>
          <w:bCs/>
          <w:sz w:val="32"/>
          <w:szCs w:val="32"/>
          <w:cs/>
        </w:rPr>
      </w:pPr>
      <w:r>
        <w:rPr>
          <w:rFonts w:ascii="TH SarabunPSK" w:hAnsi="TH SarabunPSK" w:cs="TH SarabunPSK" w:hint="cs"/>
          <w:b/>
          <w:bCs/>
          <w:sz w:val="32"/>
          <w:szCs w:val="32"/>
          <w:cs/>
        </w:rPr>
        <w:t>๓</w:t>
      </w:r>
      <w:r w:rsidR="00244B20" w:rsidRPr="00E24C12">
        <w:rPr>
          <w:rFonts w:ascii="TH SarabunPSK" w:hAnsi="TH SarabunPSK" w:cs="TH SarabunPSK" w:hint="cs"/>
          <w:b/>
          <w:bCs/>
          <w:sz w:val="32"/>
          <w:szCs w:val="32"/>
          <w:cs/>
        </w:rPr>
        <w:t>.</w:t>
      </w:r>
      <w:r>
        <w:rPr>
          <w:rFonts w:ascii="TH SarabunPSK" w:hAnsi="TH SarabunPSK" w:cs="TH SarabunPSK" w:hint="cs"/>
          <w:b/>
          <w:bCs/>
          <w:sz w:val="32"/>
          <w:szCs w:val="32"/>
          <w:cs/>
        </w:rPr>
        <w:t>๑</w:t>
      </w:r>
      <w:r w:rsidR="009C3A76" w:rsidRPr="00E24C12">
        <w:rPr>
          <w:rFonts w:ascii="TH SarabunPSK" w:hAnsi="TH SarabunPSK" w:cs="TH SarabunPSK" w:hint="cs"/>
          <w:b/>
          <w:bCs/>
          <w:sz w:val="32"/>
          <w:szCs w:val="32"/>
          <w:cs/>
        </w:rPr>
        <w:tab/>
      </w:r>
      <w:r w:rsidR="00E24C12" w:rsidRPr="00E24C12">
        <w:rPr>
          <w:rFonts w:ascii="TH SarabunPSK" w:hAnsi="TH SarabunPSK" w:cs="TH SarabunPSK"/>
          <w:b/>
          <w:bCs/>
          <w:sz w:val="32"/>
          <w:szCs w:val="32"/>
          <w:cs/>
        </w:rPr>
        <w:t xml:space="preserve">ผลการประชุม </w:t>
      </w:r>
      <w:r w:rsidR="00E24C12" w:rsidRPr="00E24C12">
        <w:rPr>
          <w:rFonts w:ascii="TH SarabunPSK" w:hAnsi="TH SarabunPSK" w:cs="TH SarabunPSK"/>
          <w:b/>
          <w:bCs/>
          <w:sz w:val="32"/>
          <w:szCs w:val="32"/>
        </w:rPr>
        <w:t>APG</w:t>
      </w:r>
      <w:r w:rsidR="00E24C12" w:rsidRPr="00E24C12">
        <w:rPr>
          <w:rFonts w:ascii="TH SarabunPSK" w:hAnsi="TH SarabunPSK" w:cs="TH SarabunPSK"/>
          <w:b/>
          <w:bCs/>
          <w:sz w:val="32"/>
          <w:szCs w:val="32"/>
          <w:cs/>
        </w:rPr>
        <w:t>23-</w:t>
      </w:r>
      <w:r w:rsidR="00D41395">
        <w:rPr>
          <w:rFonts w:ascii="TH SarabunPSK" w:hAnsi="TH SarabunPSK" w:cs="TH SarabunPSK" w:hint="cs"/>
          <w:b/>
          <w:bCs/>
          <w:sz w:val="32"/>
          <w:szCs w:val="32"/>
          <w:cs/>
        </w:rPr>
        <w:t>3</w:t>
      </w:r>
    </w:p>
    <w:p w14:paraId="0A703DD1" w14:textId="7382171A" w:rsidR="00A91216" w:rsidRDefault="00C47F89" w:rsidP="009E502C">
      <w:pPr>
        <w:spacing w:after="0"/>
        <w:ind w:firstLine="2127"/>
        <w:jc w:val="thaiDistribute"/>
        <w:rPr>
          <w:rFonts w:ascii="TH SarabunPSK" w:hAnsi="TH SarabunPSK" w:cs="TH SarabunPSK"/>
          <w:sz w:val="32"/>
          <w:szCs w:val="32"/>
          <w:cs/>
        </w:rPr>
      </w:pPr>
      <w:r w:rsidRPr="00C47F89">
        <w:rPr>
          <w:rFonts w:ascii="TH SarabunPSK" w:hAnsi="TH SarabunPSK" w:cs="TH SarabunPSK" w:hint="cs"/>
          <w:b/>
          <w:bCs/>
          <w:sz w:val="32"/>
          <w:szCs w:val="32"/>
          <w:cs/>
        </w:rPr>
        <w:t>เลขา</w:t>
      </w:r>
      <w:r w:rsidR="00C8357F" w:rsidRPr="00C8357F">
        <w:rPr>
          <w:rFonts w:ascii="TH SarabunPSK" w:hAnsi="TH SarabunPSK" w:cs="TH SarabunPSK" w:hint="cs"/>
          <w:b/>
          <w:bCs/>
          <w:sz w:val="32"/>
          <w:szCs w:val="32"/>
          <w:cs/>
        </w:rPr>
        <w:t>นุการ</w:t>
      </w:r>
      <w:r w:rsidR="00CC346C">
        <w:rPr>
          <w:rFonts w:ascii="TH SarabunPSK" w:hAnsi="TH SarabunPSK" w:cs="TH SarabunPSK"/>
          <w:b/>
          <w:bCs/>
          <w:sz w:val="32"/>
          <w:szCs w:val="32"/>
        </w:rPr>
        <w:tab/>
      </w:r>
      <w:r w:rsidR="0034661A">
        <w:rPr>
          <w:rFonts w:ascii="TH SarabunPSK" w:hAnsi="TH SarabunPSK" w:cs="TH SarabunPSK" w:hint="cs"/>
          <w:sz w:val="32"/>
          <w:szCs w:val="32"/>
          <w:cs/>
        </w:rPr>
        <w:t>รายงาน</w:t>
      </w:r>
      <w:r w:rsidR="008D2ECE">
        <w:rPr>
          <w:rFonts w:ascii="TH SarabunPSK" w:hAnsi="TH SarabunPSK" w:cs="TH SarabunPSK" w:hint="cs"/>
          <w:sz w:val="32"/>
          <w:szCs w:val="32"/>
          <w:cs/>
        </w:rPr>
        <w:t>ที่ประชุมทราบ</w:t>
      </w:r>
      <w:r w:rsidR="00E24C12">
        <w:rPr>
          <w:rFonts w:ascii="TH SarabunPSK" w:hAnsi="TH SarabunPSK" w:cs="TH SarabunPSK" w:hint="cs"/>
          <w:sz w:val="32"/>
          <w:szCs w:val="32"/>
          <w:cs/>
        </w:rPr>
        <w:t>ผล</w:t>
      </w:r>
      <w:r w:rsidR="00B223C2" w:rsidRPr="00B223C2">
        <w:rPr>
          <w:rFonts w:ascii="TH SarabunPSK" w:hAnsi="TH SarabunPSK" w:cs="TH SarabunPSK"/>
          <w:sz w:val="32"/>
          <w:szCs w:val="32"/>
          <w:cs/>
        </w:rPr>
        <w:t>การประชุมกลุ่มเตรียมการสำหรับ</w:t>
      </w:r>
      <w:r w:rsidR="00372A40">
        <w:rPr>
          <w:rFonts w:ascii="TH SarabunPSK" w:hAnsi="TH SarabunPSK" w:cs="TH SarabunPSK"/>
          <w:sz w:val="32"/>
          <w:szCs w:val="32"/>
          <w:cs/>
        </w:rPr>
        <w:br/>
      </w:r>
      <w:r w:rsidR="00B223C2" w:rsidRPr="00B223C2">
        <w:rPr>
          <w:rFonts w:ascii="TH SarabunPSK" w:hAnsi="TH SarabunPSK" w:cs="TH SarabunPSK"/>
          <w:sz w:val="32"/>
          <w:szCs w:val="32"/>
          <w:cs/>
        </w:rPr>
        <w:t>การ</w:t>
      </w:r>
      <w:r w:rsidR="00B223C2" w:rsidRPr="00883A10">
        <w:rPr>
          <w:rFonts w:ascii="TH SarabunPSK" w:hAnsi="TH SarabunPSK" w:cs="TH SarabunPSK"/>
          <w:spacing w:val="-4"/>
          <w:sz w:val="32"/>
          <w:szCs w:val="32"/>
          <w:cs/>
        </w:rPr>
        <w:t>ประชุมใหญ่ระดับโลกว่าด้วยวิทยุคมนาคม ค.ศ. ๒๐๒๓ ขององค์การโทรคมนาคมแห่งเอเชียและแปซิฟิก</w:t>
      </w:r>
      <w:r w:rsidR="00E24C12" w:rsidRPr="00883A10">
        <w:rPr>
          <w:rFonts w:ascii="TH SarabunPSK" w:hAnsi="TH SarabunPSK" w:cs="TH SarabunPSK" w:hint="cs"/>
          <w:spacing w:val="-4"/>
          <w:sz w:val="32"/>
          <w:szCs w:val="32"/>
          <w:cs/>
        </w:rPr>
        <w:t xml:space="preserve"> </w:t>
      </w:r>
      <w:r w:rsidR="00372A40">
        <w:rPr>
          <w:rFonts w:ascii="TH SarabunPSK" w:hAnsi="TH SarabunPSK" w:cs="TH SarabunPSK"/>
          <w:spacing w:val="-4"/>
          <w:sz w:val="32"/>
          <w:szCs w:val="32"/>
          <w:cs/>
        </w:rPr>
        <w:br/>
      </w:r>
      <w:r w:rsidR="00BF5BDE" w:rsidRPr="00883A10">
        <w:rPr>
          <w:rFonts w:ascii="TH SarabunPSK" w:hAnsi="TH SarabunPSK" w:cs="TH SarabunPSK"/>
          <w:spacing w:val="-4"/>
          <w:sz w:val="32"/>
          <w:szCs w:val="32"/>
          <w:cs/>
        </w:rPr>
        <w:t xml:space="preserve">ครั้งที่ </w:t>
      </w:r>
      <w:r w:rsidR="00B933A1">
        <w:rPr>
          <w:rFonts w:ascii="TH SarabunPSK" w:hAnsi="TH SarabunPSK" w:cs="TH SarabunPSK" w:hint="cs"/>
          <w:spacing w:val="-4"/>
          <w:sz w:val="32"/>
          <w:szCs w:val="32"/>
          <w:cs/>
        </w:rPr>
        <w:t>๓</w:t>
      </w:r>
      <w:r w:rsidR="00BF5BDE">
        <w:rPr>
          <w:rFonts w:ascii="TH SarabunPSK" w:hAnsi="TH SarabunPSK" w:cs="TH SarabunPSK" w:hint="cs"/>
          <w:sz w:val="32"/>
          <w:szCs w:val="32"/>
          <w:cs/>
        </w:rPr>
        <w:t xml:space="preserve"> (</w:t>
      </w:r>
      <w:r w:rsidR="00E24C12">
        <w:rPr>
          <w:rFonts w:ascii="TH SarabunPSK" w:hAnsi="TH SarabunPSK" w:cs="TH SarabunPSK"/>
          <w:sz w:val="32"/>
          <w:szCs w:val="32"/>
        </w:rPr>
        <w:t>APG23-</w:t>
      </w:r>
      <w:r w:rsidR="00B933A1">
        <w:rPr>
          <w:rFonts w:ascii="TH SarabunPSK" w:hAnsi="TH SarabunPSK" w:cs="TH SarabunPSK" w:hint="cs"/>
          <w:sz w:val="32"/>
          <w:szCs w:val="32"/>
          <w:cs/>
        </w:rPr>
        <w:t>3</w:t>
      </w:r>
      <w:r w:rsidR="00BF5BDE">
        <w:rPr>
          <w:rFonts w:ascii="TH SarabunPSK" w:hAnsi="TH SarabunPSK" w:cs="TH SarabunPSK" w:hint="cs"/>
          <w:sz w:val="32"/>
          <w:szCs w:val="32"/>
          <w:cs/>
        </w:rPr>
        <w:t>)</w:t>
      </w:r>
      <w:r w:rsidR="000F1F83">
        <w:rPr>
          <w:rFonts w:ascii="TH SarabunPSK" w:hAnsi="TH SarabunPSK" w:cs="TH SarabunPSK" w:hint="cs"/>
          <w:sz w:val="32"/>
          <w:szCs w:val="32"/>
          <w:cs/>
        </w:rPr>
        <w:t xml:space="preserve"> ซึ่งประกอบด้วย </w:t>
      </w:r>
      <w:r w:rsidR="00F86B47">
        <w:rPr>
          <w:rFonts w:ascii="TH SarabunPSK" w:hAnsi="TH SarabunPSK" w:cs="TH SarabunPSK" w:hint="cs"/>
          <w:sz w:val="32"/>
          <w:szCs w:val="32"/>
          <w:cs/>
        </w:rPr>
        <w:t>๕</w:t>
      </w:r>
      <w:r w:rsidR="000F1F83">
        <w:rPr>
          <w:rFonts w:ascii="TH SarabunPSK" w:hAnsi="TH SarabunPSK" w:cs="TH SarabunPSK" w:hint="cs"/>
          <w:sz w:val="32"/>
          <w:szCs w:val="32"/>
          <w:cs/>
        </w:rPr>
        <w:t xml:space="preserve"> ประเด็น ดังนี้</w:t>
      </w:r>
    </w:p>
    <w:p w14:paraId="508D92F1" w14:textId="58204F34" w:rsidR="00FE7602" w:rsidRPr="00FF30AE" w:rsidRDefault="00FE7602" w:rsidP="00CD11FC">
      <w:pPr>
        <w:pStyle w:val="ListParagraph"/>
        <w:numPr>
          <w:ilvl w:val="0"/>
          <w:numId w:val="13"/>
        </w:numPr>
        <w:jc w:val="thaiDistribute"/>
        <w:rPr>
          <w:rFonts w:ascii="TH SarabunPSK" w:hAnsi="TH SarabunPSK" w:cs="TH SarabunPSK"/>
          <w:sz w:val="32"/>
          <w:szCs w:val="32"/>
        </w:rPr>
      </w:pPr>
      <w:r>
        <w:rPr>
          <w:rFonts w:ascii="TH SarabunPSK" w:hAnsi="TH SarabunPSK" w:cs="TH SarabunPSK" w:hint="cs"/>
          <w:sz w:val="32"/>
          <w:szCs w:val="32"/>
          <w:cs/>
        </w:rPr>
        <w:t xml:space="preserve">ที่ประชุม </w:t>
      </w:r>
      <w:r>
        <w:rPr>
          <w:rFonts w:ascii="TH SarabunPSK" w:hAnsi="TH SarabunPSK" w:cs="TH SarabunPSK"/>
          <w:sz w:val="32"/>
          <w:szCs w:val="32"/>
          <w:lang w:val="en-GB"/>
        </w:rPr>
        <w:t xml:space="preserve">APG23-3 </w:t>
      </w:r>
      <w:r>
        <w:rPr>
          <w:rFonts w:ascii="TH SarabunPSK" w:hAnsi="TH SarabunPSK" w:cs="TH SarabunPSK" w:hint="cs"/>
          <w:sz w:val="32"/>
          <w:szCs w:val="32"/>
          <w:cs/>
          <w:lang w:val="en-GB"/>
        </w:rPr>
        <w:t xml:space="preserve">ได้ร่วมกันจัดทำความเห็นร่วมของ </w:t>
      </w:r>
      <w:r>
        <w:rPr>
          <w:rFonts w:ascii="TH SarabunPSK" w:hAnsi="TH SarabunPSK" w:cs="TH SarabunPSK"/>
          <w:sz w:val="32"/>
          <w:szCs w:val="32"/>
          <w:lang w:val="en-GB"/>
        </w:rPr>
        <w:t xml:space="preserve">APT (APT Preliminary Views) </w:t>
      </w:r>
      <w:r>
        <w:rPr>
          <w:rFonts w:ascii="TH SarabunPSK" w:hAnsi="TH SarabunPSK" w:cs="TH SarabunPSK" w:hint="cs"/>
          <w:sz w:val="32"/>
          <w:szCs w:val="32"/>
          <w:cs/>
          <w:lang w:val="en-GB"/>
        </w:rPr>
        <w:t>ต่อระเบียบวาระของกา</w:t>
      </w:r>
      <w:r w:rsidR="00357A1E">
        <w:rPr>
          <w:rFonts w:ascii="TH SarabunPSK" w:hAnsi="TH SarabunPSK" w:cs="TH SarabunPSK" w:hint="cs"/>
          <w:sz w:val="32"/>
          <w:szCs w:val="32"/>
          <w:cs/>
          <w:lang w:val="en-GB"/>
        </w:rPr>
        <w:t>รป</w:t>
      </w:r>
      <w:r>
        <w:rPr>
          <w:rFonts w:ascii="TH SarabunPSK" w:hAnsi="TH SarabunPSK" w:cs="TH SarabunPSK" w:hint="cs"/>
          <w:sz w:val="32"/>
          <w:szCs w:val="32"/>
          <w:cs/>
          <w:lang w:val="en-GB"/>
        </w:rPr>
        <w:t xml:space="preserve">ระชุม </w:t>
      </w:r>
      <w:r>
        <w:rPr>
          <w:rFonts w:ascii="TH SarabunPSK" w:hAnsi="TH SarabunPSK" w:cs="TH SarabunPSK"/>
          <w:sz w:val="32"/>
          <w:szCs w:val="32"/>
          <w:lang w:val="en-GB"/>
        </w:rPr>
        <w:t xml:space="preserve">WRC-23 </w:t>
      </w:r>
      <w:r>
        <w:rPr>
          <w:rFonts w:ascii="TH SarabunPSK" w:hAnsi="TH SarabunPSK" w:cs="TH SarabunPSK" w:hint="cs"/>
          <w:sz w:val="32"/>
          <w:szCs w:val="32"/>
          <w:cs/>
          <w:lang w:val="en-GB"/>
        </w:rPr>
        <w:t xml:space="preserve">จำนวนทั้งสิ้น </w:t>
      </w:r>
      <w:r w:rsidR="00FF30AE">
        <w:rPr>
          <w:rFonts w:ascii="TH SarabunPSK" w:hAnsi="TH SarabunPSK" w:cs="TH SarabunPSK" w:hint="cs"/>
          <w:sz w:val="32"/>
          <w:szCs w:val="32"/>
          <w:cs/>
          <w:lang w:val="en-GB"/>
        </w:rPr>
        <w:t>๒๔</w:t>
      </w:r>
      <w:r>
        <w:rPr>
          <w:rFonts w:ascii="TH SarabunPSK" w:hAnsi="TH SarabunPSK" w:cs="TH SarabunPSK"/>
          <w:sz w:val="32"/>
          <w:szCs w:val="32"/>
          <w:lang w:val="en-GB"/>
        </w:rPr>
        <w:t xml:space="preserve"> </w:t>
      </w:r>
      <w:r>
        <w:rPr>
          <w:rFonts w:ascii="TH SarabunPSK" w:hAnsi="TH SarabunPSK" w:cs="TH SarabunPSK" w:hint="cs"/>
          <w:sz w:val="32"/>
          <w:szCs w:val="32"/>
          <w:cs/>
          <w:lang w:val="en-GB"/>
        </w:rPr>
        <w:t>ระเบียบวาระ</w:t>
      </w:r>
      <w:r w:rsidR="00FF30AE">
        <w:rPr>
          <w:rFonts w:ascii="TH SarabunPSK" w:hAnsi="TH SarabunPSK" w:cs="TH SarabunPSK" w:hint="cs"/>
          <w:sz w:val="32"/>
          <w:szCs w:val="32"/>
          <w:cs/>
          <w:lang w:val="en-GB"/>
        </w:rPr>
        <w:t xml:space="preserve"> และ ๖ หัวข้อย่อย</w:t>
      </w:r>
      <w:r w:rsidR="002F7F90">
        <w:rPr>
          <w:rFonts w:ascii="TH SarabunPSK" w:hAnsi="TH SarabunPSK" w:cs="TH SarabunPSK" w:hint="cs"/>
          <w:sz w:val="32"/>
          <w:szCs w:val="32"/>
          <w:cs/>
          <w:lang w:val="en-GB"/>
        </w:rPr>
        <w:t xml:space="preserve"> </w:t>
      </w:r>
      <w:r w:rsidR="00FF30AE">
        <w:rPr>
          <w:rFonts w:ascii="TH SarabunPSK" w:hAnsi="TH SarabunPSK" w:cs="TH SarabunPSK" w:hint="cs"/>
          <w:sz w:val="32"/>
          <w:szCs w:val="32"/>
          <w:cs/>
          <w:lang w:val="en-GB"/>
        </w:rPr>
        <w:t xml:space="preserve">และประเด็นที่เกี่ยวข้อง </w:t>
      </w:r>
    </w:p>
    <w:p w14:paraId="3C8CA813" w14:textId="4E569E1E" w:rsidR="00FF30AE" w:rsidRPr="00FF30AE" w:rsidRDefault="0054618E" w:rsidP="00FF30AE">
      <w:pPr>
        <w:pStyle w:val="ListParagraph"/>
        <w:numPr>
          <w:ilvl w:val="0"/>
          <w:numId w:val="13"/>
        </w:numPr>
        <w:jc w:val="thaiDistribute"/>
        <w:rPr>
          <w:rFonts w:ascii="TH SarabunPSK" w:hAnsi="TH SarabunPSK" w:cs="TH SarabunPSK"/>
          <w:sz w:val="32"/>
          <w:szCs w:val="32"/>
          <w:lang w:val="en-GB"/>
        </w:rPr>
      </w:pPr>
      <w:r w:rsidRPr="00FF30AE">
        <w:rPr>
          <w:rFonts w:ascii="TH SarabunPSK" w:hAnsi="TH SarabunPSK" w:cs="TH SarabunPSK"/>
          <w:sz w:val="32"/>
          <w:szCs w:val="32"/>
          <w:cs/>
        </w:rPr>
        <w:t>ที่ประชุมได้นำข้อเส</w:t>
      </w:r>
      <w:r w:rsidR="00FF30AE">
        <w:rPr>
          <w:rFonts w:ascii="TH SarabunPSK" w:hAnsi="TH SarabunPSK" w:cs="TH SarabunPSK"/>
          <w:sz w:val="32"/>
          <w:szCs w:val="32"/>
          <w:cs/>
        </w:rPr>
        <w:t xml:space="preserve">นอของประเทศไทยในระเบียบวาระที่ </w:t>
      </w:r>
      <w:r w:rsidR="00FF30AE">
        <w:rPr>
          <w:rFonts w:ascii="TH SarabunPSK" w:hAnsi="TH SarabunPSK" w:cs="TH SarabunPSK" w:hint="cs"/>
          <w:sz w:val="32"/>
          <w:szCs w:val="32"/>
          <w:cs/>
        </w:rPr>
        <w:t>๑</w:t>
      </w:r>
      <w:r w:rsidR="00FF30AE">
        <w:rPr>
          <w:rFonts w:ascii="TH SarabunPSK" w:hAnsi="TH SarabunPSK" w:cs="TH SarabunPSK"/>
          <w:sz w:val="32"/>
          <w:szCs w:val="32"/>
          <w:cs/>
        </w:rPr>
        <w:t>.</w:t>
      </w:r>
      <w:r w:rsidR="00FF30AE">
        <w:rPr>
          <w:rFonts w:ascii="TH SarabunPSK" w:hAnsi="TH SarabunPSK" w:cs="TH SarabunPSK" w:hint="cs"/>
          <w:sz w:val="32"/>
          <w:szCs w:val="32"/>
          <w:cs/>
        </w:rPr>
        <w:t>๑</w:t>
      </w:r>
      <w:r w:rsidR="00FF30AE">
        <w:rPr>
          <w:rFonts w:ascii="TH SarabunPSK" w:hAnsi="TH SarabunPSK" w:cs="TH SarabunPSK"/>
          <w:sz w:val="32"/>
          <w:szCs w:val="32"/>
          <w:cs/>
        </w:rPr>
        <w:t xml:space="preserve"> </w:t>
      </w:r>
      <w:r w:rsidR="00FF30AE">
        <w:rPr>
          <w:rFonts w:ascii="TH SarabunPSK" w:hAnsi="TH SarabunPSK" w:cs="TH SarabunPSK" w:hint="cs"/>
          <w:sz w:val="32"/>
          <w:szCs w:val="32"/>
          <w:cs/>
        </w:rPr>
        <w:t>๑</w:t>
      </w:r>
      <w:r w:rsidR="00FF30AE">
        <w:rPr>
          <w:rFonts w:ascii="TH SarabunPSK" w:hAnsi="TH SarabunPSK" w:cs="TH SarabunPSK"/>
          <w:sz w:val="32"/>
          <w:szCs w:val="32"/>
          <w:cs/>
        </w:rPr>
        <w:t>.</w:t>
      </w:r>
      <w:r w:rsidR="00FF30AE">
        <w:rPr>
          <w:rFonts w:ascii="TH SarabunPSK" w:hAnsi="TH SarabunPSK" w:cs="TH SarabunPSK" w:hint="cs"/>
          <w:sz w:val="32"/>
          <w:szCs w:val="32"/>
          <w:cs/>
        </w:rPr>
        <w:t>๔</w:t>
      </w:r>
      <w:r w:rsidR="00FF30AE">
        <w:rPr>
          <w:rFonts w:ascii="TH SarabunPSK" w:hAnsi="TH SarabunPSK" w:cs="TH SarabunPSK"/>
          <w:sz w:val="32"/>
          <w:szCs w:val="32"/>
          <w:cs/>
        </w:rPr>
        <w:t xml:space="preserve"> </w:t>
      </w:r>
      <w:r w:rsidR="00FF30AE">
        <w:rPr>
          <w:rFonts w:ascii="TH SarabunPSK" w:hAnsi="TH SarabunPSK" w:cs="TH SarabunPSK" w:hint="cs"/>
          <w:sz w:val="32"/>
          <w:szCs w:val="32"/>
          <w:cs/>
        </w:rPr>
        <w:t>๑</w:t>
      </w:r>
      <w:r w:rsidR="00FF30AE">
        <w:rPr>
          <w:rFonts w:ascii="TH SarabunPSK" w:hAnsi="TH SarabunPSK" w:cs="TH SarabunPSK"/>
          <w:sz w:val="32"/>
          <w:szCs w:val="32"/>
          <w:cs/>
        </w:rPr>
        <w:t>.</w:t>
      </w:r>
      <w:r w:rsidR="00FF30AE">
        <w:rPr>
          <w:rFonts w:ascii="TH SarabunPSK" w:hAnsi="TH SarabunPSK" w:cs="TH SarabunPSK" w:hint="cs"/>
          <w:sz w:val="32"/>
          <w:szCs w:val="32"/>
          <w:cs/>
        </w:rPr>
        <w:t>๗</w:t>
      </w:r>
      <w:r w:rsidR="00FF30AE">
        <w:rPr>
          <w:rFonts w:ascii="TH SarabunPSK" w:hAnsi="TH SarabunPSK" w:cs="TH SarabunPSK"/>
          <w:sz w:val="32"/>
          <w:szCs w:val="32"/>
          <w:cs/>
        </w:rPr>
        <w:t xml:space="preserve"> </w:t>
      </w:r>
      <w:r w:rsidR="00FF30AE">
        <w:rPr>
          <w:rFonts w:ascii="TH SarabunPSK" w:hAnsi="TH SarabunPSK" w:cs="TH SarabunPSK" w:hint="cs"/>
          <w:sz w:val="32"/>
          <w:szCs w:val="32"/>
          <w:cs/>
        </w:rPr>
        <w:t>๑</w:t>
      </w:r>
      <w:r w:rsidR="00FF30AE">
        <w:rPr>
          <w:rFonts w:ascii="TH SarabunPSK" w:hAnsi="TH SarabunPSK" w:cs="TH SarabunPSK"/>
          <w:sz w:val="32"/>
          <w:szCs w:val="32"/>
          <w:cs/>
        </w:rPr>
        <w:t>.</w:t>
      </w:r>
      <w:r w:rsidR="00FF30AE">
        <w:rPr>
          <w:rFonts w:ascii="TH SarabunPSK" w:hAnsi="TH SarabunPSK" w:cs="TH SarabunPSK" w:hint="cs"/>
          <w:sz w:val="32"/>
          <w:szCs w:val="32"/>
          <w:cs/>
        </w:rPr>
        <w:t>๑๕</w:t>
      </w:r>
      <w:r w:rsidR="00FF30AE">
        <w:rPr>
          <w:rFonts w:ascii="TH SarabunPSK" w:hAnsi="TH SarabunPSK" w:cs="TH SarabunPSK"/>
          <w:sz w:val="32"/>
          <w:szCs w:val="32"/>
          <w:cs/>
        </w:rPr>
        <w:t xml:space="preserve"> </w:t>
      </w:r>
      <w:r w:rsidR="00FF30AE">
        <w:rPr>
          <w:rFonts w:ascii="TH SarabunPSK" w:hAnsi="TH SarabunPSK" w:cs="TH SarabunPSK" w:hint="cs"/>
          <w:sz w:val="32"/>
          <w:szCs w:val="32"/>
          <w:cs/>
        </w:rPr>
        <w:t>๑</w:t>
      </w:r>
      <w:r w:rsidR="00FF30AE">
        <w:rPr>
          <w:rFonts w:ascii="TH SarabunPSK" w:hAnsi="TH SarabunPSK" w:cs="TH SarabunPSK"/>
          <w:sz w:val="32"/>
          <w:szCs w:val="32"/>
          <w:cs/>
        </w:rPr>
        <w:t>.</w:t>
      </w:r>
      <w:r w:rsidR="00FF30AE">
        <w:rPr>
          <w:rFonts w:ascii="TH SarabunPSK" w:hAnsi="TH SarabunPSK" w:cs="TH SarabunPSK" w:hint="cs"/>
          <w:sz w:val="32"/>
          <w:szCs w:val="32"/>
          <w:cs/>
        </w:rPr>
        <w:t>๑๗</w:t>
      </w:r>
      <w:r w:rsidR="00FF30AE">
        <w:rPr>
          <w:rFonts w:ascii="TH SarabunPSK" w:hAnsi="TH SarabunPSK" w:cs="TH SarabunPSK"/>
          <w:sz w:val="32"/>
          <w:szCs w:val="32"/>
          <w:cs/>
        </w:rPr>
        <w:t xml:space="preserve"> และ </w:t>
      </w:r>
      <w:r w:rsidR="00FF30AE">
        <w:rPr>
          <w:rFonts w:ascii="TH SarabunPSK" w:hAnsi="TH SarabunPSK" w:cs="TH SarabunPSK" w:hint="cs"/>
          <w:sz w:val="32"/>
          <w:szCs w:val="32"/>
          <w:cs/>
        </w:rPr>
        <w:t>๙</w:t>
      </w:r>
      <w:r w:rsidR="00FF30AE">
        <w:rPr>
          <w:rFonts w:ascii="TH SarabunPSK" w:hAnsi="TH SarabunPSK" w:cs="TH SarabunPSK"/>
          <w:sz w:val="32"/>
          <w:szCs w:val="32"/>
          <w:cs/>
        </w:rPr>
        <w:t>.</w:t>
      </w:r>
      <w:r w:rsidR="00FF30AE">
        <w:rPr>
          <w:rFonts w:ascii="TH SarabunPSK" w:hAnsi="TH SarabunPSK" w:cs="TH SarabunPSK" w:hint="cs"/>
          <w:sz w:val="32"/>
          <w:szCs w:val="32"/>
          <w:cs/>
        </w:rPr>
        <w:t>๑</w:t>
      </w:r>
      <w:r w:rsidRPr="00FF30AE">
        <w:rPr>
          <w:rFonts w:ascii="TH SarabunPSK" w:hAnsi="TH SarabunPSK" w:cs="TH SarabunPSK"/>
          <w:sz w:val="32"/>
          <w:szCs w:val="32"/>
          <w:cs/>
        </w:rPr>
        <w:t xml:space="preserve"> </w:t>
      </w:r>
      <w:r w:rsidRPr="00FF30AE">
        <w:rPr>
          <w:rFonts w:ascii="TH SarabunPSK" w:hAnsi="TH SarabunPSK" w:cs="TH SarabunPSK"/>
          <w:sz w:val="32"/>
          <w:szCs w:val="32"/>
        </w:rPr>
        <w:t xml:space="preserve">c) </w:t>
      </w:r>
      <w:r w:rsidRPr="00FF30AE">
        <w:rPr>
          <w:rFonts w:ascii="TH SarabunPSK" w:hAnsi="TH SarabunPSK" w:cs="TH SarabunPSK"/>
          <w:sz w:val="32"/>
          <w:szCs w:val="32"/>
          <w:cs/>
        </w:rPr>
        <w:t xml:space="preserve">ไปพิจารณา เพื่อจัดทำ </w:t>
      </w:r>
      <w:r w:rsidRPr="00FF30AE">
        <w:rPr>
          <w:rFonts w:ascii="TH SarabunPSK" w:hAnsi="TH SarabunPSK" w:cs="TH SarabunPSK"/>
          <w:sz w:val="32"/>
          <w:szCs w:val="32"/>
        </w:rPr>
        <w:t>APT Preliminary View</w:t>
      </w:r>
    </w:p>
    <w:p w14:paraId="2DA7DD7A" w14:textId="6A8B56FA" w:rsidR="00CD3DC8" w:rsidRPr="00FF30AE" w:rsidRDefault="0054618E" w:rsidP="00FF30AE">
      <w:pPr>
        <w:pStyle w:val="ListParagraph"/>
        <w:numPr>
          <w:ilvl w:val="0"/>
          <w:numId w:val="13"/>
        </w:numPr>
        <w:jc w:val="thaiDistribute"/>
        <w:rPr>
          <w:rFonts w:ascii="TH SarabunPSK" w:hAnsi="TH SarabunPSK" w:cs="TH SarabunPSK"/>
          <w:sz w:val="32"/>
          <w:szCs w:val="32"/>
          <w:lang w:val="en-GB"/>
        </w:rPr>
      </w:pPr>
      <w:r w:rsidRPr="00FF30AE">
        <w:rPr>
          <w:rFonts w:ascii="TH SarabunPSK" w:hAnsi="TH SarabunPSK" w:cs="TH SarabunPSK"/>
          <w:sz w:val="32"/>
          <w:szCs w:val="32"/>
          <w:cs/>
        </w:rPr>
        <w:t xml:space="preserve">ที่ประชุมได้พิจารณาทบทวน </w:t>
      </w:r>
      <w:r w:rsidRPr="00FF30AE">
        <w:rPr>
          <w:rFonts w:ascii="TH SarabunPSK" w:hAnsi="TH SarabunPSK" w:cs="TH SarabunPSK"/>
          <w:sz w:val="32"/>
          <w:szCs w:val="32"/>
        </w:rPr>
        <w:t xml:space="preserve">Working Methods </w:t>
      </w:r>
      <w:r w:rsidRPr="00FF30AE">
        <w:rPr>
          <w:rFonts w:ascii="TH SarabunPSK" w:hAnsi="TH SarabunPSK" w:cs="TH SarabunPSK"/>
          <w:sz w:val="32"/>
          <w:szCs w:val="32"/>
          <w:cs/>
        </w:rPr>
        <w:t xml:space="preserve">ของ </w:t>
      </w:r>
      <w:r w:rsidRPr="00FF30AE">
        <w:rPr>
          <w:rFonts w:ascii="TH SarabunPSK" w:hAnsi="TH SarabunPSK" w:cs="TH SarabunPSK"/>
          <w:sz w:val="32"/>
          <w:szCs w:val="32"/>
        </w:rPr>
        <w:t xml:space="preserve">APG </w:t>
      </w:r>
      <w:r w:rsidRPr="00FF30AE">
        <w:rPr>
          <w:rFonts w:ascii="TH SarabunPSK" w:hAnsi="TH SarabunPSK" w:cs="TH SarabunPSK"/>
          <w:sz w:val="32"/>
          <w:szCs w:val="32"/>
          <w:cs/>
        </w:rPr>
        <w:t>โดย</w:t>
      </w:r>
      <w:r w:rsidR="00FF30AE">
        <w:rPr>
          <w:rFonts w:ascii="TH SarabunPSK" w:hAnsi="TH SarabunPSK" w:cs="TH SarabunPSK" w:hint="cs"/>
          <w:sz w:val="32"/>
          <w:szCs w:val="32"/>
          <w:cs/>
        </w:rPr>
        <w:t xml:space="preserve">มีประเด็นสำคัญดังนี้ </w:t>
      </w:r>
    </w:p>
    <w:p w14:paraId="1BE86757" w14:textId="7B9E9D30" w:rsidR="00CD3DC8" w:rsidRPr="00FF30AE" w:rsidRDefault="0054618E" w:rsidP="00FF30AE">
      <w:pPr>
        <w:pStyle w:val="ListParagraph"/>
        <w:numPr>
          <w:ilvl w:val="0"/>
          <w:numId w:val="24"/>
        </w:numPr>
        <w:ind w:left="3119" w:hanging="260"/>
        <w:jc w:val="thaiDistribute"/>
        <w:rPr>
          <w:rFonts w:ascii="TH SarabunPSK" w:hAnsi="TH SarabunPSK" w:cs="TH SarabunPSK"/>
          <w:sz w:val="32"/>
          <w:szCs w:val="32"/>
          <w:lang w:val="en-GB"/>
        </w:rPr>
      </w:pPr>
      <w:r w:rsidRPr="00FF30AE">
        <w:rPr>
          <w:rFonts w:ascii="TH SarabunPSK" w:hAnsi="TH SarabunPSK" w:cs="TH SarabunPSK"/>
          <w:sz w:val="32"/>
          <w:szCs w:val="32"/>
          <w:cs/>
        </w:rPr>
        <w:t xml:space="preserve">ประเด็น </w:t>
      </w:r>
      <w:r w:rsidRPr="00FF30AE">
        <w:rPr>
          <w:rFonts w:ascii="TH SarabunPSK" w:hAnsi="TH SarabunPSK" w:cs="TH SarabunPSK"/>
          <w:sz w:val="32"/>
          <w:szCs w:val="32"/>
        </w:rPr>
        <w:t xml:space="preserve">Gender-neutral Language </w:t>
      </w:r>
      <w:r w:rsidRPr="00FF30AE">
        <w:rPr>
          <w:rFonts w:ascii="TH SarabunPSK" w:hAnsi="TH SarabunPSK" w:cs="TH SarabunPSK"/>
          <w:sz w:val="32"/>
          <w:szCs w:val="32"/>
          <w:cs/>
        </w:rPr>
        <w:t xml:space="preserve">ให้รอความชัดเจนของที่ประชุม </w:t>
      </w:r>
      <w:r w:rsidRPr="00FF30AE">
        <w:rPr>
          <w:rFonts w:ascii="TH SarabunPSK" w:hAnsi="TH SarabunPSK" w:cs="TH SarabunPSK"/>
          <w:sz w:val="32"/>
          <w:szCs w:val="32"/>
        </w:rPr>
        <w:t xml:space="preserve">MC-45 </w:t>
      </w:r>
      <w:r w:rsidRPr="00FF30AE">
        <w:rPr>
          <w:rFonts w:ascii="TH SarabunPSK" w:hAnsi="TH SarabunPSK" w:cs="TH SarabunPSK"/>
          <w:sz w:val="32"/>
          <w:szCs w:val="32"/>
          <w:cs/>
        </w:rPr>
        <w:t>ก่อนพิจารณาอีกครั้งหนึ่ง</w:t>
      </w:r>
    </w:p>
    <w:p w14:paraId="61E24AB1" w14:textId="145EBBB7" w:rsidR="00805D8D" w:rsidRPr="002C3F42" w:rsidRDefault="0054618E" w:rsidP="00FF30AE">
      <w:pPr>
        <w:pStyle w:val="ListParagraph"/>
        <w:numPr>
          <w:ilvl w:val="0"/>
          <w:numId w:val="24"/>
        </w:numPr>
        <w:ind w:left="3119" w:hanging="260"/>
        <w:jc w:val="thaiDistribute"/>
        <w:rPr>
          <w:rFonts w:ascii="TH SarabunPSK" w:hAnsi="TH SarabunPSK" w:cs="TH SarabunPSK"/>
          <w:sz w:val="32"/>
          <w:szCs w:val="32"/>
          <w:lang w:val="en-GB"/>
        </w:rPr>
      </w:pPr>
      <w:r w:rsidRPr="00FF30AE">
        <w:rPr>
          <w:rFonts w:ascii="TH SarabunPSK" w:hAnsi="TH SarabunPSK" w:cs="TH SarabunPSK"/>
          <w:sz w:val="32"/>
          <w:szCs w:val="32"/>
          <w:cs/>
        </w:rPr>
        <w:t xml:space="preserve">นำ </w:t>
      </w:r>
      <w:r w:rsidRPr="00FF30AE">
        <w:rPr>
          <w:rFonts w:ascii="TH SarabunPSK" w:hAnsi="TH SarabunPSK" w:cs="TH SarabunPSK"/>
          <w:sz w:val="32"/>
          <w:szCs w:val="32"/>
        </w:rPr>
        <w:t xml:space="preserve">Working Methods </w:t>
      </w:r>
      <w:r w:rsidRPr="00FF30AE">
        <w:rPr>
          <w:rFonts w:ascii="TH SarabunPSK" w:hAnsi="TH SarabunPSK" w:cs="TH SarabunPSK"/>
          <w:sz w:val="32"/>
          <w:szCs w:val="32"/>
          <w:cs/>
        </w:rPr>
        <w:t xml:space="preserve">ที่ได้ปรับปรุงในครั้งนี้ ไปหารือต่อใน </w:t>
      </w:r>
      <w:r w:rsidRPr="00FF30AE">
        <w:rPr>
          <w:rFonts w:ascii="TH SarabunPSK" w:hAnsi="TH SarabunPSK" w:cs="TH SarabunPSK"/>
          <w:sz w:val="32"/>
          <w:szCs w:val="32"/>
        </w:rPr>
        <w:t>APG23-4</w:t>
      </w:r>
    </w:p>
    <w:p w14:paraId="76576F42" w14:textId="7C56701C" w:rsidR="002C3F42" w:rsidRPr="002C3F42" w:rsidRDefault="002C3F42" w:rsidP="002C3F42">
      <w:pPr>
        <w:pStyle w:val="ListParagraph"/>
        <w:numPr>
          <w:ilvl w:val="0"/>
          <w:numId w:val="13"/>
        </w:numPr>
        <w:jc w:val="thaiDistribute"/>
        <w:rPr>
          <w:rFonts w:ascii="TH SarabunPSK" w:hAnsi="TH SarabunPSK" w:cs="TH SarabunPSK"/>
          <w:sz w:val="32"/>
          <w:szCs w:val="32"/>
        </w:rPr>
      </w:pPr>
      <w:r w:rsidRPr="002C3F42">
        <w:rPr>
          <w:rFonts w:ascii="TH SarabunPSK" w:hAnsi="TH SarabunPSK" w:cs="TH SarabunPSK"/>
          <w:sz w:val="32"/>
          <w:szCs w:val="32"/>
          <w:cs/>
        </w:rPr>
        <w:t xml:space="preserve">ที่ประชุม </w:t>
      </w:r>
      <w:r w:rsidRPr="002C3F42">
        <w:rPr>
          <w:rFonts w:ascii="TH SarabunPSK" w:hAnsi="TH SarabunPSK" w:cs="TH SarabunPSK"/>
          <w:sz w:val="32"/>
          <w:szCs w:val="32"/>
        </w:rPr>
        <w:t>APG23-3</w:t>
      </w:r>
      <w:r w:rsidRPr="002C3F42">
        <w:rPr>
          <w:rFonts w:ascii="TH SarabunPSK" w:hAnsi="TH SarabunPSK" w:cs="TH SarabunPSK"/>
          <w:sz w:val="32"/>
          <w:szCs w:val="32"/>
          <w:cs/>
        </w:rPr>
        <w:t xml:space="preserve"> ได้</w:t>
      </w:r>
      <w:r>
        <w:rPr>
          <w:rFonts w:ascii="TH SarabunPSK" w:hAnsi="TH SarabunPSK" w:cs="TH SarabunPSK" w:hint="cs"/>
          <w:sz w:val="32"/>
          <w:szCs w:val="32"/>
          <w:cs/>
        </w:rPr>
        <w:t xml:space="preserve">มอบหมายผู้แทน </w:t>
      </w:r>
      <w:r>
        <w:rPr>
          <w:rFonts w:ascii="TH SarabunPSK" w:hAnsi="TH SarabunPSK" w:cs="TH SarabunPSK"/>
          <w:sz w:val="32"/>
          <w:szCs w:val="32"/>
          <w:lang w:val="en-GB"/>
        </w:rPr>
        <w:t xml:space="preserve">APT </w:t>
      </w:r>
      <w:r>
        <w:rPr>
          <w:rFonts w:ascii="TH SarabunPSK" w:hAnsi="TH SarabunPSK" w:cs="TH SarabunPSK" w:hint="cs"/>
          <w:sz w:val="32"/>
          <w:szCs w:val="32"/>
          <w:cs/>
          <w:lang w:val="en-GB"/>
        </w:rPr>
        <w:t>ในการประชุม</w:t>
      </w:r>
      <w:r w:rsidRPr="002C3F42">
        <w:t xml:space="preserve"> </w:t>
      </w:r>
      <w:r w:rsidRPr="002C3F42">
        <w:rPr>
          <w:rFonts w:ascii="TH SarabunPSK" w:hAnsi="TH SarabunPSK" w:cs="TH SarabunPSK"/>
          <w:sz w:val="32"/>
          <w:szCs w:val="32"/>
          <w:lang w:val="en-GB"/>
        </w:rPr>
        <w:t>ITU Inter-regional Workshop on WRC-</w:t>
      </w:r>
      <w:r w:rsidRPr="002C3F42">
        <w:rPr>
          <w:rFonts w:ascii="TH SarabunPSK" w:hAnsi="TH SarabunPSK" w:cs="TH SarabunPSK"/>
          <w:sz w:val="32"/>
          <w:szCs w:val="32"/>
          <w:cs/>
          <w:lang w:val="en-GB"/>
        </w:rPr>
        <w:t xml:space="preserve">23 </w:t>
      </w:r>
      <w:r w:rsidRPr="002C3F42">
        <w:rPr>
          <w:rFonts w:ascii="TH SarabunPSK" w:hAnsi="TH SarabunPSK" w:cs="TH SarabunPSK"/>
          <w:sz w:val="32"/>
          <w:szCs w:val="32"/>
          <w:lang w:val="en-GB"/>
        </w:rPr>
        <w:t>Preparations</w:t>
      </w:r>
      <w:r>
        <w:rPr>
          <w:rFonts w:ascii="TH SarabunPSK" w:hAnsi="TH SarabunPSK" w:cs="TH SarabunPSK" w:hint="cs"/>
          <w:sz w:val="32"/>
          <w:szCs w:val="32"/>
          <w:cs/>
          <w:lang w:val="en-GB"/>
        </w:rPr>
        <w:t xml:space="preserve"> และขอให้ประเทศสมาชิก </w:t>
      </w:r>
      <w:r>
        <w:rPr>
          <w:rFonts w:ascii="TH SarabunPSK" w:hAnsi="TH SarabunPSK" w:cs="TH SarabunPSK"/>
          <w:sz w:val="32"/>
          <w:szCs w:val="32"/>
          <w:lang w:val="en-GB"/>
        </w:rPr>
        <w:t xml:space="preserve">APT </w:t>
      </w:r>
      <w:r>
        <w:rPr>
          <w:rFonts w:ascii="TH SarabunPSK" w:hAnsi="TH SarabunPSK" w:cs="TH SarabunPSK" w:hint="cs"/>
          <w:sz w:val="32"/>
          <w:szCs w:val="32"/>
          <w:cs/>
          <w:lang w:val="en-GB"/>
        </w:rPr>
        <w:t>พิจารณาเข้าร่วมการประชุมดังกล่าวด้วย</w:t>
      </w:r>
    </w:p>
    <w:p w14:paraId="13FE42BB" w14:textId="3B42C897" w:rsidR="00A91216" w:rsidRPr="00C218A9" w:rsidRDefault="006A0954" w:rsidP="008C2EE4">
      <w:pPr>
        <w:pStyle w:val="ListParagraph"/>
        <w:numPr>
          <w:ilvl w:val="0"/>
          <w:numId w:val="13"/>
        </w:numPr>
        <w:spacing w:after="0"/>
        <w:jc w:val="thaiDistribute"/>
        <w:rPr>
          <w:rFonts w:ascii="TH SarabunPSK" w:hAnsi="TH SarabunPSK" w:cs="TH SarabunPSK"/>
          <w:sz w:val="32"/>
          <w:szCs w:val="32"/>
        </w:rPr>
      </w:pPr>
      <w:r w:rsidRPr="006A0954">
        <w:rPr>
          <w:rFonts w:ascii="TH SarabunPSK" w:hAnsi="TH SarabunPSK" w:cs="TH SarabunPSK" w:hint="cs"/>
          <w:sz w:val="32"/>
          <w:szCs w:val="32"/>
          <w:cs/>
        </w:rPr>
        <w:t>การปฏิบัติหน้าที่ของ</w:t>
      </w:r>
      <w:r w:rsidRPr="006A0954">
        <w:rPr>
          <w:rFonts w:ascii="TH SarabunPSK" w:hAnsi="TH SarabunPSK" w:cs="TH SarabunPSK"/>
          <w:sz w:val="32"/>
          <w:szCs w:val="32"/>
          <w:cs/>
        </w:rPr>
        <w:t>ผู้แทนไทย</w:t>
      </w:r>
      <w:r w:rsidRPr="006A0954">
        <w:rPr>
          <w:rFonts w:ascii="TH SarabunPSK" w:hAnsi="TH SarabunPSK" w:cs="TH SarabunPSK" w:hint="cs"/>
          <w:sz w:val="32"/>
          <w:szCs w:val="32"/>
          <w:cs/>
        </w:rPr>
        <w:t xml:space="preserve"> โดย</w:t>
      </w:r>
      <w:r w:rsidR="008C2EE4" w:rsidRPr="008C2EE4">
        <w:rPr>
          <w:rFonts w:ascii="TH SarabunPSK" w:hAnsi="TH SarabunPSK" w:cs="TH SarabunPSK"/>
          <w:sz w:val="32"/>
          <w:szCs w:val="32"/>
          <w:cs/>
        </w:rPr>
        <w:t>นางสาวณัฐชา เตชาชัยนิรันดร์</w:t>
      </w:r>
      <w:r w:rsidR="004937A1">
        <w:rPr>
          <w:rFonts w:ascii="TH SarabunPSK" w:hAnsi="TH SarabunPSK" w:cs="TH SarabunPSK" w:hint="cs"/>
          <w:sz w:val="32"/>
          <w:szCs w:val="32"/>
          <w:cs/>
        </w:rPr>
        <w:t xml:space="preserve"> </w:t>
      </w:r>
      <w:r w:rsidRPr="006A0954">
        <w:rPr>
          <w:rFonts w:ascii="TH SarabunPSK" w:hAnsi="TH SarabunPSK" w:cs="TH SarabunPSK"/>
          <w:sz w:val="32"/>
          <w:szCs w:val="32"/>
          <w:cs/>
        </w:rPr>
        <w:t xml:space="preserve">ได้ทำหน้าที่ </w:t>
      </w:r>
      <w:r w:rsidRPr="006A0954">
        <w:rPr>
          <w:rFonts w:ascii="TH SarabunPSK" w:hAnsi="TH SarabunPSK" w:cs="TH SarabunPSK"/>
          <w:sz w:val="32"/>
          <w:szCs w:val="32"/>
        </w:rPr>
        <w:t xml:space="preserve">Editor </w:t>
      </w:r>
      <w:r w:rsidRPr="006A0954">
        <w:rPr>
          <w:rFonts w:ascii="TH SarabunPSK" w:hAnsi="TH SarabunPSK" w:cs="TH SarabunPSK"/>
          <w:sz w:val="32"/>
          <w:szCs w:val="32"/>
          <w:cs/>
        </w:rPr>
        <w:t xml:space="preserve">ในระเบียบวาระที่ </w:t>
      </w:r>
      <w:r>
        <w:rPr>
          <w:rFonts w:ascii="TH SarabunPSK" w:hAnsi="TH SarabunPSK" w:cs="TH SarabunPSK" w:hint="cs"/>
          <w:sz w:val="32"/>
          <w:szCs w:val="32"/>
          <w:cs/>
        </w:rPr>
        <w:t>๑</w:t>
      </w:r>
      <w:r w:rsidRPr="006A0954">
        <w:rPr>
          <w:rFonts w:ascii="TH SarabunPSK" w:hAnsi="TH SarabunPSK" w:cs="TH SarabunPSK"/>
          <w:sz w:val="32"/>
          <w:szCs w:val="32"/>
          <w:cs/>
        </w:rPr>
        <w:t>.</w:t>
      </w:r>
      <w:r>
        <w:rPr>
          <w:rFonts w:ascii="TH SarabunPSK" w:hAnsi="TH SarabunPSK" w:cs="TH SarabunPSK" w:hint="cs"/>
          <w:sz w:val="32"/>
          <w:szCs w:val="32"/>
          <w:cs/>
        </w:rPr>
        <w:t xml:space="preserve">๑๑ </w:t>
      </w:r>
      <w:r w:rsidR="00A64290">
        <w:rPr>
          <w:rFonts w:ascii="TH SarabunPSK" w:hAnsi="TH SarabunPSK" w:cs="TH SarabunPSK" w:hint="cs"/>
          <w:sz w:val="32"/>
          <w:szCs w:val="32"/>
          <w:cs/>
        </w:rPr>
        <w:t>ซึ่ง</w:t>
      </w:r>
      <w:r w:rsidRPr="006A0954">
        <w:rPr>
          <w:rFonts w:ascii="TH SarabunPSK" w:hAnsi="TH SarabunPSK" w:cs="TH SarabunPSK"/>
          <w:sz w:val="32"/>
          <w:szCs w:val="32"/>
          <w:cs/>
        </w:rPr>
        <w:t>เสร็จสิ้นไปด้วยดี</w:t>
      </w:r>
      <w:r w:rsidR="00DF69AA">
        <w:rPr>
          <w:rFonts w:ascii="TH SarabunPSK" w:hAnsi="TH SarabunPSK" w:cs="TH SarabunPSK" w:hint="cs"/>
          <w:sz w:val="32"/>
          <w:szCs w:val="32"/>
          <w:cs/>
        </w:rPr>
        <w:t xml:space="preserve"> </w:t>
      </w:r>
    </w:p>
    <w:p w14:paraId="4A7A59C1" w14:textId="7DCA4BB0" w:rsidR="00C47F89" w:rsidRDefault="009136C2" w:rsidP="009E502C">
      <w:pPr>
        <w:spacing w:after="0"/>
        <w:ind w:firstLine="2127"/>
        <w:jc w:val="thaiDistribute"/>
        <w:rPr>
          <w:rFonts w:ascii="TH SarabunPSK" w:hAnsi="TH SarabunPSK" w:cs="TH SarabunPSK"/>
          <w:sz w:val="32"/>
          <w:szCs w:val="32"/>
          <w:cs/>
        </w:rPr>
      </w:pPr>
      <w:r>
        <w:rPr>
          <w:rFonts w:ascii="TH SarabunPSK" w:hAnsi="TH SarabunPSK" w:cs="TH SarabunPSK"/>
          <w:sz w:val="32"/>
          <w:szCs w:val="32"/>
          <w:cs/>
        </w:rPr>
        <w:tab/>
      </w:r>
      <w:r w:rsidR="005F386A">
        <w:rPr>
          <w:rFonts w:ascii="TH SarabunPSK" w:hAnsi="TH SarabunPSK" w:cs="TH SarabunPSK" w:hint="cs"/>
          <w:sz w:val="32"/>
          <w:szCs w:val="32"/>
          <w:cs/>
        </w:rPr>
        <w:t xml:space="preserve">ทั้งนี้ ฝ่ายเลขานุการฯ </w:t>
      </w:r>
      <w:r w:rsidR="00BF5BDE">
        <w:rPr>
          <w:rFonts w:ascii="TH SarabunPSK" w:hAnsi="TH SarabunPSK" w:cs="TH SarabunPSK" w:hint="cs"/>
          <w:sz w:val="32"/>
          <w:szCs w:val="32"/>
          <w:cs/>
        </w:rPr>
        <w:t>ได้แจ้งเวียน</w:t>
      </w:r>
      <w:r w:rsidR="008D2ECE">
        <w:rPr>
          <w:rFonts w:ascii="TH SarabunPSK" w:hAnsi="TH SarabunPSK" w:cs="TH SarabunPSK" w:hint="cs"/>
          <w:sz w:val="32"/>
          <w:szCs w:val="32"/>
          <w:cs/>
        </w:rPr>
        <w:t>รายงานฉบับเต็มให้คณะทำงานฯ ทราบ</w:t>
      </w:r>
      <w:bookmarkStart w:id="8" w:name="_Hlk82507764"/>
      <w:r w:rsidR="008D2ECE">
        <w:rPr>
          <w:rFonts w:ascii="TH SarabunPSK" w:hAnsi="TH SarabunPSK" w:cs="TH SarabunPSK" w:hint="cs"/>
          <w:sz w:val="32"/>
          <w:szCs w:val="32"/>
          <w:cs/>
        </w:rPr>
        <w:t>ทางไปรษณีย์อิเล็กทรอนิกส์</w:t>
      </w:r>
      <w:bookmarkEnd w:id="8"/>
      <w:r w:rsidR="008D2ECE">
        <w:rPr>
          <w:rFonts w:ascii="TH SarabunPSK" w:hAnsi="TH SarabunPSK" w:cs="TH SarabunPSK" w:hint="cs"/>
          <w:sz w:val="32"/>
          <w:szCs w:val="32"/>
          <w:cs/>
        </w:rPr>
        <w:t xml:space="preserve">แล้ว เมื่อวันที่ </w:t>
      </w:r>
      <w:r w:rsidR="00772FE0">
        <w:rPr>
          <w:rFonts w:ascii="TH SarabunPSK" w:hAnsi="TH SarabunPSK" w:cs="TH SarabunPSK" w:hint="cs"/>
          <w:sz w:val="32"/>
          <w:szCs w:val="32"/>
          <w:cs/>
        </w:rPr>
        <w:t>๒</w:t>
      </w:r>
      <w:r w:rsidR="00AE7729">
        <w:rPr>
          <w:rFonts w:ascii="TH SarabunPSK" w:hAnsi="TH SarabunPSK" w:cs="TH SarabunPSK" w:hint="cs"/>
          <w:sz w:val="32"/>
          <w:szCs w:val="32"/>
          <w:cs/>
        </w:rPr>
        <w:t>๑</w:t>
      </w:r>
      <w:r w:rsidR="00772FE0">
        <w:rPr>
          <w:rFonts w:ascii="TH SarabunPSK" w:hAnsi="TH SarabunPSK" w:cs="TH SarabunPSK" w:hint="cs"/>
          <w:sz w:val="32"/>
          <w:szCs w:val="32"/>
          <w:cs/>
        </w:rPr>
        <w:t xml:space="preserve"> </w:t>
      </w:r>
      <w:r w:rsidR="00AE7729">
        <w:rPr>
          <w:rFonts w:ascii="TH SarabunPSK" w:hAnsi="TH SarabunPSK" w:cs="TH SarabunPSK" w:hint="cs"/>
          <w:sz w:val="32"/>
          <w:szCs w:val="32"/>
          <w:cs/>
        </w:rPr>
        <w:t>มกราคม</w:t>
      </w:r>
      <w:r w:rsidR="008D2ECE">
        <w:rPr>
          <w:rFonts w:ascii="TH SarabunPSK" w:hAnsi="TH SarabunPSK" w:cs="TH SarabunPSK" w:hint="cs"/>
          <w:sz w:val="32"/>
          <w:szCs w:val="32"/>
          <w:cs/>
        </w:rPr>
        <w:t xml:space="preserve"> ๒๕๖</w:t>
      </w:r>
      <w:r w:rsidR="00AE7729">
        <w:rPr>
          <w:rFonts w:ascii="TH SarabunPSK" w:hAnsi="TH SarabunPSK" w:cs="TH SarabunPSK" w:hint="cs"/>
          <w:sz w:val="32"/>
          <w:szCs w:val="32"/>
          <w:cs/>
        </w:rPr>
        <w:t>๕</w:t>
      </w:r>
      <w:r w:rsidR="006428DB">
        <w:rPr>
          <w:rFonts w:ascii="TH SarabunPSK" w:hAnsi="TH SarabunPSK" w:cs="TH SarabunPSK" w:hint="cs"/>
          <w:sz w:val="32"/>
          <w:szCs w:val="32"/>
          <w:cs/>
        </w:rPr>
        <w:t xml:space="preserve"> ทั้งนี้ </w:t>
      </w:r>
      <w:r w:rsidR="006428DB" w:rsidRPr="006428DB">
        <w:rPr>
          <w:rFonts w:ascii="TH SarabunPSK" w:hAnsi="TH SarabunPSK" w:cs="TH SarabunPSK"/>
          <w:sz w:val="32"/>
          <w:szCs w:val="32"/>
          <w:cs/>
        </w:rPr>
        <w:t>สามารถ</w:t>
      </w:r>
      <w:r w:rsidR="006428DB">
        <w:rPr>
          <w:rFonts w:ascii="TH SarabunPSK" w:hAnsi="TH SarabunPSK" w:cs="TH SarabunPSK" w:hint="cs"/>
          <w:sz w:val="32"/>
          <w:szCs w:val="32"/>
          <w:cs/>
        </w:rPr>
        <w:t>ดาวน์โหลด</w:t>
      </w:r>
      <w:r w:rsidR="006428DB" w:rsidRPr="006428DB">
        <w:rPr>
          <w:rFonts w:ascii="TH SarabunPSK" w:hAnsi="TH SarabunPSK" w:cs="TH SarabunPSK"/>
          <w:sz w:val="32"/>
          <w:szCs w:val="32"/>
          <w:cs/>
        </w:rPr>
        <w:t>รายงานการประชุม</w:t>
      </w:r>
      <w:r w:rsidR="006428DB">
        <w:rPr>
          <w:rFonts w:ascii="TH SarabunPSK" w:hAnsi="TH SarabunPSK" w:cs="TH SarabunPSK" w:hint="cs"/>
          <w:sz w:val="32"/>
          <w:szCs w:val="32"/>
          <w:cs/>
        </w:rPr>
        <w:t>ดังกล่าวได้ที่</w:t>
      </w:r>
      <w:r w:rsidR="006428DB" w:rsidRPr="006428DB">
        <w:rPr>
          <w:rFonts w:ascii="TH SarabunPSK" w:hAnsi="TH SarabunPSK" w:cs="TH SarabunPSK"/>
          <w:sz w:val="32"/>
          <w:szCs w:val="32"/>
          <w:cs/>
        </w:rPr>
        <w:t>เว็บไซต์ของสำนักงาน กสทช.</w:t>
      </w:r>
    </w:p>
    <w:p w14:paraId="0B1D4EBE" w14:textId="54C69F97" w:rsidR="0089738D" w:rsidRPr="00330FE7" w:rsidRDefault="00C47F89" w:rsidP="002F7F90">
      <w:pPr>
        <w:spacing w:after="120"/>
        <w:ind w:left="2126"/>
        <w:rPr>
          <w:rFonts w:ascii="TH SarabunPSK" w:hAnsi="TH SarabunPSK" w:cs="TH SarabunPSK"/>
          <w:sz w:val="32"/>
          <w:szCs w:val="32"/>
          <w:cs/>
        </w:rPr>
      </w:pPr>
      <w:r w:rsidRPr="00C47F89">
        <w:rPr>
          <w:rFonts w:ascii="TH SarabunPSK" w:hAnsi="TH SarabunPSK" w:cs="TH SarabunPSK" w:hint="cs"/>
          <w:b/>
          <w:bCs/>
          <w:sz w:val="32"/>
          <w:szCs w:val="32"/>
          <w:cs/>
        </w:rPr>
        <w:t>มติที่ประชุม</w:t>
      </w:r>
      <w:r w:rsidRPr="00C47F89">
        <w:rPr>
          <w:rFonts w:ascii="TH SarabunPSK" w:hAnsi="TH SarabunPSK" w:cs="TH SarabunPSK"/>
          <w:b/>
          <w:bCs/>
          <w:sz w:val="32"/>
          <w:szCs w:val="32"/>
        </w:rPr>
        <w:t xml:space="preserve"> </w:t>
      </w:r>
      <w:r w:rsidR="00FF7E61">
        <w:rPr>
          <w:rFonts w:ascii="TH SarabunPSK" w:hAnsi="TH SarabunPSK" w:cs="TH SarabunPSK"/>
          <w:b/>
          <w:bCs/>
          <w:sz w:val="32"/>
          <w:szCs w:val="32"/>
        </w:rPr>
        <w:tab/>
      </w:r>
      <w:r w:rsidR="00FF7E61" w:rsidRPr="00FF7E61">
        <w:rPr>
          <w:rFonts w:ascii="TH SarabunPSK" w:hAnsi="TH SarabunPSK" w:cs="TH SarabunPSK" w:hint="cs"/>
          <w:sz w:val="32"/>
          <w:szCs w:val="32"/>
          <w:cs/>
        </w:rPr>
        <w:t>รับทราบ</w:t>
      </w:r>
    </w:p>
    <w:p w14:paraId="60FC38D6" w14:textId="65824226" w:rsidR="009C3A76" w:rsidRPr="00BE6A0E" w:rsidRDefault="001A3D30" w:rsidP="00B15EE2">
      <w:pPr>
        <w:spacing w:after="0"/>
        <w:ind w:firstLine="2160"/>
        <w:jc w:val="thaiDistribute"/>
        <w:rPr>
          <w:rFonts w:ascii="TH SarabunPSK" w:hAnsi="TH SarabunPSK" w:cs="TH SarabunPSK"/>
          <w:b/>
          <w:bCs/>
          <w:sz w:val="32"/>
          <w:szCs w:val="32"/>
        </w:rPr>
      </w:pPr>
      <w:r>
        <w:rPr>
          <w:rFonts w:ascii="TH SarabunPSK" w:hAnsi="TH SarabunPSK" w:cs="TH SarabunPSK" w:hint="cs"/>
          <w:b/>
          <w:bCs/>
          <w:sz w:val="32"/>
          <w:szCs w:val="32"/>
          <w:cs/>
        </w:rPr>
        <w:t>๓.๒</w:t>
      </w:r>
      <w:r w:rsidR="009C3A76" w:rsidRPr="00BE6A0E">
        <w:rPr>
          <w:rFonts w:ascii="TH SarabunPSK" w:hAnsi="TH SarabunPSK" w:cs="TH SarabunPSK" w:hint="cs"/>
          <w:b/>
          <w:bCs/>
          <w:sz w:val="32"/>
          <w:szCs w:val="32"/>
          <w:cs/>
        </w:rPr>
        <w:tab/>
      </w:r>
      <w:r w:rsidR="00BF5BDE" w:rsidRPr="00BE6A0E">
        <w:rPr>
          <w:rFonts w:ascii="TH SarabunPSK" w:hAnsi="TH SarabunPSK" w:cs="TH SarabunPSK"/>
          <w:b/>
          <w:bCs/>
          <w:sz w:val="32"/>
          <w:szCs w:val="32"/>
          <w:cs/>
        </w:rPr>
        <w:t>ก</w:t>
      </w:r>
      <w:r w:rsidR="00BF5BDE" w:rsidRPr="00BE6A0E">
        <w:rPr>
          <w:rFonts w:ascii="TH SarabunPSK" w:hAnsi="TH SarabunPSK" w:cs="TH SarabunPSK" w:hint="cs"/>
          <w:b/>
          <w:bCs/>
          <w:sz w:val="32"/>
          <w:szCs w:val="32"/>
          <w:cs/>
        </w:rPr>
        <w:t>ำ</w:t>
      </w:r>
      <w:r w:rsidR="00BF5BDE" w:rsidRPr="00BE6A0E">
        <w:rPr>
          <w:rFonts w:ascii="TH SarabunPSK" w:hAnsi="TH SarabunPSK" w:cs="TH SarabunPSK"/>
          <w:b/>
          <w:bCs/>
          <w:sz w:val="32"/>
          <w:szCs w:val="32"/>
          <w:cs/>
        </w:rPr>
        <w:t xml:space="preserve">หนดการประชุม </w:t>
      </w:r>
      <w:r w:rsidR="00BF5BDE" w:rsidRPr="00BE6A0E">
        <w:rPr>
          <w:rFonts w:ascii="TH SarabunPSK" w:hAnsi="TH SarabunPSK" w:cs="TH SarabunPSK"/>
          <w:b/>
          <w:bCs/>
          <w:sz w:val="32"/>
          <w:szCs w:val="32"/>
        </w:rPr>
        <w:t>APG</w:t>
      </w:r>
      <w:r w:rsidR="00BF5BDE" w:rsidRPr="00BE6A0E">
        <w:rPr>
          <w:rFonts w:ascii="TH SarabunPSK" w:hAnsi="TH SarabunPSK" w:cs="TH SarabunPSK"/>
          <w:b/>
          <w:bCs/>
          <w:sz w:val="32"/>
          <w:szCs w:val="32"/>
          <w:cs/>
        </w:rPr>
        <w:t>23-</w:t>
      </w:r>
      <w:r w:rsidR="00BE6A0E" w:rsidRPr="00BE6A0E">
        <w:rPr>
          <w:rFonts w:ascii="TH SarabunPSK" w:hAnsi="TH SarabunPSK" w:cs="TH SarabunPSK" w:hint="cs"/>
          <w:b/>
          <w:bCs/>
          <w:sz w:val="32"/>
          <w:szCs w:val="32"/>
          <w:cs/>
        </w:rPr>
        <w:t>4</w:t>
      </w:r>
    </w:p>
    <w:p w14:paraId="471D6047" w14:textId="7C82A60A" w:rsidR="00EA2499" w:rsidRPr="00BE6A0E" w:rsidRDefault="00C8357F" w:rsidP="00D421E9">
      <w:pPr>
        <w:spacing w:after="0"/>
        <w:ind w:firstLine="2160"/>
        <w:jc w:val="thaiDistribute"/>
        <w:rPr>
          <w:rFonts w:ascii="TH SarabunPSK" w:hAnsi="TH SarabunPSK" w:cs="TH SarabunPSK"/>
          <w:sz w:val="32"/>
          <w:szCs w:val="32"/>
          <w:cs/>
          <w:lang w:val="sv-SE"/>
        </w:rPr>
      </w:pPr>
      <w:r w:rsidRPr="00BE6A0E">
        <w:rPr>
          <w:rFonts w:ascii="TH SarabunPSK" w:hAnsi="TH SarabunPSK" w:cs="TH SarabunPSK" w:hint="cs"/>
          <w:b/>
          <w:bCs/>
          <w:sz w:val="32"/>
          <w:szCs w:val="32"/>
          <w:cs/>
        </w:rPr>
        <w:t>เลขานุการ</w:t>
      </w:r>
      <w:r w:rsidR="00CC346C" w:rsidRPr="00BE6A0E">
        <w:rPr>
          <w:rFonts w:ascii="TH SarabunPSK" w:hAnsi="TH SarabunPSK" w:cs="TH SarabunPSK"/>
          <w:b/>
          <w:bCs/>
          <w:sz w:val="32"/>
          <w:szCs w:val="32"/>
        </w:rPr>
        <w:tab/>
      </w:r>
      <w:r w:rsidR="00BF5BDE" w:rsidRPr="00BE6A0E">
        <w:rPr>
          <w:rFonts w:ascii="TH SarabunPSK" w:hAnsi="TH SarabunPSK" w:cs="TH SarabunPSK"/>
          <w:sz w:val="32"/>
          <w:szCs w:val="32"/>
          <w:cs/>
        </w:rPr>
        <w:t>แจ้งที่ประชุม</w:t>
      </w:r>
      <w:r w:rsidR="00BF5BDE" w:rsidRPr="00BE6A0E">
        <w:rPr>
          <w:rFonts w:ascii="TH SarabunPSK" w:hAnsi="TH SarabunPSK" w:cs="TH SarabunPSK" w:hint="cs"/>
          <w:sz w:val="32"/>
          <w:szCs w:val="32"/>
          <w:cs/>
        </w:rPr>
        <w:t>ทราบ</w:t>
      </w:r>
      <w:r w:rsidR="00BF5BDE" w:rsidRPr="00BE6A0E">
        <w:rPr>
          <w:rFonts w:ascii="TH SarabunPSK" w:hAnsi="TH SarabunPSK" w:cs="TH SarabunPSK"/>
          <w:sz w:val="32"/>
          <w:szCs w:val="32"/>
          <w:cs/>
        </w:rPr>
        <w:t xml:space="preserve">ว่า </w:t>
      </w:r>
      <w:r w:rsidR="00BF5BDE" w:rsidRPr="00BE6A0E">
        <w:rPr>
          <w:rFonts w:ascii="TH SarabunPSK" w:hAnsi="TH SarabunPSK" w:cs="TH SarabunPSK"/>
          <w:sz w:val="32"/>
          <w:szCs w:val="32"/>
        </w:rPr>
        <w:t xml:space="preserve">APT </w:t>
      </w:r>
      <w:r w:rsidR="00BF5BDE" w:rsidRPr="00BE6A0E">
        <w:rPr>
          <w:rFonts w:ascii="TH SarabunPSK" w:hAnsi="TH SarabunPSK" w:cs="TH SarabunPSK"/>
          <w:sz w:val="32"/>
          <w:szCs w:val="32"/>
          <w:cs/>
        </w:rPr>
        <w:t xml:space="preserve">ได้กำหนดให้มีการประชุม </w:t>
      </w:r>
      <w:r w:rsidR="00BF5BDE" w:rsidRPr="00BE6A0E">
        <w:rPr>
          <w:rFonts w:ascii="TH SarabunPSK" w:hAnsi="TH SarabunPSK" w:cs="TH SarabunPSK"/>
          <w:sz w:val="32"/>
          <w:szCs w:val="32"/>
        </w:rPr>
        <w:t>APG</w:t>
      </w:r>
      <w:r w:rsidR="00BF5BDE" w:rsidRPr="00BE6A0E">
        <w:rPr>
          <w:rFonts w:ascii="TH SarabunPSK" w:hAnsi="TH SarabunPSK" w:cs="TH SarabunPSK"/>
          <w:sz w:val="32"/>
          <w:szCs w:val="32"/>
          <w:cs/>
        </w:rPr>
        <w:t>23-</w:t>
      </w:r>
      <w:r w:rsidR="00BE6A0E" w:rsidRPr="00BE6A0E">
        <w:rPr>
          <w:rFonts w:ascii="TH SarabunPSK" w:hAnsi="TH SarabunPSK" w:cs="TH SarabunPSK" w:hint="cs"/>
          <w:sz w:val="32"/>
          <w:szCs w:val="32"/>
          <w:cs/>
        </w:rPr>
        <w:t>4</w:t>
      </w:r>
      <w:r w:rsidR="00BF5BDE" w:rsidRPr="00BE6A0E">
        <w:rPr>
          <w:rFonts w:ascii="TH SarabunPSK" w:hAnsi="TH SarabunPSK" w:cs="TH SarabunPSK"/>
          <w:sz w:val="32"/>
          <w:szCs w:val="32"/>
          <w:cs/>
        </w:rPr>
        <w:t xml:space="preserve"> ระหว่างวันที่ </w:t>
      </w:r>
      <w:r w:rsidR="00BE6A0E" w:rsidRPr="00BE6A0E">
        <w:rPr>
          <w:rFonts w:ascii="TH SarabunPSK" w:hAnsi="TH SarabunPSK" w:cs="TH SarabunPSK" w:hint="cs"/>
          <w:sz w:val="32"/>
          <w:szCs w:val="32"/>
          <w:cs/>
        </w:rPr>
        <w:t>๑๕</w:t>
      </w:r>
      <w:r w:rsidR="00BF5BDE" w:rsidRPr="00BE6A0E">
        <w:rPr>
          <w:rFonts w:ascii="TH SarabunPSK" w:hAnsi="TH SarabunPSK" w:cs="TH SarabunPSK"/>
          <w:sz w:val="32"/>
          <w:szCs w:val="32"/>
          <w:cs/>
        </w:rPr>
        <w:t xml:space="preserve"> </w:t>
      </w:r>
      <w:r w:rsidR="00BE6A0E" w:rsidRPr="00BE6A0E">
        <w:rPr>
          <w:rFonts w:ascii="TH SarabunPSK" w:hAnsi="TH SarabunPSK" w:cs="TH SarabunPSK"/>
          <w:sz w:val="32"/>
          <w:szCs w:val="32"/>
          <w:cs/>
        </w:rPr>
        <w:t>–</w:t>
      </w:r>
      <w:r w:rsidR="00BF5BDE" w:rsidRPr="00BE6A0E">
        <w:rPr>
          <w:rFonts w:ascii="TH SarabunPSK" w:hAnsi="TH SarabunPSK" w:cs="TH SarabunPSK"/>
          <w:sz w:val="32"/>
          <w:szCs w:val="32"/>
          <w:cs/>
        </w:rPr>
        <w:t xml:space="preserve"> </w:t>
      </w:r>
      <w:r w:rsidR="00BE6A0E" w:rsidRPr="00BE6A0E">
        <w:rPr>
          <w:rFonts w:ascii="TH SarabunPSK" w:hAnsi="TH SarabunPSK" w:cs="TH SarabunPSK" w:hint="cs"/>
          <w:sz w:val="32"/>
          <w:szCs w:val="32"/>
          <w:cs/>
        </w:rPr>
        <w:t>๒๐</w:t>
      </w:r>
      <w:r w:rsidR="00BF5BDE" w:rsidRPr="00BE6A0E">
        <w:rPr>
          <w:rFonts w:ascii="TH SarabunPSK" w:hAnsi="TH SarabunPSK" w:cs="TH SarabunPSK"/>
          <w:sz w:val="32"/>
          <w:szCs w:val="32"/>
          <w:cs/>
        </w:rPr>
        <w:t xml:space="preserve"> </w:t>
      </w:r>
      <w:r w:rsidR="00BE6A0E" w:rsidRPr="00BE6A0E">
        <w:rPr>
          <w:rFonts w:ascii="TH SarabunPSK" w:hAnsi="TH SarabunPSK" w:cs="TH SarabunPSK" w:hint="cs"/>
          <w:sz w:val="32"/>
          <w:szCs w:val="32"/>
          <w:cs/>
        </w:rPr>
        <w:t>สิงหาคม</w:t>
      </w:r>
      <w:r w:rsidR="00BF5BDE" w:rsidRPr="00BE6A0E">
        <w:rPr>
          <w:rFonts w:ascii="TH SarabunPSK" w:hAnsi="TH SarabunPSK" w:cs="TH SarabunPSK"/>
          <w:sz w:val="32"/>
          <w:szCs w:val="32"/>
          <w:cs/>
        </w:rPr>
        <w:t xml:space="preserve"> ๒๕๖</w:t>
      </w:r>
      <w:r w:rsidR="00BE6A0E" w:rsidRPr="00BE6A0E">
        <w:rPr>
          <w:rFonts w:ascii="TH SarabunPSK" w:hAnsi="TH SarabunPSK" w:cs="TH SarabunPSK" w:hint="cs"/>
          <w:sz w:val="32"/>
          <w:szCs w:val="32"/>
          <w:cs/>
        </w:rPr>
        <w:t>๕</w:t>
      </w:r>
      <w:r w:rsidR="00BF5BDE" w:rsidRPr="00BE6A0E">
        <w:rPr>
          <w:rFonts w:ascii="TH SarabunPSK" w:hAnsi="TH SarabunPSK" w:cs="TH SarabunPSK"/>
          <w:sz w:val="32"/>
          <w:szCs w:val="32"/>
          <w:cs/>
        </w:rPr>
        <w:t xml:space="preserve"> </w:t>
      </w:r>
      <w:r w:rsidR="003A7E31" w:rsidRPr="00BE6A0E">
        <w:rPr>
          <w:rFonts w:ascii="TH SarabunPSK" w:hAnsi="TH SarabunPSK" w:cs="TH SarabunPSK" w:hint="cs"/>
          <w:sz w:val="32"/>
          <w:szCs w:val="32"/>
          <w:cs/>
        </w:rPr>
        <w:t>และ</w:t>
      </w:r>
      <w:r w:rsidR="00BF5BDE" w:rsidRPr="00BE6A0E">
        <w:rPr>
          <w:rFonts w:ascii="TH SarabunPSK" w:hAnsi="TH SarabunPSK" w:cs="TH SarabunPSK"/>
          <w:sz w:val="32"/>
          <w:szCs w:val="32"/>
          <w:cs/>
        </w:rPr>
        <w:t>ขอให้ผู้แทนสำนักงานปลัดกระทรวงดิจิทัลเพื่อเศรษฐกิจและสังคม รายงานที่ประชุมเพื่อทราบ</w:t>
      </w:r>
      <w:r w:rsidR="0068731C" w:rsidRPr="00BE6A0E">
        <w:rPr>
          <w:rFonts w:ascii="TH SarabunPSK" w:hAnsi="TH SarabunPSK" w:cs="TH SarabunPSK" w:hint="cs"/>
          <w:sz w:val="32"/>
          <w:szCs w:val="32"/>
          <w:cs/>
        </w:rPr>
        <w:t>รายละเอียด</w:t>
      </w:r>
      <w:r w:rsidR="00BF5BDE" w:rsidRPr="00BE6A0E">
        <w:rPr>
          <w:rFonts w:ascii="TH SarabunPSK" w:hAnsi="TH SarabunPSK" w:cs="TH SarabunPSK"/>
          <w:sz w:val="32"/>
          <w:szCs w:val="32"/>
          <w:cs/>
        </w:rPr>
        <w:t>ต่อไป</w:t>
      </w:r>
    </w:p>
    <w:p w14:paraId="4CED0ECD" w14:textId="071EC26A" w:rsidR="008009A9" w:rsidRPr="00BE6A0E" w:rsidRDefault="00BF5BDE" w:rsidP="009E502C">
      <w:pPr>
        <w:spacing w:after="0"/>
        <w:ind w:firstLine="2160"/>
        <w:jc w:val="thaiDistribute"/>
        <w:rPr>
          <w:rFonts w:ascii="TH SarabunPSK" w:hAnsi="TH SarabunPSK" w:cs="TH SarabunPSK"/>
          <w:sz w:val="32"/>
          <w:szCs w:val="32"/>
        </w:rPr>
      </w:pPr>
      <w:r w:rsidRPr="00BE6A0E">
        <w:rPr>
          <w:rFonts w:ascii="TH SarabunPSK" w:hAnsi="TH SarabunPSK" w:cs="TH SarabunPSK"/>
          <w:b/>
          <w:bCs/>
          <w:sz w:val="32"/>
          <w:szCs w:val="32"/>
          <w:cs/>
        </w:rPr>
        <w:t>นางสาวทศวรรณ</w:t>
      </w:r>
      <w:r w:rsidRPr="00BE6A0E">
        <w:rPr>
          <w:rFonts w:ascii="TH SarabunPSK" w:hAnsi="TH SarabunPSK" w:cs="TH SarabunPSK" w:hint="cs"/>
          <w:b/>
          <w:bCs/>
          <w:sz w:val="32"/>
          <w:szCs w:val="32"/>
          <w:cs/>
        </w:rPr>
        <w:t>ฯ</w:t>
      </w:r>
      <w:r w:rsidRPr="00BE6A0E">
        <w:rPr>
          <w:rFonts w:ascii="TH SarabunPSK" w:hAnsi="TH SarabunPSK" w:cs="TH SarabunPSK"/>
          <w:b/>
          <w:bCs/>
          <w:sz w:val="32"/>
          <w:szCs w:val="32"/>
          <w:cs/>
        </w:rPr>
        <w:tab/>
      </w:r>
      <w:r w:rsidRPr="00BE6A0E">
        <w:rPr>
          <w:rFonts w:ascii="TH SarabunPSK" w:hAnsi="TH SarabunPSK" w:cs="TH SarabunPSK"/>
          <w:sz w:val="32"/>
          <w:szCs w:val="32"/>
          <w:cs/>
        </w:rPr>
        <w:t>ผู้แทน</w:t>
      </w:r>
      <w:r w:rsidRPr="00BE6A0E">
        <w:rPr>
          <w:rFonts w:ascii="TH SarabunPSK" w:hAnsi="TH SarabunPSK" w:cs="TH SarabunPSK"/>
          <w:color w:val="000000"/>
          <w:sz w:val="32"/>
          <w:szCs w:val="32"/>
          <w:cs/>
        </w:rPr>
        <w:t>สำนักงานปลัดกระทรวงดิจิทัลเพื่อเศรษฐกิจและสังคม</w:t>
      </w:r>
      <w:r w:rsidRPr="00BE6A0E">
        <w:rPr>
          <w:rFonts w:ascii="TH SarabunPSK" w:hAnsi="TH SarabunPSK" w:cs="TH SarabunPSK"/>
          <w:sz w:val="32"/>
          <w:szCs w:val="32"/>
          <w:cs/>
        </w:rPr>
        <w:t>รายงานที่ประชุม</w:t>
      </w:r>
      <w:r w:rsidRPr="00BE6A0E">
        <w:rPr>
          <w:rFonts w:ascii="TH SarabunPSK" w:hAnsi="TH SarabunPSK" w:cs="TH SarabunPSK" w:hint="cs"/>
          <w:sz w:val="32"/>
          <w:szCs w:val="32"/>
          <w:cs/>
        </w:rPr>
        <w:t>ถึงกำหนด</w:t>
      </w:r>
      <w:r w:rsidR="00FC595B" w:rsidRPr="00BE6A0E">
        <w:rPr>
          <w:rFonts w:ascii="TH SarabunPSK" w:hAnsi="TH SarabunPSK" w:cs="TH SarabunPSK"/>
          <w:sz w:val="32"/>
          <w:szCs w:val="32"/>
          <w:cs/>
        </w:rPr>
        <w:t>การประชุมกลุ่มเตรียมการสำหรับการประชุมใหญ่ระดับโลกว่าด้วย</w:t>
      </w:r>
      <w:r w:rsidR="00FC595B" w:rsidRPr="00BE6A0E">
        <w:rPr>
          <w:rFonts w:ascii="TH SarabunPSK" w:hAnsi="TH SarabunPSK" w:cs="TH SarabunPSK"/>
          <w:sz w:val="32"/>
          <w:szCs w:val="32"/>
        </w:rPr>
        <w:br/>
      </w:r>
      <w:r w:rsidR="00FC595B" w:rsidRPr="00BE6A0E">
        <w:rPr>
          <w:rFonts w:ascii="TH SarabunPSK" w:hAnsi="TH SarabunPSK" w:cs="TH SarabunPSK"/>
          <w:sz w:val="32"/>
          <w:szCs w:val="32"/>
          <w:cs/>
        </w:rPr>
        <w:t>วิทยุคมนาคม ค.ศ. ๒๐๒๓ ขององค์การโทรคมนาคมแห่งเอเชียและแปซิฟิก</w:t>
      </w:r>
      <w:r w:rsidR="008D2ECE" w:rsidRPr="00BE6A0E">
        <w:rPr>
          <w:rFonts w:ascii="TH SarabunPSK" w:hAnsi="TH SarabunPSK" w:cs="TH SarabunPSK"/>
          <w:sz w:val="32"/>
          <w:szCs w:val="32"/>
          <w:cs/>
        </w:rPr>
        <w:t>ครั้งที่</w:t>
      </w:r>
      <w:r w:rsidR="008D2ECE" w:rsidRPr="00BE6A0E">
        <w:rPr>
          <w:rFonts w:ascii="TH SarabunPSK" w:hAnsi="TH SarabunPSK" w:cs="TH SarabunPSK" w:hint="cs"/>
          <w:sz w:val="32"/>
          <w:szCs w:val="32"/>
          <w:cs/>
        </w:rPr>
        <w:t xml:space="preserve"> </w:t>
      </w:r>
      <w:r w:rsidR="00BE6A0E" w:rsidRPr="00BE6A0E">
        <w:rPr>
          <w:rFonts w:ascii="TH SarabunPSK" w:hAnsi="TH SarabunPSK" w:cs="TH SarabunPSK" w:hint="cs"/>
          <w:sz w:val="32"/>
          <w:szCs w:val="32"/>
          <w:cs/>
        </w:rPr>
        <w:t>๔</w:t>
      </w:r>
      <w:r w:rsidRPr="00BE6A0E">
        <w:rPr>
          <w:rFonts w:ascii="TH SarabunPSK" w:hAnsi="TH SarabunPSK" w:cs="TH SarabunPSK"/>
          <w:sz w:val="32"/>
          <w:szCs w:val="32"/>
          <w:cs/>
        </w:rPr>
        <w:t xml:space="preserve"> (</w:t>
      </w:r>
      <w:r w:rsidRPr="00BE6A0E">
        <w:rPr>
          <w:rFonts w:ascii="TH SarabunPSK" w:hAnsi="TH SarabunPSK" w:cs="TH SarabunPSK"/>
          <w:sz w:val="32"/>
          <w:szCs w:val="32"/>
        </w:rPr>
        <w:t>APG23-</w:t>
      </w:r>
      <w:r w:rsidR="00BE6A0E" w:rsidRPr="00BE6A0E">
        <w:rPr>
          <w:rFonts w:ascii="TH SarabunPSK" w:hAnsi="TH SarabunPSK" w:cs="TH SarabunPSK" w:hint="cs"/>
          <w:sz w:val="32"/>
          <w:szCs w:val="32"/>
          <w:cs/>
        </w:rPr>
        <w:t>4</w:t>
      </w:r>
      <w:r w:rsidRPr="00BE6A0E">
        <w:rPr>
          <w:rFonts w:ascii="TH SarabunPSK" w:hAnsi="TH SarabunPSK" w:cs="TH SarabunPSK"/>
          <w:sz w:val="32"/>
          <w:szCs w:val="32"/>
        </w:rPr>
        <w:t xml:space="preserve">) </w:t>
      </w:r>
      <w:r w:rsidRPr="00BE6A0E">
        <w:rPr>
          <w:rFonts w:ascii="TH SarabunPSK" w:hAnsi="TH SarabunPSK" w:cs="TH SarabunPSK" w:hint="cs"/>
          <w:sz w:val="32"/>
          <w:szCs w:val="32"/>
          <w:cs/>
        </w:rPr>
        <w:t>ซึ่ง</w:t>
      </w:r>
      <w:r w:rsidR="008A702A" w:rsidRPr="00BE6A0E">
        <w:rPr>
          <w:rFonts w:ascii="TH SarabunPSK" w:hAnsi="TH SarabunPSK" w:cs="TH SarabunPSK" w:hint="cs"/>
          <w:sz w:val="32"/>
          <w:szCs w:val="32"/>
          <w:cs/>
        </w:rPr>
        <w:t>จะ</w:t>
      </w:r>
      <w:r w:rsidRPr="00BE6A0E">
        <w:rPr>
          <w:rFonts w:ascii="TH SarabunPSK" w:hAnsi="TH SarabunPSK" w:cs="TH SarabunPSK" w:hint="cs"/>
          <w:sz w:val="32"/>
          <w:szCs w:val="32"/>
          <w:cs/>
        </w:rPr>
        <w:t>จัดในรูปแบบการประชุม</w:t>
      </w:r>
      <w:r w:rsidR="00104480">
        <w:rPr>
          <w:rFonts w:ascii="TH SarabunPSK" w:hAnsi="TH SarabunPSK" w:cs="TH SarabunPSK" w:hint="cs"/>
          <w:sz w:val="32"/>
          <w:szCs w:val="32"/>
          <w:cs/>
        </w:rPr>
        <w:t>แบบ</w:t>
      </w:r>
      <w:r w:rsidR="00006904" w:rsidRPr="00AE63A9">
        <w:rPr>
          <w:rFonts w:ascii="TH SarabunPSK" w:hAnsi="TH SarabunPSK" w:cs="TH SarabunPSK" w:hint="cs"/>
          <w:sz w:val="32"/>
          <w:szCs w:val="32"/>
          <w:cs/>
        </w:rPr>
        <w:t>ผสม</w:t>
      </w:r>
      <w:r w:rsidR="002A5F28">
        <w:rPr>
          <w:rFonts w:ascii="TH SarabunPSK" w:hAnsi="TH SarabunPSK" w:cs="TH SarabunPSK"/>
          <w:sz w:val="32"/>
          <w:szCs w:val="32"/>
        </w:rPr>
        <w:t xml:space="preserve"> </w:t>
      </w:r>
      <w:r w:rsidR="002A5F28">
        <w:rPr>
          <w:rFonts w:ascii="TH SarabunPSK" w:hAnsi="TH SarabunPSK" w:cs="TH SarabunPSK"/>
          <w:sz w:val="32"/>
          <w:szCs w:val="32"/>
          <w:lang w:val="en-GB"/>
        </w:rPr>
        <w:t xml:space="preserve">(Hybrid) </w:t>
      </w:r>
      <w:r w:rsidR="002A5F28">
        <w:rPr>
          <w:rFonts w:ascii="TH SarabunPSK" w:hAnsi="TH SarabunPSK" w:cs="TH SarabunPSK" w:hint="cs"/>
          <w:sz w:val="32"/>
          <w:szCs w:val="32"/>
          <w:cs/>
          <w:lang w:val="en-GB"/>
        </w:rPr>
        <w:t xml:space="preserve">ณ </w:t>
      </w:r>
      <w:r w:rsidR="002A5F28" w:rsidRPr="002A5F28">
        <w:rPr>
          <w:rFonts w:ascii="TH SarabunPSK" w:hAnsi="TH SarabunPSK" w:cs="TH SarabunPSK"/>
          <w:sz w:val="32"/>
          <w:szCs w:val="32"/>
          <w:cs/>
          <w:lang w:val="en-GB"/>
        </w:rPr>
        <w:t>โรงแรมสวิสโฮเต็ล กรุงเทพฯ</w:t>
      </w:r>
      <w:r w:rsidR="002A5F28">
        <w:rPr>
          <w:rFonts w:ascii="TH SarabunPSK" w:hAnsi="TH SarabunPSK" w:cs="TH SarabunPSK"/>
          <w:sz w:val="32"/>
          <w:szCs w:val="32"/>
          <w:lang w:val="en-GB"/>
        </w:rPr>
        <w:t xml:space="preserve"> </w:t>
      </w:r>
      <w:r w:rsidR="002A5F28">
        <w:rPr>
          <w:rFonts w:ascii="TH SarabunPSK" w:hAnsi="TH SarabunPSK" w:cs="TH SarabunPSK" w:hint="cs"/>
          <w:sz w:val="32"/>
          <w:szCs w:val="32"/>
          <w:cs/>
          <w:lang w:val="en-GB"/>
        </w:rPr>
        <w:t>พร้อมการประชุมออนไลน์</w:t>
      </w:r>
      <w:r w:rsidRPr="00BE6A0E">
        <w:rPr>
          <w:rFonts w:ascii="TH SarabunPSK" w:hAnsi="TH SarabunPSK" w:cs="TH SarabunPSK"/>
          <w:sz w:val="32"/>
          <w:szCs w:val="32"/>
        </w:rPr>
        <w:t xml:space="preserve"> </w:t>
      </w:r>
      <w:r w:rsidRPr="00BE6A0E">
        <w:rPr>
          <w:rFonts w:ascii="TH SarabunPSK" w:hAnsi="TH SarabunPSK" w:cs="TH SarabunPSK"/>
          <w:sz w:val="32"/>
          <w:szCs w:val="32"/>
          <w:cs/>
        </w:rPr>
        <w:t xml:space="preserve">ระหว่างวันที่ </w:t>
      </w:r>
      <w:r w:rsidR="00BE6A0E" w:rsidRPr="00BE6A0E">
        <w:rPr>
          <w:rFonts w:ascii="TH SarabunPSK" w:hAnsi="TH SarabunPSK" w:cs="TH SarabunPSK" w:hint="cs"/>
          <w:sz w:val="32"/>
          <w:szCs w:val="32"/>
          <w:cs/>
        </w:rPr>
        <w:t>๑๕</w:t>
      </w:r>
      <w:r w:rsidR="00BE6A0E" w:rsidRPr="00BE6A0E">
        <w:rPr>
          <w:rFonts w:ascii="TH SarabunPSK" w:hAnsi="TH SarabunPSK" w:cs="TH SarabunPSK"/>
          <w:sz w:val="32"/>
          <w:szCs w:val="32"/>
          <w:cs/>
        </w:rPr>
        <w:t xml:space="preserve"> – </w:t>
      </w:r>
      <w:r w:rsidR="00BE6A0E" w:rsidRPr="00BE6A0E">
        <w:rPr>
          <w:rFonts w:ascii="TH SarabunPSK" w:hAnsi="TH SarabunPSK" w:cs="TH SarabunPSK" w:hint="cs"/>
          <w:sz w:val="32"/>
          <w:szCs w:val="32"/>
          <w:cs/>
        </w:rPr>
        <w:t>๒๐</w:t>
      </w:r>
      <w:r w:rsidR="00BE6A0E" w:rsidRPr="00BE6A0E">
        <w:rPr>
          <w:rFonts w:ascii="TH SarabunPSK" w:hAnsi="TH SarabunPSK" w:cs="TH SarabunPSK"/>
          <w:sz w:val="32"/>
          <w:szCs w:val="32"/>
          <w:cs/>
        </w:rPr>
        <w:t xml:space="preserve"> </w:t>
      </w:r>
      <w:r w:rsidR="00BE6A0E" w:rsidRPr="00BE6A0E">
        <w:rPr>
          <w:rFonts w:ascii="TH SarabunPSK" w:hAnsi="TH SarabunPSK" w:cs="TH SarabunPSK" w:hint="cs"/>
          <w:sz w:val="32"/>
          <w:szCs w:val="32"/>
          <w:cs/>
        </w:rPr>
        <w:t>สิงหาคม</w:t>
      </w:r>
      <w:r w:rsidR="00BE6A0E" w:rsidRPr="00BE6A0E">
        <w:rPr>
          <w:rFonts w:ascii="TH SarabunPSK" w:hAnsi="TH SarabunPSK" w:cs="TH SarabunPSK"/>
          <w:sz w:val="32"/>
          <w:szCs w:val="32"/>
          <w:cs/>
        </w:rPr>
        <w:t xml:space="preserve"> ๒๕๖</w:t>
      </w:r>
      <w:r w:rsidR="00BE6A0E" w:rsidRPr="00BE6A0E">
        <w:rPr>
          <w:rFonts w:ascii="TH SarabunPSK" w:hAnsi="TH SarabunPSK" w:cs="TH SarabunPSK" w:hint="cs"/>
          <w:sz w:val="32"/>
          <w:szCs w:val="32"/>
          <w:cs/>
        </w:rPr>
        <w:t>๕</w:t>
      </w:r>
      <w:r w:rsidR="00BE6A0E" w:rsidRPr="00BE6A0E">
        <w:rPr>
          <w:rFonts w:ascii="TH SarabunPSK" w:hAnsi="TH SarabunPSK" w:cs="TH SarabunPSK"/>
          <w:sz w:val="32"/>
          <w:szCs w:val="32"/>
          <w:cs/>
        </w:rPr>
        <w:t xml:space="preserve"> </w:t>
      </w:r>
      <w:r w:rsidR="009169B8" w:rsidRPr="00BE6A0E">
        <w:rPr>
          <w:rFonts w:ascii="TH SarabunPSK" w:hAnsi="TH SarabunPSK" w:cs="TH SarabunPSK"/>
          <w:sz w:val="32"/>
          <w:szCs w:val="32"/>
          <w:cs/>
        </w:rPr>
        <w:t xml:space="preserve"> </w:t>
      </w:r>
      <w:r w:rsidRPr="00BE6A0E">
        <w:rPr>
          <w:rFonts w:ascii="TH SarabunPSK" w:hAnsi="TH SarabunPSK" w:cs="TH SarabunPSK"/>
          <w:sz w:val="32"/>
          <w:szCs w:val="32"/>
          <w:cs/>
        </w:rPr>
        <w:t xml:space="preserve">โดยมีรายละเอียดของการประชุม </w:t>
      </w:r>
      <w:r w:rsidRPr="00BE6A0E">
        <w:rPr>
          <w:rFonts w:ascii="TH SarabunPSK" w:hAnsi="TH SarabunPSK" w:cs="TH SarabunPSK"/>
          <w:sz w:val="32"/>
          <w:szCs w:val="32"/>
        </w:rPr>
        <w:t>APG23-</w:t>
      </w:r>
      <w:r w:rsidR="00BE6A0E" w:rsidRPr="00BE6A0E">
        <w:rPr>
          <w:rFonts w:ascii="TH SarabunPSK" w:hAnsi="TH SarabunPSK" w:cs="TH SarabunPSK" w:hint="cs"/>
          <w:sz w:val="32"/>
          <w:szCs w:val="32"/>
          <w:cs/>
        </w:rPr>
        <w:t>4</w:t>
      </w:r>
      <w:r w:rsidRPr="00BE6A0E">
        <w:rPr>
          <w:rFonts w:ascii="TH SarabunPSK" w:hAnsi="TH SarabunPSK" w:cs="TH SarabunPSK"/>
          <w:sz w:val="32"/>
          <w:szCs w:val="32"/>
        </w:rPr>
        <w:t xml:space="preserve"> </w:t>
      </w:r>
      <w:r w:rsidRPr="00BE6A0E">
        <w:rPr>
          <w:rFonts w:ascii="TH SarabunPSK" w:hAnsi="TH SarabunPSK" w:cs="TH SarabunPSK"/>
          <w:sz w:val="32"/>
          <w:szCs w:val="32"/>
          <w:cs/>
        </w:rPr>
        <w:t>ปรากฏในเอกสารประกอบการ</w:t>
      </w:r>
      <w:r w:rsidRPr="00BE6A0E">
        <w:rPr>
          <w:rFonts w:ascii="TH SarabunPSK" w:hAnsi="TH SarabunPSK" w:cs="TH SarabunPSK"/>
          <w:sz w:val="32"/>
          <w:szCs w:val="32"/>
          <w:cs/>
        </w:rPr>
        <w:lastRenderedPageBreak/>
        <w:t xml:space="preserve">ประชุมระเบียบวาระที่ </w:t>
      </w:r>
      <w:r w:rsidR="008D2ECE" w:rsidRPr="00BE6A0E">
        <w:rPr>
          <w:rFonts w:ascii="TH SarabunPSK" w:hAnsi="TH SarabunPSK" w:cs="TH SarabunPSK" w:hint="cs"/>
          <w:sz w:val="32"/>
          <w:szCs w:val="32"/>
          <w:cs/>
        </w:rPr>
        <w:t>๓</w:t>
      </w:r>
      <w:r w:rsidR="00BE6A0E" w:rsidRPr="00BE6A0E">
        <w:rPr>
          <w:rFonts w:ascii="TH SarabunPSK" w:hAnsi="TH SarabunPSK" w:cs="TH SarabunPSK" w:hint="cs"/>
          <w:sz w:val="32"/>
          <w:szCs w:val="32"/>
          <w:cs/>
        </w:rPr>
        <w:t>.๒</w:t>
      </w:r>
      <w:r w:rsidR="001A2BDD" w:rsidRPr="00BE6A0E">
        <w:rPr>
          <w:rFonts w:ascii="TH SarabunPSK" w:hAnsi="TH SarabunPSK" w:cs="TH SarabunPSK"/>
          <w:sz w:val="32"/>
          <w:szCs w:val="32"/>
        </w:rPr>
        <w:t xml:space="preserve"> </w:t>
      </w:r>
      <w:r w:rsidR="004F40BB" w:rsidRPr="00BE6A0E">
        <w:rPr>
          <w:rFonts w:ascii="TH SarabunPSK" w:hAnsi="TH SarabunPSK" w:cs="TH SarabunPSK" w:hint="cs"/>
          <w:sz w:val="32"/>
          <w:szCs w:val="32"/>
          <w:cs/>
        </w:rPr>
        <w:t>ซึ่ง</w:t>
      </w:r>
      <w:r w:rsidR="001A2BDD" w:rsidRPr="00BE6A0E">
        <w:rPr>
          <w:rFonts w:ascii="TH SarabunPSK" w:hAnsi="TH SarabunPSK" w:cs="TH SarabunPSK"/>
          <w:sz w:val="32"/>
          <w:szCs w:val="32"/>
          <w:cs/>
        </w:rPr>
        <w:t>สำนักงานปลัดกระทรวงฯ ได้มีการพิจารณาแต่งตั้งคณะผู้แทนไทย</w:t>
      </w:r>
      <w:r w:rsidR="00F229FE" w:rsidRPr="00BE6A0E">
        <w:rPr>
          <w:rFonts w:ascii="TH SarabunPSK" w:hAnsi="TH SarabunPSK" w:cs="TH SarabunPSK" w:hint="cs"/>
          <w:sz w:val="32"/>
          <w:szCs w:val="32"/>
          <w:cs/>
        </w:rPr>
        <w:t>ซึ่ง</w:t>
      </w:r>
      <w:r w:rsidR="001A2BDD" w:rsidRPr="00BE6A0E">
        <w:rPr>
          <w:rFonts w:ascii="TH SarabunPSK" w:hAnsi="TH SarabunPSK" w:cs="TH SarabunPSK"/>
          <w:sz w:val="32"/>
          <w:szCs w:val="32"/>
          <w:cs/>
        </w:rPr>
        <w:t xml:space="preserve">มีความสอดคล้องกับคณะทำงานชุดนี้ </w:t>
      </w:r>
      <w:r w:rsidR="00F229FE" w:rsidRPr="00BE6A0E">
        <w:rPr>
          <w:rFonts w:ascii="TH SarabunPSK" w:hAnsi="TH SarabunPSK" w:cs="TH SarabunPSK" w:hint="cs"/>
          <w:sz w:val="32"/>
          <w:szCs w:val="32"/>
          <w:cs/>
        </w:rPr>
        <w:t xml:space="preserve">โดยมีผู้บริหารระดับสูงของ สำนักงาน กสทช. เป็นหัวหน้าคณะผู้แทนไทย </w:t>
      </w:r>
      <w:r w:rsidR="001A2BDD" w:rsidRPr="00BE6A0E">
        <w:rPr>
          <w:rFonts w:ascii="TH SarabunPSK" w:hAnsi="TH SarabunPSK" w:cs="TH SarabunPSK"/>
          <w:sz w:val="32"/>
          <w:szCs w:val="32"/>
          <w:cs/>
        </w:rPr>
        <w:t xml:space="preserve">และได้ส่งหนังสือเชิญเข้าร่วมประชุมไปยังหน่วยงานที่เกี่ยวข้องแล้ว </w:t>
      </w:r>
      <w:r w:rsidR="001A2BDD" w:rsidRPr="00BE6A0E">
        <w:rPr>
          <w:rFonts w:ascii="TH SarabunPSK" w:hAnsi="TH SarabunPSK" w:cs="TH SarabunPSK" w:hint="cs"/>
          <w:sz w:val="32"/>
          <w:szCs w:val="32"/>
          <w:cs/>
        </w:rPr>
        <w:t>โดย</w:t>
      </w:r>
      <w:r w:rsidR="001A2BDD" w:rsidRPr="00BE6A0E">
        <w:rPr>
          <w:rFonts w:ascii="TH SarabunPSK" w:hAnsi="TH SarabunPSK" w:cs="TH SarabunPSK"/>
          <w:sz w:val="32"/>
          <w:szCs w:val="32"/>
          <w:cs/>
        </w:rPr>
        <w:t>ขอให้หน่วยงานต่าง ๆ แจ้งรายชื่อผู้แทนเข้าร่วมประชุมกลับมาที่สำนักงานปลัดกระทรวงฯ</w:t>
      </w:r>
      <w:r w:rsidR="00F229FE" w:rsidRPr="00BE6A0E">
        <w:rPr>
          <w:rFonts w:ascii="TH SarabunPSK" w:hAnsi="TH SarabunPSK" w:cs="TH SarabunPSK" w:hint="cs"/>
          <w:sz w:val="32"/>
          <w:szCs w:val="32"/>
          <w:cs/>
        </w:rPr>
        <w:t xml:space="preserve"> ผ่าน</w:t>
      </w:r>
      <w:r w:rsidR="00F229FE" w:rsidRPr="00BE6A0E">
        <w:rPr>
          <w:rFonts w:ascii="TH SarabunPSK" w:hAnsi="TH SarabunPSK" w:cs="TH SarabunPSK"/>
          <w:sz w:val="32"/>
          <w:szCs w:val="32"/>
          <w:cs/>
        </w:rPr>
        <w:t>ทางไปรษณีย์อิเล็กทรอนิกส์</w:t>
      </w:r>
      <w:r w:rsidR="001A2BDD" w:rsidRPr="00BE6A0E">
        <w:rPr>
          <w:rFonts w:ascii="TH SarabunPSK" w:hAnsi="TH SarabunPSK" w:cs="TH SarabunPSK"/>
          <w:sz w:val="32"/>
          <w:szCs w:val="32"/>
          <w:cs/>
        </w:rPr>
        <w:t xml:space="preserve"> </w:t>
      </w:r>
      <w:r w:rsidR="001A2BDD" w:rsidRPr="00DE49FF">
        <w:rPr>
          <w:rFonts w:ascii="TH SarabunPSK" w:hAnsi="TH SarabunPSK" w:cs="TH SarabunPSK"/>
          <w:sz w:val="32"/>
          <w:szCs w:val="32"/>
          <w:cs/>
        </w:rPr>
        <w:t xml:space="preserve">ภายในวันที่ </w:t>
      </w:r>
      <w:r w:rsidR="00D5557F" w:rsidRPr="00DE49FF">
        <w:rPr>
          <w:rFonts w:ascii="TH SarabunPSK" w:hAnsi="TH SarabunPSK" w:cs="TH SarabunPSK" w:hint="cs"/>
          <w:sz w:val="32"/>
          <w:szCs w:val="32"/>
          <w:cs/>
        </w:rPr>
        <w:t>๑๕</w:t>
      </w:r>
      <w:r w:rsidR="00D5557F" w:rsidRPr="00DE49FF">
        <w:rPr>
          <w:rFonts w:ascii="TH SarabunPSK" w:hAnsi="TH SarabunPSK" w:cs="TH SarabunPSK"/>
          <w:sz w:val="32"/>
          <w:szCs w:val="32"/>
          <w:cs/>
        </w:rPr>
        <w:t xml:space="preserve"> </w:t>
      </w:r>
      <w:r w:rsidR="00DE49FF" w:rsidRPr="00DE49FF">
        <w:rPr>
          <w:rFonts w:ascii="TH SarabunPSK" w:hAnsi="TH SarabunPSK" w:cs="TH SarabunPSK" w:hint="cs"/>
          <w:sz w:val="32"/>
          <w:szCs w:val="32"/>
          <w:cs/>
        </w:rPr>
        <w:t>กรกฎาคม</w:t>
      </w:r>
      <w:r w:rsidR="001A2BDD" w:rsidRPr="00DE49FF">
        <w:rPr>
          <w:rFonts w:ascii="TH SarabunPSK" w:hAnsi="TH SarabunPSK" w:cs="TH SarabunPSK"/>
          <w:sz w:val="32"/>
          <w:szCs w:val="32"/>
          <w:cs/>
        </w:rPr>
        <w:t xml:space="preserve"> ๒๕๖</w:t>
      </w:r>
      <w:r w:rsidR="00DE49FF">
        <w:rPr>
          <w:rFonts w:ascii="TH SarabunPSK" w:hAnsi="TH SarabunPSK" w:cs="TH SarabunPSK" w:hint="cs"/>
          <w:sz w:val="32"/>
          <w:szCs w:val="32"/>
          <w:cs/>
        </w:rPr>
        <w:t>๕</w:t>
      </w:r>
      <w:r w:rsidR="00F229FE" w:rsidRPr="00BE6A0E">
        <w:rPr>
          <w:rFonts w:ascii="TH SarabunPSK" w:hAnsi="TH SarabunPSK" w:cs="TH SarabunPSK" w:hint="cs"/>
          <w:sz w:val="32"/>
          <w:szCs w:val="32"/>
          <w:cs/>
        </w:rPr>
        <w:t xml:space="preserve"> </w:t>
      </w:r>
      <w:r w:rsidR="001A2BDD" w:rsidRPr="00BE6A0E">
        <w:rPr>
          <w:rFonts w:ascii="TH SarabunPSK" w:hAnsi="TH SarabunPSK" w:cs="TH SarabunPSK"/>
          <w:sz w:val="32"/>
          <w:szCs w:val="32"/>
          <w:cs/>
        </w:rPr>
        <w:t xml:space="preserve">เพื่อแจ้งต่อไปยัง </w:t>
      </w:r>
      <w:r w:rsidR="001A2BDD" w:rsidRPr="00BE6A0E">
        <w:rPr>
          <w:rFonts w:ascii="TH SarabunPSK" w:hAnsi="TH SarabunPSK" w:cs="TH SarabunPSK"/>
          <w:sz w:val="32"/>
          <w:szCs w:val="32"/>
        </w:rPr>
        <w:t xml:space="preserve">APT </w:t>
      </w:r>
      <w:r w:rsidR="00FC595B" w:rsidRPr="00BE6A0E">
        <w:rPr>
          <w:rFonts w:ascii="TH SarabunPSK" w:hAnsi="TH SarabunPSK" w:cs="TH SarabunPSK" w:hint="cs"/>
          <w:sz w:val="32"/>
          <w:szCs w:val="32"/>
          <w:cs/>
        </w:rPr>
        <w:t xml:space="preserve">ทั้งนี้ </w:t>
      </w:r>
      <w:r w:rsidR="003164DD" w:rsidRPr="00BE6A0E">
        <w:rPr>
          <w:rFonts w:ascii="TH SarabunPSK" w:hAnsi="TH SarabunPSK" w:cs="TH SarabunPSK" w:hint="cs"/>
          <w:sz w:val="32"/>
          <w:szCs w:val="32"/>
          <w:cs/>
        </w:rPr>
        <w:t xml:space="preserve">หากต้องการส่งข้อเสนอท่าทีเข้าสู่การประชุม สามารถนำส่งให้สำนักงานปลัดกระทรวงฯ </w:t>
      </w:r>
      <w:r w:rsidR="00365CA0">
        <w:rPr>
          <w:rFonts w:ascii="TH SarabunPSK" w:hAnsi="TH SarabunPSK" w:cs="TH SarabunPSK" w:hint="cs"/>
          <w:sz w:val="32"/>
          <w:szCs w:val="32"/>
          <w:cs/>
        </w:rPr>
        <w:t>๒๙</w:t>
      </w:r>
      <w:r w:rsidR="00365CA0" w:rsidRPr="00DE49FF">
        <w:rPr>
          <w:rFonts w:ascii="TH SarabunPSK" w:hAnsi="TH SarabunPSK" w:cs="TH SarabunPSK"/>
          <w:sz w:val="32"/>
          <w:szCs w:val="32"/>
          <w:cs/>
        </w:rPr>
        <w:t xml:space="preserve"> </w:t>
      </w:r>
      <w:r w:rsidR="00365CA0" w:rsidRPr="00DE49FF">
        <w:rPr>
          <w:rFonts w:ascii="TH SarabunPSK" w:hAnsi="TH SarabunPSK" w:cs="TH SarabunPSK" w:hint="cs"/>
          <w:sz w:val="32"/>
          <w:szCs w:val="32"/>
          <w:cs/>
        </w:rPr>
        <w:t>กรกฎาคม</w:t>
      </w:r>
      <w:r w:rsidR="00365CA0" w:rsidRPr="00DE49FF">
        <w:rPr>
          <w:rFonts w:ascii="TH SarabunPSK" w:hAnsi="TH SarabunPSK" w:cs="TH SarabunPSK"/>
          <w:sz w:val="32"/>
          <w:szCs w:val="32"/>
          <w:cs/>
        </w:rPr>
        <w:t xml:space="preserve"> ๒๕๖</w:t>
      </w:r>
      <w:r w:rsidR="00365CA0">
        <w:rPr>
          <w:rFonts w:ascii="TH SarabunPSK" w:hAnsi="TH SarabunPSK" w:cs="TH SarabunPSK" w:hint="cs"/>
          <w:sz w:val="32"/>
          <w:szCs w:val="32"/>
          <w:cs/>
        </w:rPr>
        <w:t>๕</w:t>
      </w:r>
    </w:p>
    <w:p w14:paraId="0C31F10A" w14:textId="4ACF50C7" w:rsidR="00BF5BDE" w:rsidRPr="00BE6A0E" w:rsidRDefault="00BF5BDE" w:rsidP="00D421E9">
      <w:pPr>
        <w:spacing w:after="0"/>
        <w:ind w:firstLine="2160"/>
        <w:jc w:val="thaiDistribute"/>
        <w:rPr>
          <w:rFonts w:ascii="TH SarabunPSK" w:hAnsi="TH SarabunPSK" w:cs="TH SarabunPSK"/>
          <w:sz w:val="32"/>
          <w:szCs w:val="32"/>
        </w:rPr>
      </w:pPr>
      <w:r w:rsidRPr="00BE6A0E">
        <w:rPr>
          <w:rFonts w:ascii="TH SarabunPSK" w:hAnsi="TH SarabunPSK" w:cs="TH SarabunPSK" w:hint="cs"/>
          <w:b/>
          <w:bCs/>
          <w:sz w:val="32"/>
          <w:szCs w:val="32"/>
          <w:cs/>
        </w:rPr>
        <w:t>มติที่ประชุม</w:t>
      </w:r>
      <w:r w:rsidRPr="00BE6A0E">
        <w:rPr>
          <w:rFonts w:ascii="TH SarabunPSK" w:hAnsi="TH SarabunPSK" w:cs="TH SarabunPSK"/>
          <w:sz w:val="32"/>
          <w:szCs w:val="32"/>
        </w:rPr>
        <w:tab/>
      </w:r>
      <w:r w:rsidRPr="00BE6A0E">
        <w:rPr>
          <w:rFonts w:ascii="TH SarabunPSK" w:hAnsi="TH SarabunPSK" w:cs="TH SarabunPSK" w:hint="cs"/>
          <w:sz w:val="32"/>
          <w:szCs w:val="32"/>
          <w:cs/>
        </w:rPr>
        <w:t>รับทราบ</w:t>
      </w:r>
    </w:p>
    <w:p w14:paraId="7F9D8E15" w14:textId="77777777" w:rsidR="00B102E8" w:rsidRPr="00FB2A5E" w:rsidRDefault="00B102E8" w:rsidP="00C06C88">
      <w:pPr>
        <w:spacing w:after="0"/>
        <w:rPr>
          <w:rFonts w:ascii="TH SarabunPSK" w:hAnsi="TH SarabunPSK" w:cs="TH SarabunPSK"/>
          <w:sz w:val="32"/>
          <w:szCs w:val="32"/>
          <w:highlight w:val="yellow"/>
        </w:rPr>
      </w:pPr>
    </w:p>
    <w:p w14:paraId="57399182" w14:textId="3643BFC3" w:rsidR="00E1061A" w:rsidRPr="00502CDA" w:rsidRDefault="001A3D30" w:rsidP="00E1061A">
      <w:pPr>
        <w:spacing w:after="0"/>
        <w:ind w:firstLine="2160"/>
        <w:jc w:val="thaiDistribute"/>
        <w:rPr>
          <w:rFonts w:ascii="TH SarabunPSK" w:hAnsi="TH SarabunPSK" w:cs="TH SarabunPSK"/>
          <w:b/>
          <w:bCs/>
          <w:sz w:val="32"/>
          <w:szCs w:val="32"/>
        </w:rPr>
      </w:pPr>
      <w:r>
        <w:rPr>
          <w:rFonts w:ascii="TH SarabunPSK" w:hAnsi="TH SarabunPSK" w:cs="TH SarabunPSK" w:hint="cs"/>
          <w:b/>
          <w:bCs/>
          <w:sz w:val="32"/>
          <w:szCs w:val="32"/>
          <w:cs/>
        </w:rPr>
        <w:t>๓.๓</w:t>
      </w:r>
      <w:r w:rsidR="00E1061A" w:rsidRPr="00502CDA">
        <w:rPr>
          <w:rFonts w:ascii="TH SarabunPSK" w:hAnsi="TH SarabunPSK" w:cs="TH SarabunPSK" w:hint="cs"/>
          <w:b/>
          <w:bCs/>
          <w:sz w:val="32"/>
          <w:szCs w:val="32"/>
          <w:cs/>
        </w:rPr>
        <w:tab/>
      </w:r>
      <w:r w:rsidR="008D2ECE" w:rsidRPr="00502CDA">
        <w:rPr>
          <w:rFonts w:ascii="TH SarabunPSK" w:hAnsi="TH SarabunPSK" w:cs="TH SarabunPSK"/>
          <w:b/>
          <w:bCs/>
          <w:spacing w:val="-6"/>
          <w:sz w:val="32"/>
          <w:szCs w:val="32"/>
          <w:cs/>
        </w:rPr>
        <w:t xml:space="preserve">ผลการประชุม </w:t>
      </w:r>
      <w:r w:rsidR="008D2ECE" w:rsidRPr="00502CDA">
        <w:rPr>
          <w:rFonts w:ascii="TH SarabunPSK" w:hAnsi="TH SarabunPSK" w:cs="TH SarabunPSK"/>
          <w:b/>
          <w:bCs/>
          <w:spacing w:val="-6"/>
          <w:sz w:val="32"/>
          <w:szCs w:val="32"/>
        </w:rPr>
        <w:t xml:space="preserve">Working Party </w:t>
      </w:r>
      <w:r w:rsidR="008D2ECE" w:rsidRPr="00502CDA">
        <w:rPr>
          <w:rFonts w:ascii="TH SarabunPSK" w:hAnsi="TH SarabunPSK" w:cs="TH SarabunPSK"/>
          <w:b/>
          <w:bCs/>
          <w:spacing w:val="-6"/>
          <w:sz w:val="32"/>
          <w:szCs w:val="32"/>
          <w:cs/>
        </w:rPr>
        <w:t xml:space="preserve">และ </w:t>
      </w:r>
      <w:r w:rsidR="008D2ECE" w:rsidRPr="00502CDA">
        <w:rPr>
          <w:rFonts w:ascii="TH SarabunPSK" w:hAnsi="TH SarabunPSK" w:cs="TH SarabunPSK"/>
          <w:b/>
          <w:bCs/>
          <w:spacing w:val="-6"/>
          <w:sz w:val="32"/>
          <w:szCs w:val="32"/>
        </w:rPr>
        <w:t xml:space="preserve">Task Group </w:t>
      </w:r>
      <w:r w:rsidR="008D2ECE" w:rsidRPr="00502CDA">
        <w:rPr>
          <w:rFonts w:ascii="TH SarabunPSK" w:hAnsi="TH SarabunPSK" w:cs="TH SarabunPSK"/>
          <w:b/>
          <w:bCs/>
          <w:spacing w:val="-6"/>
          <w:sz w:val="32"/>
          <w:szCs w:val="32"/>
          <w:cs/>
        </w:rPr>
        <w:t xml:space="preserve">ของ </w:t>
      </w:r>
      <w:r w:rsidR="008D2ECE" w:rsidRPr="00502CDA">
        <w:rPr>
          <w:rFonts w:ascii="TH SarabunPSK" w:hAnsi="TH SarabunPSK" w:cs="TH SarabunPSK"/>
          <w:b/>
          <w:bCs/>
          <w:spacing w:val="-6"/>
          <w:sz w:val="32"/>
          <w:szCs w:val="32"/>
        </w:rPr>
        <w:t xml:space="preserve">ITU-R </w:t>
      </w:r>
      <w:r w:rsidR="008D2ECE" w:rsidRPr="00502CDA">
        <w:rPr>
          <w:rFonts w:ascii="TH SarabunPSK" w:hAnsi="TH SarabunPSK" w:cs="TH SarabunPSK"/>
          <w:b/>
          <w:bCs/>
          <w:spacing w:val="-6"/>
          <w:sz w:val="32"/>
          <w:szCs w:val="32"/>
          <w:cs/>
        </w:rPr>
        <w:t>ที่เกี่ยวข้อง</w:t>
      </w:r>
    </w:p>
    <w:p w14:paraId="568FFFD1" w14:textId="4A4DCD40" w:rsidR="00416C00" w:rsidRPr="00502CDA" w:rsidRDefault="00FD5EAE" w:rsidP="00E1061A">
      <w:pPr>
        <w:spacing w:after="0"/>
        <w:ind w:firstLine="2160"/>
        <w:jc w:val="thaiDistribute"/>
        <w:rPr>
          <w:rFonts w:ascii="TH SarabunPSK" w:hAnsi="TH SarabunPSK" w:cs="TH SarabunPSK"/>
          <w:sz w:val="32"/>
          <w:szCs w:val="32"/>
        </w:rPr>
      </w:pPr>
      <w:r w:rsidRPr="00502CDA">
        <w:rPr>
          <w:rFonts w:ascii="TH SarabunPSK" w:eastAsia="Calibri" w:hAnsi="TH SarabunPSK" w:cs="TH SarabunPSK"/>
          <w:b/>
          <w:bCs/>
          <w:sz w:val="32"/>
          <w:szCs w:val="32"/>
          <w:cs/>
        </w:rPr>
        <w:t>เลขานุการ</w:t>
      </w:r>
      <w:r w:rsidRPr="00502CDA">
        <w:rPr>
          <w:rFonts w:ascii="TH SarabunPSK" w:hAnsi="TH SarabunPSK" w:cs="TH SarabunPSK"/>
          <w:b/>
          <w:bCs/>
          <w:sz w:val="32"/>
          <w:szCs w:val="32"/>
          <w:cs/>
        </w:rPr>
        <w:tab/>
      </w:r>
      <w:r w:rsidRPr="00502CDA">
        <w:rPr>
          <w:rFonts w:ascii="TH SarabunPSK" w:hAnsi="TH SarabunPSK" w:cs="TH SarabunPSK"/>
          <w:spacing w:val="-8"/>
          <w:sz w:val="32"/>
          <w:szCs w:val="32"/>
          <w:cs/>
        </w:rPr>
        <w:t>แจ้งที่ประชุม</w:t>
      </w:r>
      <w:r w:rsidR="00080196" w:rsidRPr="00502CDA">
        <w:rPr>
          <w:rFonts w:ascii="TH SarabunPSK" w:hAnsi="TH SarabunPSK" w:cs="TH SarabunPSK" w:hint="cs"/>
          <w:spacing w:val="-8"/>
          <w:sz w:val="32"/>
          <w:szCs w:val="32"/>
          <w:cs/>
        </w:rPr>
        <w:t xml:space="preserve">ทราบผลการประชุม </w:t>
      </w:r>
      <w:r w:rsidR="00080196" w:rsidRPr="00502CDA">
        <w:rPr>
          <w:rFonts w:ascii="TH SarabunPSK" w:hAnsi="TH SarabunPSK" w:cs="TH SarabunPSK"/>
          <w:spacing w:val="-8"/>
          <w:sz w:val="32"/>
          <w:szCs w:val="32"/>
        </w:rPr>
        <w:t xml:space="preserve">Working Party </w:t>
      </w:r>
      <w:r w:rsidR="00080196" w:rsidRPr="00502CDA">
        <w:rPr>
          <w:rFonts w:ascii="TH SarabunPSK" w:hAnsi="TH SarabunPSK" w:cs="TH SarabunPSK"/>
          <w:spacing w:val="-8"/>
          <w:sz w:val="32"/>
          <w:szCs w:val="32"/>
          <w:cs/>
        </w:rPr>
        <w:t xml:space="preserve">และ </w:t>
      </w:r>
      <w:r w:rsidR="00080196" w:rsidRPr="00502CDA">
        <w:rPr>
          <w:rFonts w:ascii="TH SarabunPSK" w:hAnsi="TH SarabunPSK" w:cs="TH SarabunPSK"/>
          <w:spacing w:val="-8"/>
          <w:sz w:val="32"/>
          <w:szCs w:val="32"/>
        </w:rPr>
        <w:t>Task Group</w:t>
      </w:r>
      <w:r w:rsidR="00080196" w:rsidRPr="00502CDA">
        <w:rPr>
          <w:rFonts w:ascii="TH SarabunPSK" w:hAnsi="TH SarabunPSK" w:cs="TH SarabunPSK"/>
          <w:sz w:val="32"/>
          <w:szCs w:val="32"/>
        </w:rPr>
        <w:t xml:space="preserve"> </w:t>
      </w:r>
      <w:r w:rsidR="00080196" w:rsidRPr="00502CDA">
        <w:rPr>
          <w:rFonts w:ascii="TH SarabunPSK" w:hAnsi="TH SarabunPSK" w:cs="TH SarabunPSK"/>
          <w:sz w:val="32"/>
          <w:szCs w:val="32"/>
          <w:cs/>
        </w:rPr>
        <w:t xml:space="preserve">ของ </w:t>
      </w:r>
      <w:r w:rsidR="00080196" w:rsidRPr="00502CDA">
        <w:rPr>
          <w:rFonts w:ascii="TH SarabunPSK" w:hAnsi="TH SarabunPSK" w:cs="TH SarabunPSK"/>
          <w:sz w:val="32"/>
          <w:szCs w:val="32"/>
        </w:rPr>
        <w:t xml:space="preserve">ITU-R </w:t>
      </w:r>
      <w:r w:rsidR="00080196" w:rsidRPr="00502CDA">
        <w:rPr>
          <w:rFonts w:ascii="TH SarabunPSK" w:hAnsi="TH SarabunPSK" w:cs="TH SarabunPSK"/>
          <w:sz w:val="32"/>
          <w:szCs w:val="32"/>
          <w:cs/>
        </w:rPr>
        <w:t>ที่</w:t>
      </w:r>
      <w:r w:rsidR="00080196" w:rsidRPr="00502CDA">
        <w:rPr>
          <w:rFonts w:ascii="TH SarabunPSK" w:hAnsi="TH SarabunPSK" w:cs="TH SarabunPSK" w:hint="cs"/>
          <w:sz w:val="32"/>
          <w:szCs w:val="32"/>
          <w:cs/>
        </w:rPr>
        <w:t xml:space="preserve">เกี่ยวข้องกับระเบียบวาระการประชุม </w:t>
      </w:r>
      <w:r w:rsidR="00080196" w:rsidRPr="00502CDA">
        <w:rPr>
          <w:rFonts w:ascii="TH SarabunPSK" w:hAnsi="TH SarabunPSK" w:cs="TH SarabunPSK"/>
          <w:sz w:val="32"/>
          <w:szCs w:val="32"/>
        </w:rPr>
        <w:t xml:space="preserve">WRC-23 </w:t>
      </w:r>
      <w:r w:rsidR="00080196" w:rsidRPr="00502CDA">
        <w:rPr>
          <w:rFonts w:ascii="TH SarabunPSK" w:hAnsi="TH SarabunPSK" w:cs="TH SarabunPSK" w:hint="cs"/>
          <w:sz w:val="32"/>
          <w:szCs w:val="32"/>
          <w:cs/>
        </w:rPr>
        <w:t>โดยขอให้ผู้แทนสำนักงาน กสทช. รายงานผลการประชุมดังกล่าว</w:t>
      </w:r>
    </w:p>
    <w:p w14:paraId="25C7EA17" w14:textId="2E23204D" w:rsidR="00B44193" w:rsidRPr="00502CDA" w:rsidRDefault="00B44193" w:rsidP="00E1061A">
      <w:pPr>
        <w:spacing w:after="0"/>
        <w:ind w:firstLine="2160"/>
        <w:jc w:val="thaiDistribute"/>
        <w:rPr>
          <w:rFonts w:ascii="TH SarabunPSK" w:hAnsi="TH SarabunPSK" w:cs="TH SarabunPSK"/>
          <w:sz w:val="32"/>
          <w:szCs w:val="32"/>
        </w:rPr>
      </w:pPr>
      <w:r w:rsidRPr="00502CDA">
        <w:rPr>
          <w:rFonts w:ascii="TH SarabunPSK" w:hAnsi="TH SarabunPSK" w:cs="TH SarabunPSK"/>
          <w:b/>
          <w:bCs/>
          <w:spacing w:val="-10"/>
          <w:sz w:val="32"/>
          <w:szCs w:val="32"/>
          <w:cs/>
        </w:rPr>
        <w:t>นายอรรถปรีชา</w:t>
      </w:r>
      <w:r w:rsidRPr="00502CDA">
        <w:rPr>
          <w:rFonts w:ascii="TH SarabunPSK" w:hAnsi="TH SarabunPSK" w:cs="TH SarabunPSK" w:hint="cs"/>
          <w:b/>
          <w:bCs/>
          <w:spacing w:val="-10"/>
          <w:sz w:val="32"/>
          <w:szCs w:val="32"/>
          <w:cs/>
        </w:rPr>
        <w:t>ฯ</w:t>
      </w:r>
      <w:r w:rsidRPr="00502CDA">
        <w:rPr>
          <w:rFonts w:ascii="TH SarabunPSK" w:hAnsi="TH SarabunPSK" w:cs="TH SarabunPSK"/>
          <w:b/>
          <w:bCs/>
          <w:sz w:val="32"/>
          <w:szCs w:val="32"/>
          <w:cs/>
        </w:rPr>
        <w:tab/>
      </w:r>
      <w:r w:rsidRPr="00502CDA">
        <w:rPr>
          <w:rFonts w:ascii="TH SarabunPSK" w:hAnsi="TH SarabunPSK" w:cs="TH SarabunPSK" w:hint="cs"/>
          <w:sz w:val="32"/>
          <w:szCs w:val="32"/>
          <w:cs/>
        </w:rPr>
        <w:t xml:space="preserve">รายงานผลการประชุม </w:t>
      </w:r>
      <w:r w:rsidRPr="00502CDA">
        <w:rPr>
          <w:rFonts w:ascii="TH SarabunPSK" w:hAnsi="TH SarabunPSK" w:cs="TH SarabunPSK"/>
          <w:sz w:val="32"/>
          <w:szCs w:val="32"/>
        </w:rPr>
        <w:t xml:space="preserve">Working Party </w:t>
      </w:r>
      <w:r w:rsidRPr="00502CDA">
        <w:rPr>
          <w:rFonts w:ascii="TH SarabunPSK" w:hAnsi="TH SarabunPSK" w:cs="TH SarabunPSK" w:hint="cs"/>
          <w:sz w:val="32"/>
          <w:szCs w:val="32"/>
          <w:cs/>
        </w:rPr>
        <w:t>ที่ 4</w:t>
      </w:r>
      <w:r w:rsidRPr="00502CDA">
        <w:rPr>
          <w:rFonts w:ascii="TH SarabunPSK" w:hAnsi="TH SarabunPSK" w:cs="TH SarabunPSK"/>
          <w:sz w:val="32"/>
          <w:szCs w:val="32"/>
        </w:rPr>
        <w:t xml:space="preserve">A </w:t>
      </w:r>
      <w:r w:rsidRPr="00502CDA">
        <w:rPr>
          <w:rFonts w:ascii="TH SarabunPSK" w:hAnsi="TH SarabunPSK" w:cs="TH SarabunPSK" w:hint="cs"/>
          <w:sz w:val="32"/>
          <w:szCs w:val="32"/>
          <w:cs/>
        </w:rPr>
        <w:t>และ 4</w:t>
      </w:r>
      <w:r w:rsidRPr="00502CDA">
        <w:rPr>
          <w:rFonts w:ascii="TH SarabunPSK" w:hAnsi="TH SarabunPSK" w:cs="TH SarabunPSK"/>
          <w:sz w:val="32"/>
          <w:szCs w:val="32"/>
        </w:rPr>
        <w:t>C</w:t>
      </w:r>
      <w:r w:rsidR="0063588C" w:rsidRPr="00502CDA">
        <w:rPr>
          <w:rFonts w:ascii="TH SarabunPSK" w:hAnsi="TH SarabunPSK" w:cs="TH SarabunPSK"/>
          <w:sz w:val="32"/>
          <w:szCs w:val="32"/>
        </w:rPr>
        <w:t xml:space="preserve"> </w:t>
      </w:r>
      <w:r w:rsidR="0063588C" w:rsidRPr="00502CDA">
        <w:rPr>
          <w:rFonts w:ascii="TH SarabunPSK" w:hAnsi="TH SarabunPSK" w:cs="TH SarabunPSK" w:hint="cs"/>
          <w:sz w:val="32"/>
          <w:szCs w:val="32"/>
          <w:cs/>
        </w:rPr>
        <w:t>ซึ่งเกี่ยวข้องกับกิจการดาวเทียม</w:t>
      </w:r>
    </w:p>
    <w:p w14:paraId="438BCC4B" w14:textId="325F460F" w:rsidR="00B44193" w:rsidRPr="00502CDA" w:rsidRDefault="00B44193" w:rsidP="00E1061A">
      <w:pPr>
        <w:spacing w:after="0"/>
        <w:ind w:firstLine="2160"/>
        <w:jc w:val="thaiDistribute"/>
        <w:rPr>
          <w:rFonts w:ascii="TH SarabunPSK" w:hAnsi="TH SarabunPSK" w:cs="TH SarabunPSK"/>
          <w:sz w:val="32"/>
          <w:szCs w:val="32"/>
          <w:cs/>
        </w:rPr>
      </w:pPr>
      <w:r w:rsidRPr="00502CDA">
        <w:rPr>
          <w:rFonts w:ascii="TH SarabunPSK" w:hAnsi="TH SarabunPSK" w:cs="TH SarabunPSK" w:hint="cs"/>
          <w:b/>
          <w:bCs/>
          <w:sz w:val="32"/>
          <w:szCs w:val="32"/>
          <w:cs/>
        </w:rPr>
        <w:t>นายสุกฤษฎิ์ฯ</w:t>
      </w:r>
      <w:r w:rsidRPr="00502CDA">
        <w:rPr>
          <w:rFonts w:ascii="TH SarabunPSK" w:hAnsi="TH SarabunPSK" w:cs="TH SarabunPSK"/>
          <w:sz w:val="32"/>
          <w:szCs w:val="32"/>
          <w:cs/>
        </w:rPr>
        <w:tab/>
      </w:r>
      <w:r w:rsidRPr="00502CDA">
        <w:rPr>
          <w:rFonts w:ascii="TH SarabunPSK" w:hAnsi="TH SarabunPSK" w:cs="TH SarabunPSK" w:hint="cs"/>
          <w:sz w:val="32"/>
          <w:szCs w:val="32"/>
          <w:cs/>
        </w:rPr>
        <w:t xml:space="preserve">รายงานผลการประชุม </w:t>
      </w:r>
      <w:r w:rsidRPr="00502CDA">
        <w:rPr>
          <w:rFonts w:ascii="TH SarabunPSK" w:hAnsi="TH SarabunPSK" w:cs="TH SarabunPSK"/>
          <w:sz w:val="32"/>
          <w:szCs w:val="32"/>
        </w:rPr>
        <w:t xml:space="preserve">Working Party </w:t>
      </w:r>
      <w:r w:rsidRPr="00502CDA">
        <w:rPr>
          <w:rFonts w:ascii="TH SarabunPSK" w:hAnsi="TH SarabunPSK" w:cs="TH SarabunPSK" w:hint="cs"/>
          <w:sz w:val="32"/>
          <w:szCs w:val="32"/>
          <w:cs/>
        </w:rPr>
        <w:t>ที่ 5</w:t>
      </w:r>
      <w:r w:rsidRPr="00502CDA">
        <w:rPr>
          <w:rFonts w:ascii="TH SarabunPSK" w:hAnsi="TH SarabunPSK" w:cs="TH SarabunPSK"/>
          <w:sz w:val="32"/>
          <w:szCs w:val="32"/>
        </w:rPr>
        <w:t xml:space="preserve">A </w:t>
      </w:r>
      <w:r w:rsidRPr="00502CDA">
        <w:rPr>
          <w:rFonts w:ascii="TH SarabunPSK" w:hAnsi="TH SarabunPSK" w:cs="TH SarabunPSK" w:hint="cs"/>
          <w:sz w:val="32"/>
          <w:szCs w:val="32"/>
          <w:cs/>
        </w:rPr>
        <w:t xml:space="preserve">และ </w:t>
      </w:r>
      <w:r w:rsidRPr="00502CDA">
        <w:rPr>
          <w:rFonts w:ascii="TH SarabunPSK" w:hAnsi="TH SarabunPSK" w:cs="TH SarabunPSK"/>
          <w:sz w:val="32"/>
          <w:szCs w:val="32"/>
        </w:rPr>
        <w:t>5C</w:t>
      </w:r>
      <w:r w:rsidR="0063588C" w:rsidRPr="00502CDA">
        <w:rPr>
          <w:rFonts w:ascii="TH SarabunPSK" w:hAnsi="TH SarabunPSK" w:cs="TH SarabunPSK"/>
          <w:sz w:val="32"/>
          <w:szCs w:val="32"/>
        </w:rPr>
        <w:t xml:space="preserve"> </w:t>
      </w:r>
      <w:r w:rsidR="0063588C" w:rsidRPr="00502CDA">
        <w:rPr>
          <w:rFonts w:ascii="TH SarabunPSK" w:hAnsi="TH SarabunPSK" w:cs="TH SarabunPSK" w:hint="cs"/>
          <w:sz w:val="32"/>
          <w:szCs w:val="32"/>
          <w:cs/>
        </w:rPr>
        <w:t>ซึ่งเกี่ยวข้องกับกิจการเคลื่อนที่ทางบกและกิจการประจำที่</w:t>
      </w:r>
      <w:r w:rsidR="007B72B0" w:rsidRPr="00502CDA">
        <w:rPr>
          <w:rFonts w:ascii="TH SarabunPSK" w:hAnsi="TH SarabunPSK" w:cs="TH SarabunPSK" w:hint="cs"/>
          <w:sz w:val="32"/>
          <w:szCs w:val="32"/>
          <w:cs/>
        </w:rPr>
        <w:t xml:space="preserve"> ยกเว้น </w:t>
      </w:r>
      <w:r w:rsidR="007B72B0" w:rsidRPr="00502CDA">
        <w:rPr>
          <w:rFonts w:ascii="TH SarabunPSK" w:hAnsi="TH SarabunPSK" w:cs="TH SarabunPSK"/>
          <w:sz w:val="32"/>
          <w:szCs w:val="32"/>
          <w:cs/>
        </w:rPr>
        <w:t>กิจการ</w:t>
      </w:r>
      <w:r w:rsidR="007B72B0" w:rsidRPr="00502CDA">
        <w:rPr>
          <w:rFonts w:ascii="TH SarabunPSK" w:hAnsi="TH SarabunPSK" w:cs="TH SarabunPSK" w:hint="cs"/>
          <w:sz w:val="32"/>
          <w:szCs w:val="32"/>
          <w:cs/>
        </w:rPr>
        <w:t>โทรคมนาคมเคลื่อนที่สากล</w:t>
      </w:r>
    </w:p>
    <w:p w14:paraId="2031999D" w14:textId="6B2959E8" w:rsidR="00B44193" w:rsidRPr="00502CDA" w:rsidRDefault="00B44193" w:rsidP="00E1061A">
      <w:pPr>
        <w:spacing w:after="0"/>
        <w:ind w:firstLine="2160"/>
        <w:jc w:val="thaiDistribute"/>
        <w:rPr>
          <w:rFonts w:ascii="TH SarabunPSK" w:hAnsi="TH SarabunPSK" w:cs="TH SarabunPSK"/>
          <w:sz w:val="32"/>
          <w:szCs w:val="32"/>
          <w:cs/>
        </w:rPr>
      </w:pPr>
      <w:r w:rsidRPr="00502CDA">
        <w:rPr>
          <w:rFonts w:ascii="TH SarabunPSK" w:hAnsi="TH SarabunPSK" w:cs="TH SarabunPSK"/>
          <w:b/>
          <w:bCs/>
          <w:sz w:val="32"/>
          <w:szCs w:val="32"/>
          <w:cs/>
        </w:rPr>
        <w:t>นายสมสฤษฏ์</w:t>
      </w:r>
      <w:r w:rsidRPr="00502CDA">
        <w:rPr>
          <w:rFonts w:ascii="TH SarabunPSK" w:hAnsi="TH SarabunPSK" w:cs="TH SarabunPSK" w:hint="cs"/>
          <w:b/>
          <w:bCs/>
          <w:sz w:val="32"/>
          <w:szCs w:val="32"/>
          <w:cs/>
        </w:rPr>
        <w:t>ฯ</w:t>
      </w:r>
      <w:r w:rsidRPr="00502CDA">
        <w:rPr>
          <w:rFonts w:ascii="TH SarabunPSK" w:hAnsi="TH SarabunPSK" w:cs="TH SarabunPSK"/>
          <w:sz w:val="32"/>
          <w:szCs w:val="32"/>
          <w:cs/>
        </w:rPr>
        <w:tab/>
      </w:r>
      <w:r w:rsidRPr="00502CDA">
        <w:rPr>
          <w:rFonts w:ascii="TH SarabunPSK" w:hAnsi="TH SarabunPSK" w:cs="TH SarabunPSK" w:hint="cs"/>
          <w:sz w:val="32"/>
          <w:szCs w:val="32"/>
          <w:cs/>
        </w:rPr>
        <w:t xml:space="preserve">รายงานผลการประชุม </w:t>
      </w:r>
      <w:r w:rsidRPr="00502CDA">
        <w:rPr>
          <w:rFonts w:ascii="TH SarabunPSK" w:hAnsi="TH SarabunPSK" w:cs="TH SarabunPSK"/>
          <w:sz w:val="32"/>
          <w:szCs w:val="32"/>
        </w:rPr>
        <w:t xml:space="preserve">Working Party </w:t>
      </w:r>
      <w:r w:rsidRPr="00502CDA">
        <w:rPr>
          <w:rFonts w:ascii="TH SarabunPSK" w:hAnsi="TH SarabunPSK" w:cs="TH SarabunPSK" w:hint="cs"/>
          <w:sz w:val="32"/>
          <w:szCs w:val="32"/>
          <w:cs/>
        </w:rPr>
        <w:t>ที่ 5</w:t>
      </w:r>
      <w:r w:rsidRPr="00502CDA">
        <w:rPr>
          <w:rFonts w:ascii="TH SarabunPSK" w:hAnsi="TH SarabunPSK" w:cs="TH SarabunPSK"/>
          <w:sz w:val="32"/>
          <w:szCs w:val="32"/>
        </w:rPr>
        <w:t xml:space="preserve">B </w:t>
      </w:r>
      <w:r w:rsidR="0063588C" w:rsidRPr="00502CDA">
        <w:rPr>
          <w:rFonts w:ascii="TH SarabunPSK" w:hAnsi="TH SarabunPSK" w:cs="TH SarabunPSK" w:hint="cs"/>
          <w:sz w:val="32"/>
          <w:szCs w:val="32"/>
          <w:cs/>
        </w:rPr>
        <w:t>ซึ่งเกี่ยวข้องกับ</w:t>
      </w:r>
      <w:r w:rsidR="002B2066" w:rsidRPr="00502CDA">
        <w:rPr>
          <w:rFonts w:ascii="TH SarabunPSK" w:hAnsi="TH SarabunPSK" w:cs="TH SarabunPSK"/>
          <w:sz w:val="32"/>
          <w:szCs w:val="32"/>
          <w:cs/>
        </w:rPr>
        <w:t>กิจการเคลื่อนที่ทางการบินและกิจการเคลื่อนที่ทางทะเล</w:t>
      </w:r>
    </w:p>
    <w:p w14:paraId="12904ADB" w14:textId="47BB5FE5" w:rsidR="00080196" w:rsidRDefault="00080196" w:rsidP="00080196">
      <w:pPr>
        <w:spacing w:after="0"/>
        <w:ind w:firstLine="2160"/>
        <w:jc w:val="thaiDistribute"/>
        <w:rPr>
          <w:rFonts w:ascii="TH SarabunPSK" w:hAnsi="TH SarabunPSK" w:cs="TH SarabunPSK"/>
          <w:sz w:val="32"/>
          <w:szCs w:val="32"/>
        </w:rPr>
      </w:pPr>
      <w:r w:rsidRPr="00502CDA">
        <w:rPr>
          <w:rFonts w:ascii="TH SarabunPSK" w:hAnsi="TH SarabunPSK" w:cs="TH SarabunPSK"/>
          <w:b/>
          <w:bCs/>
          <w:sz w:val="32"/>
          <w:szCs w:val="32"/>
          <w:cs/>
        </w:rPr>
        <w:t>นายสุภพล</w:t>
      </w:r>
      <w:r w:rsidRPr="00502CDA">
        <w:rPr>
          <w:rFonts w:ascii="TH SarabunPSK" w:hAnsi="TH SarabunPSK" w:cs="TH SarabunPSK" w:hint="cs"/>
          <w:b/>
          <w:bCs/>
          <w:sz w:val="32"/>
          <w:szCs w:val="32"/>
          <w:cs/>
        </w:rPr>
        <w:t>ฯ</w:t>
      </w:r>
      <w:r w:rsidRPr="00502CDA">
        <w:rPr>
          <w:rFonts w:ascii="TH SarabunPSK" w:hAnsi="TH SarabunPSK" w:cs="TH SarabunPSK"/>
          <w:sz w:val="32"/>
          <w:szCs w:val="32"/>
          <w:cs/>
        </w:rPr>
        <w:tab/>
      </w:r>
      <w:r w:rsidRPr="00502CDA">
        <w:rPr>
          <w:rFonts w:ascii="TH SarabunPSK" w:hAnsi="TH SarabunPSK" w:cs="TH SarabunPSK" w:hint="cs"/>
          <w:sz w:val="32"/>
          <w:szCs w:val="32"/>
          <w:cs/>
        </w:rPr>
        <w:t>รายงาน</w:t>
      </w:r>
      <w:r w:rsidR="00B44193" w:rsidRPr="00502CDA">
        <w:rPr>
          <w:rFonts w:ascii="TH SarabunPSK" w:hAnsi="TH SarabunPSK" w:cs="TH SarabunPSK" w:hint="cs"/>
          <w:sz w:val="32"/>
          <w:szCs w:val="32"/>
          <w:cs/>
        </w:rPr>
        <w:t xml:space="preserve">ผลการประชุม </w:t>
      </w:r>
      <w:r w:rsidR="00B44193" w:rsidRPr="00502CDA">
        <w:rPr>
          <w:rFonts w:ascii="TH SarabunPSK" w:hAnsi="TH SarabunPSK" w:cs="TH SarabunPSK"/>
          <w:sz w:val="32"/>
          <w:szCs w:val="32"/>
        </w:rPr>
        <w:t xml:space="preserve">Working Party </w:t>
      </w:r>
      <w:r w:rsidR="00B44193" w:rsidRPr="00502CDA">
        <w:rPr>
          <w:rFonts w:ascii="TH SarabunPSK" w:hAnsi="TH SarabunPSK" w:cs="TH SarabunPSK" w:hint="cs"/>
          <w:sz w:val="32"/>
          <w:szCs w:val="32"/>
          <w:cs/>
        </w:rPr>
        <w:t>ที่</w:t>
      </w:r>
      <w:r w:rsidRPr="00502CDA">
        <w:rPr>
          <w:rFonts w:ascii="TH SarabunPSK" w:hAnsi="TH SarabunPSK" w:cs="TH SarabunPSK" w:hint="cs"/>
          <w:sz w:val="32"/>
          <w:szCs w:val="32"/>
          <w:cs/>
          <w:lang w:val="en-GB"/>
        </w:rPr>
        <w:t xml:space="preserve"> </w:t>
      </w:r>
      <w:r w:rsidR="00B44193" w:rsidRPr="00502CDA">
        <w:rPr>
          <w:rFonts w:ascii="TH SarabunPSK" w:hAnsi="TH SarabunPSK" w:cs="TH SarabunPSK"/>
          <w:sz w:val="32"/>
          <w:szCs w:val="32"/>
          <w:lang w:val="en-GB"/>
        </w:rPr>
        <w:t xml:space="preserve">5D </w:t>
      </w:r>
      <w:r w:rsidR="002B2066" w:rsidRPr="00502CDA">
        <w:rPr>
          <w:rFonts w:ascii="TH SarabunPSK" w:hAnsi="TH SarabunPSK" w:cs="TH SarabunPSK" w:hint="cs"/>
          <w:sz w:val="32"/>
          <w:szCs w:val="32"/>
          <w:cs/>
        </w:rPr>
        <w:t>ซึ่งเกี่ยวข้องกับ</w:t>
      </w:r>
      <w:r w:rsidR="002B2066" w:rsidRPr="00502CDA">
        <w:rPr>
          <w:rFonts w:ascii="TH SarabunPSK" w:hAnsi="TH SarabunPSK" w:cs="TH SarabunPSK"/>
          <w:sz w:val="32"/>
          <w:szCs w:val="32"/>
          <w:cs/>
        </w:rPr>
        <w:t>กิจการ</w:t>
      </w:r>
      <w:r w:rsidR="002B2066" w:rsidRPr="00502CDA">
        <w:rPr>
          <w:rFonts w:ascii="TH SarabunPSK" w:hAnsi="TH SarabunPSK" w:cs="TH SarabunPSK" w:hint="cs"/>
          <w:sz w:val="32"/>
          <w:szCs w:val="32"/>
          <w:cs/>
        </w:rPr>
        <w:t>โทรคมนาคมเคลื่อนที่สากล</w:t>
      </w:r>
      <w:r w:rsidR="005513FB">
        <w:rPr>
          <w:rFonts w:ascii="TH SarabunPSK" w:hAnsi="TH SarabunPSK" w:cs="TH SarabunPSK" w:hint="cs"/>
          <w:sz w:val="32"/>
          <w:szCs w:val="32"/>
          <w:cs/>
        </w:rPr>
        <w:t xml:space="preserve"> และ</w:t>
      </w:r>
      <w:r w:rsidR="005513FB" w:rsidRPr="00502CDA">
        <w:rPr>
          <w:rFonts w:ascii="TH SarabunPSK" w:hAnsi="TH SarabunPSK" w:cs="TH SarabunPSK" w:hint="cs"/>
          <w:sz w:val="32"/>
          <w:szCs w:val="32"/>
          <w:cs/>
        </w:rPr>
        <w:t xml:space="preserve">รายงานผลการประชุม </w:t>
      </w:r>
      <w:r w:rsidR="005513FB" w:rsidRPr="00502CDA">
        <w:rPr>
          <w:rFonts w:ascii="TH SarabunPSK" w:hAnsi="TH SarabunPSK" w:cs="TH SarabunPSK"/>
          <w:sz w:val="32"/>
          <w:szCs w:val="32"/>
        </w:rPr>
        <w:t xml:space="preserve">Task Group </w:t>
      </w:r>
      <w:r w:rsidR="005513FB" w:rsidRPr="00502CDA">
        <w:rPr>
          <w:rFonts w:ascii="TH SarabunPSK" w:hAnsi="TH SarabunPSK" w:cs="TH SarabunPSK" w:hint="cs"/>
          <w:sz w:val="32"/>
          <w:szCs w:val="32"/>
          <w:cs/>
        </w:rPr>
        <w:t>ที่ 6/1</w:t>
      </w:r>
      <w:r w:rsidR="005513FB" w:rsidRPr="00502CDA">
        <w:rPr>
          <w:rFonts w:ascii="TH SarabunPSK" w:hAnsi="TH SarabunPSK" w:cs="TH SarabunPSK"/>
          <w:sz w:val="32"/>
          <w:szCs w:val="32"/>
        </w:rPr>
        <w:t xml:space="preserve"> </w:t>
      </w:r>
      <w:r w:rsidR="005513FB" w:rsidRPr="00502CDA">
        <w:rPr>
          <w:rFonts w:ascii="TH SarabunPSK" w:hAnsi="TH SarabunPSK" w:cs="TH SarabunPSK" w:hint="cs"/>
          <w:sz w:val="32"/>
          <w:szCs w:val="32"/>
          <w:cs/>
        </w:rPr>
        <w:t>ซึ่งเกี่ยวข้องกับกิจการกระจายเสียงและกิจการโทรทัศน์ และ</w:t>
      </w:r>
      <w:r w:rsidR="005513FB" w:rsidRPr="00502CDA">
        <w:rPr>
          <w:rFonts w:ascii="TH SarabunPSK" w:hAnsi="TH SarabunPSK" w:cs="TH SarabunPSK"/>
          <w:sz w:val="32"/>
          <w:szCs w:val="32"/>
          <w:cs/>
        </w:rPr>
        <w:t>กิจการ</w:t>
      </w:r>
      <w:r w:rsidR="005513FB" w:rsidRPr="00502CDA">
        <w:rPr>
          <w:rFonts w:ascii="TH SarabunPSK" w:hAnsi="TH SarabunPSK" w:cs="TH SarabunPSK" w:hint="cs"/>
          <w:sz w:val="32"/>
          <w:szCs w:val="32"/>
          <w:cs/>
        </w:rPr>
        <w:t>โทรคมนาคมเคลื่อนที่สากล</w:t>
      </w:r>
    </w:p>
    <w:p w14:paraId="4F2C6901" w14:textId="45B3C97C" w:rsidR="00185EF8" w:rsidRPr="00502CDA" w:rsidRDefault="005513FB" w:rsidP="005513FB">
      <w:pPr>
        <w:spacing w:after="0"/>
        <w:ind w:firstLine="2160"/>
        <w:jc w:val="thaiDistribute"/>
        <w:rPr>
          <w:rFonts w:ascii="TH SarabunPSK" w:hAnsi="TH SarabunPSK" w:cs="TH SarabunPSK"/>
          <w:sz w:val="32"/>
          <w:szCs w:val="32"/>
        </w:rPr>
      </w:pPr>
      <w:r w:rsidRPr="00502CDA">
        <w:rPr>
          <w:rFonts w:ascii="TH SarabunPSK" w:hAnsi="TH SarabunPSK" w:cs="TH SarabunPSK"/>
          <w:b/>
          <w:bCs/>
          <w:sz w:val="32"/>
          <w:szCs w:val="32"/>
          <w:cs/>
        </w:rPr>
        <w:t>นายศุภณัฐ</w:t>
      </w:r>
      <w:r w:rsidRPr="00502CDA">
        <w:rPr>
          <w:rFonts w:ascii="TH SarabunPSK" w:hAnsi="TH SarabunPSK" w:cs="TH SarabunPSK" w:hint="cs"/>
          <w:b/>
          <w:bCs/>
          <w:sz w:val="32"/>
          <w:szCs w:val="32"/>
          <w:cs/>
        </w:rPr>
        <w:t>ฯ</w:t>
      </w:r>
      <w:r w:rsidRPr="00502CDA">
        <w:rPr>
          <w:rFonts w:ascii="TH SarabunPSK" w:hAnsi="TH SarabunPSK" w:cs="TH SarabunPSK"/>
          <w:b/>
          <w:bCs/>
          <w:sz w:val="32"/>
          <w:szCs w:val="32"/>
          <w:cs/>
        </w:rPr>
        <w:tab/>
      </w:r>
      <w:r w:rsidRPr="00502CDA">
        <w:rPr>
          <w:rFonts w:ascii="TH SarabunPSK" w:hAnsi="TH SarabunPSK" w:cs="TH SarabunPSK" w:hint="cs"/>
          <w:sz w:val="32"/>
          <w:szCs w:val="32"/>
          <w:cs/>
        </w:rPr>
        <w:t xml:space="preserve">รายงานผลการประชุม </w:t>
      </w:r>
      <w:r w:rsidRPr="00502CDA">
        <w:rPr>
          <w:rFonts w:ascii="TH SarabunPSK" w:hAnsi="TH SarabunPSK" w:cs="TH SarabunPSK"/>
          <w:sz w:val="32"/>
          <w:szCs w:val="32"/>
        </w:rPr>
        <w:t xml:space="preserve">Working Party </w:t>
      </w:r>
      <w:r w:rsidRPr="00502CDA">
        <w:rPr>
          <w:rFonts w:ascii="TH SarabunPSK" w:hAnsi="TH SarabunPSK" w:cs="TH SarabunPSK" w:hint="cs"/>
          <w:sz w:val="32"/>
          <w:szCs w:val="32"/>
          <w:cs/>
        </w:rPr>
        <w:t>ที่</w:t>
      </w:r>
      <w:r w:rsidRPr="00502CDA">
        <w:rPr>
          <w:rFonts w:ascii="TH SarabunPSK" w:hAnsi="TH SarabunPSK" w:cs="TH SarabunPSK" w:hint="cs"/>
          <w:sz w:val="32"/>
          <w:szCs w:val="32"/>
          <w:cs/>
          <w:lang w:val="en-GB"/>
        </w:rPr>
        <w:t xml:space="preserve"> </w:t>
      </w:r>
      <w:r w:rsidRPr="00502CDA">
        <w:rPr>
          <w:rFonts w:ascii="TH SarabunPSK" w:hAnsi="TH SarabunPSK" w:cs="TH SarabunPSK"/>
          <w:sz w:val="32"/>
          <w:szCs w:val="32"/>
        </w:rPr>
        <w:t xml:space="preserve">7B </w:t>
      </w:r>
      <w:r w:rsidRPr="00502CDA">
        <w:rPr>
          <w:rFonts w:ascii="TH SarabunPSK" w:hAnsi="TH SarabunPSK" w:cs="TH SarabunPSK" w:hint="cs"/>
          <w:sz w:val="32"/>
          <w:szCs w:val="32"/>
          <w:cs/>
        </w:rPr>
        <w:t xml:space="preserve">และ </w:t>
      </w:r>
      <w:r w:rsidRPr="00502CDA">
        <w:rPr>
          <w:rFonts w:ascii="TH SarabunPSK" w:hAnsi="TH SarabunPSK" w:cs="TH SarabunPSK"/>
          <w:sz w:val="32"/>
          <w:szCs w:val="32"/>
        </w:rPr>
        <w:t xml:space="preserve">7C </w:t>
      </w:r>
      <w:r w:rsidRPr="00502CDA">
        <w:rPr>
          <w:rFonts w:ascii="TH SarabunPSK" w:hAnsi="TH SarabunPSK" w:cs="TH SarabunPSK" w:hint="cs"/>
          <w:sz w:val="32"/>
          <w:szCs w:val="32"/>
          <w:cs/>
        </w:rPr>
        <w:t>ซึ่งเกี่ยวข้องกับ</w:t>
      </w:r>
      <w:r w:rsidRPr="00502CDA">
        <w:rPr>
          <w:rFonts w:ascii="TH SarabunPSK" w:hAnsi="TH SarabunPSK" w:cs="TH SarabunPSK"/>
          <w:sz w:val="32"/>
          <w:szCs w:val="32"/>
          <w:cs/>
        </w:rPr>
        <w:t>กิจการวิจัยอวกาศ</w:t>
      </w:r>
      <w:r w:rsidRPr="00502CDA">
        <w:rPr>
          <w:rFonts w:ascii="TH SarabunPSK" w:hAnsi="TH SarabunPSK" w:cs="TH SarabunPSK" w:hint="cs"/>
          <w:sz w:val="32"/>
          <w:szCs w:val="32"/>
          <w:cs/>
        </w:rPr>
        <w:t>และการวิจัยทางวิทยาศาสตร์</w:t>
      </w:r>
    </w:p>
    <w:p w14:paraId="11DB5081" w14:textId="57AD7959" w:rsidR="00090E86" w:rsidRPr="00502CDA" w:rsidRDefault="00585647" w:rsidP="00090E86">
      <w:pPr>
        <w:spacing w:after="0"/>
        <w:ind w:left="2835" w:hanging="675"/>
        <w:rPr>
          <w:rFonts w:ascii="TH SarabunPSK" w:hAnsi="TH SarabunPSK" w:cs="TH SarabunPSK"/>
          <w:sz w:val="32"/>
          <w:szCs w:val="32"/>
        </w:rPr>
      </w:pPr>
      <w:r w:rsidRPr="00502CDA">
        <w:rPr>
          <w:rFonts w:ascii="TH SarabunPSK" w:hAnsi="TH SarabunPSK" w:cs="TH SarabunPSK" w:hint="cs"/>
          <w:b/>
          <w:bCs/>
          <w:sz w:val="32"/>
          <w:szCs w:val="32"/>
          <w:cs/>
        </w:rPr>
        <w:t>มติที่ประชุม</w:t>
      </w:r>
      <w:r w:rsidRPr="00502CDA">
        <w:rPr>
          <w:rFonts w:ascii="TH SarabunPSK" w:hAnsi="TH SarabunPSK" w:cs="TH SarabunPSK"/>
          <w:sz w:val="32"/>
          <w:szCs w:val="32"/>
        </w:rPr>
        <w:tab/>
      </w:r>
      <w:r w:rsidRPr="00502CDA">
        <w:rPr>
          <w:rFonts w:ascii="TH SarabunPSK" w:hAnsi="TH SarabunPSK" w:cs="TH SarabunPSK" w:hint="cs"/>
          <w:sz w:val="32"/>
          <w:szCs w:val="32"/>
          <w:cs/>
        </w:rPr>
        <w:t>รับทราบ</w:t>
      </w:r>
    </w:p>
    <w:p w14:paraId="35152253" w14:textId="06D29F93" w:rsidR="0050474F" w:rsidRPr="00FB2A5E" w:rsidRDefault="0050474F" w:rsidP="00090E86">
      <w:pPr>
        <w:spacing w:after="0"/>
        <w:ind w:left="2835" w:hanging="675"/>
        <w:rPr>
          <w:rFonts w:ascii="TH SarabunPSK" w:hAnsi="TH SarabunPSK" w:cs="TH SarabunPSK"/>
          <w:sz w:val="32"/>
          <w:szCs w:val="32"/>
          <w:highlight w:val="yellow"/>
        </w:rPr>
      </w:pPr>
    </w:p>
    <w:p w14:paraId="49ADA673" w14:textId="0E9F4BC8" w:rsidR="0036007A" w:rsidRPr="00947B8A" w:rsidRDefault="00865B52" w:rsidP="00D924BB">
      <w:pPr>
        <w:spacing w:after="0"/>
        <w:ind w:firstLine="2160"/>
        <w:jc w:val="thaiDistribute"/>
        <w:rPr>
          <w:rFonts w:ascii="TH SarabunPSK" w:hAnsi="TH SarabunPSK" w:cs="TH SarabunPSK"/>
          <w:sz w:val="32"/>
          <w:szCs w:val="32"/>
          <w:cs/>
        </w:rPr>
      </w:pPr>
      <w:r>
        <w:rPr>
          <w:rFonts w:ascii="TH SarabunPSK" w:hAnsi="TH SarabunPSK" w:cs="TH SarabunPSK" w:hint="cs"/>
          <w:b/>
          <w:bCs/>
          <w:sz w:val="32"/>
          <w:szCs w:val="32"/>
          <w:cs/>
        </w:rPr>
        <w:t>๓.๔</w:t>
      </w:r>
      <w:r w:rsidR="009C36E3" w:rsidRPr="00947B8A">
        <w:rPr>
          <w:rFonts w:ascii="TH SarabunPSK" w:hAnsi="TH SarabunPSK" w:cs="TH SarabunPSK"/>
          <w:b/>
          <w:bCs/>
          <w:sz w:val="32"/>
          <w:szCs w:val="32"/>
          <w:cs/>
        </w:rPr>
        <w:tab/>
      </w:r>
      <w:r w:rsidR="00D924BB" w:rsidRPr="00947B8A">
        <w:rPr>
          <w:rFonts w:ascii="TH SarabunPSK" w:hAnsi="TH SarabunPSK" w:cs="TH SarabunPSK"/>
          <w:b/>
          <w:bCs/>
          <w:sz w:val="32"/>
          <w:szCs w:val="32"/>
          <w:cs/>
        </w:rPr>
        <w:t>ท่าทีเบื้องต้นขององค์การระหว่างประเทศ</w:t>
      </w:r>
    </w:p>
    <w:p w14:paraId="7CD565CF" w14:textId="497F3C23" w:rsidR="00DC485D" w:rsidRPr="00947B8A" w:rsidRDefault="0036007A" w:rsidP="00402505">
      <w:pPr>
        <w:spacing w:after="0"/>
        <w:ind w:firstLine="2160"/>
        <w:jc w:val="thaiDistribute"/>
        <w:rPr>
          <w:rFonts w:ascii="TH SarabunPSK" w:hAnsi="TH SarabunPSK" w:cs="TH SarabunPSK"/>
          <w:sz w:val="32"/>
          <w:szCs w:val="32"/>
          <w:cs/>
        </w:rPr>
      </w:pPr>
      <w:r w:rsidRPr="00947B8A">
        <w:rPr>
          <w:rFonts w:ascii="TH SarabunPSK" w:hAnsi="TH SarabunPSK" w:cs="TH SarabunPSK" w:hint="cs"/>
          <w:b/>
          <w:bCs/>
          <w:sz w:val="32"/>
          <w:szCs w:val="32"/>
          <w:cs/>
        </w:rPr>
        <w:t>เลขานุการ</w:t>
      </w:r>
      <w:r w:rsidRPr="00947B8A">
        <w:rPr>
          <w:rFonts w:ascii="TH SarabunPSK" w:hAnsi="TH SarabunPSK" w:cs="TH SarabunPSK"/>
          <w:b/>
          <w:bCs/>
          <w:sz w:val="32"/>
          <w:szCs w:val="32"/>
          <w:cs/>
        </w:rPr>
        <w:tab/>
      </w:r>
      <w:r w:rsidR="00481538" w:rsidRPr="00947B8A">
        <w:rPr>
          <w:rFonts w:ascii="TH SarabunPSK" w:hAnsi="TH SarabunPSK" w:cs="TH SarabunPSK" w:hint="cs"/>
          <w:sz w:val="32"/>
          <w:szCs w:val="32"/>
          <w:cs/>
        </w:rPr>
        <w:t>รายงานที่ประชุม</w:t>
      </w:r>
      <w:r w:rsidR="00DC485D" w:rsidRPr="00947B8A">
        <w:rPr>
          <w:rFonts w:ascii="TH SarabunPSK" w:hAnsi="TH SarabunPSK" w:cs="TH SarabunPSK" w:hint="cs"/>
          <w:sz w:val="32"/>
          <w:szCs w:val="32"/>
          <w:cs/>
        </w:rPr>
        <w:t xml:space="preserve">ว่า ท่าทีเบื้องต้นขององค์การระหว่างประเทศมีความสำคัญต่อการเตรียมการประชุม </w:t>
      </w:r>
      <w:r w:rsidR="00DC485D" w:rsidRPr="00947B8A">
        <w:rPr>
          <w:rFonts w:ascii="TH SarabunPSK" w:hAnsi="TH SarabunPSK" w:cs="TH SarabunPSK"/>
          <w:sz w:val="32"/>
          <w:szCs w:val="32"/>
          <w:lang w:val="en-GB"/>
        </w:rPr>
        <w:t xml:space="preserve">WRC-23 </w:t>
      </w:r>
      <w:r w:rsidR="00DC485D" w:rsidRPr="00947B8A">
        <w:rPr>
          <w:rFonts w:ascii="TH SarabunPSK" w:hAnsi="TH SarabunPSK" w:cs="TH SarabunPSK" w:hint="cs"/>
          <w:sz w:val="32"/>
          <w:szCs w:val="32"/>
          <w:cs/>
          <w:lang w:val="en-GB"/>
        </w:rPr>
        <w:t xml:space="preserve">เนื่องจากมักเป็นตัวแทนความเห็นที่สอดคล้องกับความเห็นในอุตสาหกรรม หรือ วงการที่เกี่ยวข้อง โดยในการประชุมนี้ให้ความสนใจกับความเห็นของ </w:t>
      </w:r>
      <w:r w:rsidR="00DC485D" w:rsidRPr="00947B8A">
        <w:rPr>
          <w:rFonts w:ascii="TH SarabunPSK" w:hAnsi="TH SarabunPSK" w:cs="TH SarabunPSK"/>
          <w:sz w:val="32"/>
          <w:szCs w:val="32"/>
          <w:cs/>
          <w:lang w:val="en-GB"/>
        </w:rPr>
        <w:t>องค์การการบินพลเรือนระหว่างประเทศ (</w:t>
      </w:r>
      <w:r w:rsidR="00DC485D" w:rsidRPr="00947B8A">
        <w:rPr>
          <w:rFonts w:ascii="TH SarabunPSK" w:hAnsi="TH SarabunPSK" w:cs="TH SarabunPSK"/>
          <w:sz w:val="32"/>
          <w:szCs w:val="32"/>
          <w:lang w:val="en-GB"/>
        </w:rPr>
        <w:t xml:space="preserve">ICAO) </w:t>
      </w:r>
      <w:r w:rsidR="00DC485D" w:rsidRPr="00947B8A">
        <w:rPr>
          <w:rFonts w:ascii="TH SarabunPSK" w:hAnsi="TH SarabunPSK" w:cs="TH SarabunPSK" w:hint="cs"/>
          <w:sz w:val="32"/>
          <w:szCs w:val="32"/>
          <w:cs/>
          <w:lang w:val="en-GB"/>
        </w:rPr>
        <w:t xml:space="preserve"> </w:t>
      </w:r>
      <w:r w:rsidR="00DC485D" w:rsidRPr="00947B8A">
        <w:rPr>
          <w:rFonts w:ascii="TH SarabunPSK" w:hAnsi="TH SarabunPSK" w:cs="TH SarabunPSK"/>
          <w:sz w:val="32"/>
          <w:szCs w:val="32"/>
          <w:cs/>
        </w:rPr>
        <w:t>องค์การทางทะเลระหว่างประเทศ</w:t>
      </w:r>
      <w:r w:rsidR="00DC485D" w:rsidRPr="00947B8A">
        <w:rPr>
          <w:rFonts w:ascii="TH SarabunPSK" w:hAnsi="TH SarabunPSK" w:cs="TH SarabunPSK" w:hint="cs"/>
          <w:sz w:val="32"/>
          <w:szCs w:val="32"/>
          <w:cs/>
        </w:rPr>
        <w:t xml:space="preserve"> </w:t>
      </w:r>
      <w:r w:rsidR="00DC485D" w:rsidRPr="00947B8A">
        <w:rPr>
          <w:rFonts w:ascii="TH SarabunPSK" w:hAnsi="TH SarabunPSK" w:cs="TH SarabunPSK"/>
          <w:sz w:val="32"/>
          <w:szCs w:val="32"/>
        </w:rPr>
        <w:t xml:space="preserve">(IMO) </w:t>
      </w:r>
      <w:r w:rsidR="00DC485D" w:rsidRPr="00947B8A">
        <w:rPr>
          <w:rFonts w:ascii="TH SarabunPSK" w:hAnsi="TH SarabunPSK" w:cs="TH SarabunPSK"/>
          <w:spacing w:val="-2"/>
          <w:sz w:val="32"/>
          <w:szCs w:val="32"/>
          <w:cs/>
        </w:rPr>
        <w:t>องค์การอุตุนิยมวิทยาโลก</w:t>
      </w:r>
      <w:r w:rsidR="00DC485D" w:rsidRPr="00947B8A">
        <w:rPr>
          <w:rFonts w:ascii="TH SarabunPSK" w:hAnsi="TH SarabunPSK" w:cs="TH SarabunPSK" w:hint="cs"/>
          <w:spacing w:val="-2"/>
          <w:sz w:val="32"/>
          <w:szCs w:val="32"/>
          <w:cs/>
        </w:rPr>
        <w:t xml:space="preserve"> (</w:t>
      </w:r>
      <w:r w:rsidR="00DC485D" w:rsidRPr="00947B8A">
        <w:rPr>
          <w:rFonts w:ascii="TH SarabunPSK" w:hAnsi="TH SarabunPSK" w:cs="TH SarabunPSK"/>
          <w:spacing w:val="-2"/>
          <w:sz w:val="32"/>
          <w:szCs w:val="32"/>
        </w:rPr>
        <w:t>WMO</w:t>
      </w:r>
      <w:r w:rsidR="00DC485D" w:rsidRPr="00947B8A">
        <w:rPr>
          <w:rFonts w:ascii="TH SarabunPSK" w:hAnsi="TH SarabunPSK" w:cs="TH SarabunPSK" w:hint="cs"/>
          <w:color w:val="000000" w:themeColor="text1"/>
          <w:spacing w:val="-2"/>
          <w:sz w:val="32"/>
          <w:szCs w:val="32"/>
          <w:cs/>
        </w:rPr>
        <w:t>)</w:t>
      </w:r>
      <w:r w:rsidR="00DC485D" w:rsidRPr="00947B8A">
        <w:rPr>
          <w:rFonts w:ascii="TH SarabunPSK" w:hAnsi="TH SarabunPSK" w:cs="TH SarabunPSK"/>
          <w:color w:val="000000" w:themeColor="text1"/>
          <w:spacing w:val="-2"/>
          <w:sz w:val="32"/>
          <w:szCs w:val="32"/>
        </w:rPr>
        <w:t xml:space="preserve"> </w:t>
      </w:r>
      <w:r w:rsidR="00DC485D" w:rsidRPr="00947B8A">
        <w:rPr>
          <w:rFonts w:ascii="TH SarabunPSK" w:hAnsi="TH SarabunPSK" w:cs="TH SarabunPSK"/>
          <w:color w:val="000000" w:themeColor="text1"/>
          <w:sz w:val="32"/>
          <w:szCs w:val="32"/>
        </w:rPr>
        <w:t xml:space="preserve"> </w:t>
      </w:r>
      <w:r w:rsidR="00DC485D" w:rsidRPr="00947B8A">
        <w:rPr>
          <w:rFonts w:ascii="TH SarabunPSK" w:hAnsi="TH SarabunPSK" w:cs="TH SarabunPSK" w:hint="cs"/>
          <w:color w:val="000000" w:themeColor="text1"/>
          <w:sz w:val="32"/>
          <w:szCs w:val="32"/>
          <w:cs/>
        </w:rPr>
        <w:t xml:space="preserve"> และ </w:t>
      </w:r>
      <w:r w:rsidR="00DC485D" w:rsidRPr="00947B8A">
        <w:rPr>
          <w:rFonts w:ascii="TH SarabunPSK" w:hAnsi="TH SarabunPSK" w:cs="TH SarabunPSK"/>
          <w:sz w:val="32"/>
          <w:szCs w:val="32"/>
          <w:cs/>
        </w:rPr>
        <w:t>สมาพันธ์นักวิทยุสมัครเล่นนานาชาติ</w:t>
      </w:r>
      <w:r w:rsidR="00DC485D" w:rsidRPr="00947B8A">
        <w:rPr>
          <w:rFonts w:ascii="TH SarabunPSK" w:hAnsi="TH SarabunPSK" w:cs="TH SarabunPSK" w:hint="cs"/>
          <w:sz w:val="32"/>
          <w:szCs w:val="32"/>
          <w:cs/>
        </w:rPr>
        <w:t xml:space="preserve"> (</w:t>
      </w:r>
      <w:r w:rsidR="00DC485D" w:rsidRPr="00947B8A">
        <w:rPr>
          <w:rFonts w:ascii="TH SarabunPSK" w:hAnsi="TH SarabunPSK" w:cs="TH SarabunPSK"/>
          <w:sz w:val="32"/>
          <w:szCs w:val="32"/>
        </w:rPr>
        <w:t>IARU</w:t>
      </w:r>
      <w:r w:rsidR="00DC485D" w:rsidRPr="00947B8A">
        <w:rPr>
          <w:rFonts w:ascii="TH SarabunPSK" w:hAnsi="TH SarabunPSK" w:cs="TH SarabunPSK" w:hint="cs"/>
          <w:sz w:val="32"/>
          <w:szCs w:val="32"/>
          <w:cs/>
        </w:rPr>
        <w:t xml:space="preserve">)   </w:t>
      </w:r>
      <w:r w:rsidR="00DC485D" w:rsidRPr="00947B8A">
        <w:rPr>
          <w:rFonts w:ascii="TH SarabunPSK" w:hAnsi="TH SarabunPSK" w:cs="TH SarabunPSK" w:hint="cs"/>
          <w:sz w:val="32"/>
          <w:szCs w:val="32"/>
          <w:cs/>
          <w:lang w:val="en-GB"/>
        </w:rPr>
        <w:t xml:space="preserve"> </w:t>
      </w:r>
    </w:p>
    <w:p w14:paraId="1ECA0974" w14:textId="22AD1F0C" w:rsidR="0036007A" w:rsidRPr="00947B8A" w:rsidRDefault="00DC485D" w:rsidP="00402505">
      <w:pPr>
        <w:spacing w:after="0"/>
        <w:ind w:firstLine="2160"/>
        <w:jc w:val="thaiDistribute"/>
        <w:rPr>
          <w:rFonts w:ascii="TH SarabunPSK" w:hAnsi="TH SarabunPSK" w:cs="TH SarabunPSK"/>
          <w:sz w:val="32"/>
          <w:szCs w:val="32"/>
        </w:rPr>
      </w:pPr>
      <w:r w:rsidRPr="00947B8A">
        <w:rPr>
          <w:rFonts w:ascii="TH SarabunPSK" w:hAnsi="TH SarabunPSK" w:cs="TH SarabunPSK" w:hint="cs"/>
          <w:sz w:val="32"/>
          <w:szCs w:val="32"/>
          <w:cs/>
        </w:rPr>
        <w:t xml:space="preserve">ทั้งนี้ ได้รายงานว่า </w:t>
      </w:r>
      <w:r w:rsidR="00481538" w:rsidRPr="00947B8A">
        <w:rPr>
          <w:rFonts w:ascii="TH SarabunPSK" w:hAnsi="TH SarabunPSK" w:cs="TH SarabunPSK" w:hint="cs"/>
          <w:sz w:val="32"/>
          <w:szCs w:val="32"/>
          <w:cs/>
        </w:rPr>
        <w:t>ตามที่ได้ประสานงานกับผู้ประสานงานจาก</w:t>
      </w:r>
      <w:r w:rsidR="00481538" w:rsidRPr="00947B8A">
        <w:rPr>
          <w:rFonts w:ascii="TH SarabunPSK" w:hAnsi="TH SarabunPSK" w:cs="TH SarabunPSK"/>
          <w:sz w:val="32"/>
          <w:szCs w:val="32"/>
          <w:cs/>
        </w:rPr>
        <w:t>สำนักงานการบินพลเรือนแห่งประเทศไทย</w:t>
      </w:r>
      <w:r w:rsidR="00481538" w:rsidRPr="00947B8A">
        <w:rPr>
          <w:rFonts w:ascii="TH SarabunPSK" w:hAnsi="TH SarabunPSK" w:cs="TH SarabunPSK" w:hint="cs"/>
          <w:sz w:val="32"/>
          <w:szCs w:val="32"/>
          <w:cs/>
        </w:rPr>
        <w:t xml:space="preserve"> และผู้ประสานงานจาก</w:t>
      </w:r>
      <w:r w:rsidR="00AF68DB">
        <w:rPr>
          <w:rFonts w:ascii="TH SarabunPSK" w:hAnsi="TH SarabunPSK" w:cs="TH SarabunPSK"/>
          <w:sz w:val="32"/>
          <w:szCs w:val="32"/>
          <w:cs/>
        </w:rPr>
        <w:t>บริษัท</w:t>
      </w:r>
      <w:r w:rsidR="00481538" w:rsidRPr="00947B8A">
        <w:rPr>
          <w:rFonts w:ascii="TH SarabunPSK" w:hAnsi="TH SarabunPSK" w:cs="TH SarabunPSK"/>
          <w:sz w:val="32"/>
          <w:szCs w:val="32"/>
          <w:cs/>
        </w:rPr>
        <w:t>วิทยุการบินแห่งประเทศไทย จำกัด</w:t>
      </w:r>
      <w:r w:rsidR="00481538" w:rsidRPr="00947B8A">
        <w:rPr>
          <w:rFonts w:ascii="TH SarabunPSK" w:hAnsi="TH SarabunPSK" w:cs="TH SarabunPSK" w:hint="cs"/>
          <w:sz w:val="32"/>
          <w:szCs w:val="32"/>
          <w:cs/>
        </w:rPr>
        <w:t xml:space="preserve"> </w:t>
      </w:r>
      <w:r w:rsidR="00AF68DB" w:rsidRPr="00AF68DB">
        <w:rPr>
          <w:rFonts w:ascii="TH SarabunPSK" w:hAnsi="TH SarabunPSK" w:cs="TH SarabunPSK" w:hint="cs"/>
          <w:sz w:val="32"/>
          <w:szCs w:val="32"/>
          <w:cs/>
        </w:rPr>
        <w:t>และ</w:t>
      </w:r>
      <w:r w:rsidR="00AF68DB" w:rsidRPr="00AF68DB">
        <w:rPr>
          <w:rFonts w:ascii="TH SarabunPSK" w:eastAsia="Calibri" w:hAnsi="TH SarabunPSK" w:cs="TH SarabunPSK"/>
          <w:color w:val="000000" w:themeColor="text1"/>
          <w:sz w:val="32"/>
          <w:szCs w:val="32"/>
          <w:cs/>
        </w:rPr>
        <w:t>สมาคมวิทยุสมัครเล่นแห่งประเทศไทย</w:t>
      </w:r>
      <w:r w:rsidR="00AF68DB" w:rsidRPr="00AF68DB">
        <w:rPr>
          <w:rFonts w:ascii="TH SarabunPSK" w:eastAsia="Calibri" w:hAnsi="TH SarabunPSK" w:cs="TH SarabunPSK" w:hint="cs"/>
          <w:color w:val="000000" w:themeColor="text1"/>
          <w:sz w:val="32"/>
          <w:szCs w:val="32"/>
          <w:cs/>
        </w:rPr>
        <w:t>ฯ</w:t>
      </w:r>
      <w:r w:rsidR="00AF68DB">
        <w:rPr>
          <w:rFonts w:ascii="TH SarabunPSK" w:hAnsi="TH SarabunPSK" w:cs="TH SarabunPSK" w:hint="cs"/>
          <w:sz w:val="32"/>
          <w:szCs w:val="32"/>
          <w:cs/>
        </w:rPr>
        <w:t xml:space="preserve"> </w:t>
      </w:r>
      <w:r w:rsidRPr="00947B8A">
        <w:rPr>
          <w:rFonts w:ascii="TH SarabunPSK" w:hAnsi="TH SarabunPSK" w:cs="TH SarabunPSK" w:hint="cs"/>
          <w:sz w:val="32"/>
          <w:szCs w:val="32"/>
          <w:cs/>
        </w:rPr>
        <w:t>ทราบว่า</w:t>
      </w:r>
      <w:r w:rsidRPr="00947B8A" w:rsidDel="00DC485D">
        <w:rPr>
          <w:rFonts w:ascii="TH SarabunPSK" w:hAnsi="TH SarabunPSK" w:cs="TH SarabunPSK"/>
          <w:sz w:val="32"/>
          <w:szCs w:val="32"/>
          <w:cs/>
        </w:rPr>
        <w:t xml:space="preserve"> </w:t>
      </w:r>
      <w:r w:rsidR="00481538" w:rsidRPr="00947B8A">
        <w:rPr>
          <w:rFonts w:ascii="TH SarabunPSK" w:hAnsi="TH SarabunPSK" w:cs="TH SarabunPSK"/>
          <w:sz w:val="32"/>
          <w:szCs w:val="32"/>
        </w:rPr>
        <w:t>ICAO</w:t>
      </w:r>
      <w:r w:rsidR="00481538" w:rsidRPr="00947B8A">
        <w:rPr>
          <w:rFonts w:ascii="TH SarabunPSK" w:hAnsi="TH SarabunPSK" w:cs="TH SarabunPSK" w:hint="cs"/>
          <w:sz w:val="32"/>
          <w:szCs w:val="32"/>
          <w:cs/>
        </w:rPr>
        <w:t xml:space="preserve"> </w:t>
      </w:r>
      <w:r w:rsidR="00AF68DB">
        <w:rPr>
          <w:rFonts w:ascii="TH SarabunPSK" w:hAnsi="TH SarabunPSK" w:cs="TH SarabunPSK" w:hint="cs"/>
          <w:sz w:val="32"/>
          <w:szCs w:val="32"/>
          <w:cs/>
        </w:rPr>
        <w:t xml:space="preserve">และ </w:t>
      </w:r>
      <w:r w:rsidR="00AF68DB">
        <w:rPr>
          <w:rFonts w:ascii="TH SarabunPSK" w:hAnsi="TH SarabunPSK" w:cs="TH SarabunPSK"/>
          <w:sz w:val="32"/>
          <w:szCs w:val="32"/>
          <w:lang w:val="en-GB"/>
        </w:rPr>
        <w:t xml:space="preserve">IARU </w:t>
      </w:r>
      <w:r w:rsidR="00481538" w:rsidRPr="00947B8A">
        <w:rPr>
          <w:rFonts w:ascii="TH SarabunPSK" w:hAnsi="TH SarabunPSK" w:cs="TH SarabunPSK" w:hint="cs"/>
          <w:sz w:val="32"/>
          <w:szCs w:val="32"/>
          <w:cs/>
        </w:rPr>
        <w:t>ยังไม่มีการเปลี่ยนแปลงท่าทีไปจากเดิม ก่อน</w:t>
      </w:r>
      <w:r w:rsidR="0036007A" w:rsidRPr="00947B8A">
        <w:rPr>
          <w:rFonts w:ascii="TH SarabunPSK" w:hAnsi="TH SarabunPSK" w:cs="TH SarabunPSK" w:hint="cs"/>
          <w:sz w:val="32"/>
          <w:szCs w:val="32"/>
          <w:cs/>
        </w:rPr>
        <w:t>ขอให้</w:t>
      </w:r>
      <w:bookmarkStart w:id="9" w:name="_Hlk82511549"/>
      <w:r w:rsidR="0036007A" w:rsidRPr="00947B8A">
        <w:rPr>
          <w:rFonts w:ascii="TH SarabunPSK" w:hAnsi="TH SarabunPSK" w:cs="TH SarabunPSK" w:hint="cs"/>
          <w:sz w:val="32"/>
          <w:szCs w:val="32"/>
          <w:cs/>
        </w:rPr>
        <w:t>ผู้</w:t>
      </w:r>
      <w:r w:rsidR="00481538" w:rsidRPr="00947B8A">
        <w:rPr>
          <w:rFonts w:ascii="TH SarabunPSK" w:hAnsi="TH SarabunPSK" w:cs="TH SarabunPSK" w:hint="cs"/>
          <w:sz w:val="32"/>
          <w:szCs w:val="32"/>
          <w:cs/>
        </w:rPr>
        <w:lastRenderedPageBreak/>
        <w:t>ประสานงาน</w:t>
      </w:r>
      <w:r w:rsidR="0036007A" w:rsidRPr="00947B8A">
        <w:rPr>
          <w:rFonts w:ascii="TH SarabunPSK" w:hAnsi="TH SarabunPSK" w:cs="TH SarabunPSK" w:hint="cs"/>
          <w:sz w:val="32"/>
          <w:szCs w:val="32"/>
          <w:cs/>
        </w:rPr>
        <w:t>จากหน่วยงาน</w:t>
      </w:r>
      <w:bookmarkEnd w:id="9"/>
      <w:r w:rsidR="0036007A" w:rsidRPr="00947B8A">
        <w:rPr>
          <w:rFonts w:ascii="TH SarabunPSK" w:hAnsi="TH SarabunPSK" w:cs="TH SarabunPSK" w:hint="cs"/>
          <w:sz w:val="32"/>
          <w:szCs w:val="32"/>
          <w:cs/>
        </w:rPr>
        <w:t>ที่เกี่ยวข้อง</w:t>
      </w:r>
      <w:r w:rsidRPr="00947B8A">
        <w:rPr>
          <w:rFonts w:ascii="TH SarabunPSK" w:hAnsi="TH SarabunPSK" w:cs="TH SarabunPSK" w:hint="cs"/>
          <w:sz w:val="32"/>
          <w:szCs w:val="32"/>
          <w:cs/>
        </w:rPr>
        <w:t>อื่น</w:t>
      </w:r>
      <w:r w:rsidR="0036007A" w:rsidRPr="00947B8A">
        <w:rPr>
          <w:rFonts w:ascii="TH SarabunPSK" w:hAnsi="TH SarabunPSK" w:cs="TH SarabunPSK" w:hint="cs"/>
          <w:sz w:val="32"/>
          <w:szCs w:val="32"/>
          <w:cs/>
        </w:rPr>
        <w:t xml:space="preserve">รายงานท่าทีเบื้องต้นต่อระเบียบวาระการประชุม </w:t>
      </w:r>
      <w:r w:rsidR="0036007A" w:rsidRPr="00947B8A">
        <w:rPr>
          <w:rFonts w:ascii="TH SarabunPSK" w:hAnsi="TH SarabunPSK" w:cs="TH SarabunPSK"/>
          <w:sz w:val="32"/>
          <w:szCs w:val="32"/>
        </w:rPr>
        <w:t xml:space="preserve">WRC-23 </w:t>
      </w:r>
      <w:r w:rsidR="0036007A" w:rsidRPr="00947B8A">
        <w:rPr>
          <w:rFonts w:ascii="TH SarabunPSK" w:hAnsi="TH SarabunPSK" w:cs="TH SarabunPSK"/>
          <w:sz w:val="32"/>
          <w:szCs w:val="32"/>
          <w:cs/>
        </w:rPr>
        <w:t>ขององค์การระหว่างประเทศ</w:t>
      </w:r>
    </w:p>
    <w:p w14:paraId="79FFF1CF" w14:textId="36570384" w:rsidR="0091586E" w:rsidRDefault="00D514A0" w:rsidP="0036007A">
      <w:pPr>
        <w:spacing w:after="0"/>
        <w:ind w:firstLine="2160"/>
        <w:jc w:val="thaiDistribute"/>
        <w:rPr>
          <w:rFonts w:ascii="TH SarabunPSK" w:hAnsi="TH SarabunPSK" w:cs="TH SarabunPSK"/>
          <w:b/>
          <w:bCs/>
          <w:sz w:val="32"/>
          <w:szCs w:val="32"/>
          <w:cs/>
        </w:rPr>
      </w:pPr>
      <w:r w:rsidRPr="00D514A0">
        <w:rPr>
          <w:rFonts w:ascii="TH SarabunPSK" w:hAnsi="TH SarabunPSK" w:cs="TH SarabunPSK"/>
          <w:b/>
          <w:bCs/>
          <w:sz w:val="32"/>
          <w:szCs w:val="32"/>
          <w:cs/>
        </w:rPr>
        <w:t>นายณัฐพัชร์</w:t>
      </w:r>
      <w:r>
        <w:rPr>
          <w:rFonts w:ascii="TH SarabunPSK" w:hAnsi="TH SarabunPSK" w:cs="TH SarabunPSK" w:hint="cs"/>
          <w:b/>
          <w:bCs/>
          <w:sz w:val="32"/>
          <w:szCs w:val="32"/>
          <w:cs/>
        </w:rPr>
        <w:t>ฯ</w:t>
      </w:r>
      <w:r w:rsidR="00972C9E">
        <w:rPr>
          <w:rFonts w:ascii="TH SarabunPSK" w:hAnsi="TH SarabunPSK" w:cs="TH SarabunPSK"/>
          <w:b/>
          <w:bCs/>
          <w:sz w:val="32"/>
          <w:szCs w:val="32"/>
          <w:cs/>
        </w:rPr>
        <w:tab/>
      </w:r>
      <w:r w:rsidR="00972C9E" w:rsidRPr="000167D9">
        <w:rPr>
          <w:rFonts w:ascii="TH SarabunPSK" w:hAnsi="TH SarabunPSK" w:cs="TH SarabunPSK" w:hint="cs"/>
          <w:sz w:val="32"/>
          <w:szCs w:val="32"/>
          <w:cs/>
        </w:rPr>
        <w:t>ผู้</w:t>
      </w:r>
      <w:r w:rsidRPr="000167D9">
        <w:rPr>
          <w:rFonts w:ascii="TH SarabunPSK" w:hAnsi="TH SarabunPSK" w:cs="TH SarabunPSK" w:hint="cs"/>
          <w:sz w:val="32"/>
          <w:szCs w:val="32"/>
          <w:cs/>
        </w:rPr>
        <w:t>เข้าร่วมประชุมจาก</w:t>
      </w:r>
      <w:r w:rsidR="00972C9E" w:rsidRPr="000167D9">
        <w:rPr>
          <w:rFonts w:ascii="TH SarabunPSK" w:hAnsi="TH SarabunPSK" w:cs="TH SarabunPSK" w:hint="cs"/>
          <w:sz w:val="32"/>
          <w:szCs w:val="32"/>
          <w:cs/>
        </w:rPr>
        <w:t>กรมเจ้าท่า</w:t>
      </w:r>
      <w:r w:rsidR="00972C9E">
        <w:rPr>
          <w:rFonts w:ascii="TH SarabunPSK" w:hAnsi="TH SarabunPSK" w:cs="TH SarabunPSK" w:hint="cs"/>
          <w:b/>
          <w:bCs/>
          <w:sz w:val="32"/>
          <w:szCs w:val="32"/>
          <w:cs/>
        </w:rPr>
        <w:t xml:space="preserve"> </w:t>
      </w:r>
      <w:r w:rsidR="00972C9E" w:rsidRPr="00AF68DB">
        <w:rPr>
          <w:rFonts w:ascii="TH SarabunPSK" w:hAnsi="TH SarabunPSK" w:cs="TH SarabunPSK" w:hint="cs"/>
          <w:sz w:val="32"/>
          <w:szCs w:val="32"/>
          <w:cs/>
        </w:rPr>
        <w:t>รายงานที่ประชุมทราบเกี่ยวกับท่าทีเบื้องต้น</w:t>
      </w:r>
      <w:r w:rsidR="000167D9">
        <w:rPr>
          <w:rFonts w:ascii="TH SarabunPSK" w:hAnsi="TH SarabunPSK" w:cs="TH SarabunPSK" w:hint="cs"/>
          <w:sz w:val="32"/>
          <w:szCs w:val="32"/>
          <w:cs/>
        </w:rPr>
        <w:t xml:space="preserve"> </w:t>
      </w:r>
      <w:r w:rsidR="00972C9E" w:rsidRPr="00AF68DB">
        <w:rPr>
          <w:rFonts w:ascii="TH SarabunPSK" w:hAnsi="TH SarabunPSK" w:cs="TH SarabunPSK" w:hint="cs"/>
          <w:sz w:val="32"/>
          <w:szCs w:val="32"/>
          <w:cs/>
        </w:rPr>
        <w:t>ของ</w:t>
      </w:r>
      <w:r w:rsidR="00F84B35" w:rsidRPr="00F84B35">
        <w:rPr>
          <w:rFonts w:ascii="TH SarabunPSK" w:hAnsi="TH SarabunPSK" w:cs="TH SarabunPSK"/>
          <w:sz w:val="32"/>
          <w:szCs w:val="32"/>
          <w:cs/>
        </w:rPr>
        <w:t>องค์การทางทะเลระหว่างประเทศ</w:t>
      </w:r>
      <w:r w:rsidR="00F84B35" w:rsidRPr="00F84B35">
        <w:rPr>
          <w:rFonts w:ascii="TH SarabunPSK" w:hAnsi="TH SarabunPSK" w:cs="TH SarabunPSK" w:hint="cs"/>
          <w:sz w:val="32"/>
          <w:szCs w:val="32"/>
          <w:cs/>
        </w:rPr>
        <w:t xml:space="preserve"> </w:t>
      </w:r>
      <w:r w:rsidR="00F84B35" w:rsidRPr="00F84B35">
        <w:rPr>
          <w:rFonts w:ascii="TH SarabunPSK" w:hAnsi="TH SarabunPSK" w:cs="TH SarabunPSK"/>
          <w:sz w:val="32"/>
          <w:szCs w:val="32"/>
        </w:rPr>
        <w:t>(IMO)</w:t>
      </w:r>
      <w:r w:rsidR="00F210A9">
        <w:rPr>
          <w:rFonts w:ascii="TH SarabunPSK" w:hAnsi="TH SarabunPSK" w:cs="TH SarabunPSK"/>
          <w:sz w:val="32"/>
          <w:szCs w:val="32"/>
        </w:rPr>
        <w:t xml:space="preserve"> </w:t>
      </w:r>
      <w:r w:rsidR="000167D9">
        <w:rPr>
          <w:rFonts w:ascii="TH SarabunPSK" w:hAnsi="TH SarabunPSK" w:cs="TH SarabunPSK" w:hint="cs"/>
          <w:sz w:val="32"/>
          <w:szCs w:val="32"/>
          <w:cs/>
        </w:rPr>
        <w:t>ว่า</w:t>
      </w:r>
      <w:r w:rsidR="00F210A9">
        <w:rPr>
          <w:rFonts w:ascii="TH SarabunPSK" w:hAnsi="TH SarabunPSK" w:cs="TH SarabunPSK" w:hint="cs"/>
          <w:sz w:val="32"/>
          <w:szCs w:val="32"/>
          <w:cs/>
        </w:rPr>
        <w:t xml:space="preserve">ยังไม่มีการเปลี่ยนแปลงไปจากเดิม </w:t>
      </w:r>
      <w:r w:rsidR="000167D9">
        <w:rPr>
          <w:rFonts w:ascii="TH SarabunPSK" w:hAnsi="TH SarabunPSK" w:cs="TH SarabunPSK" w:hint="cs"/>
          <w:sz w:val="32"/>
          <w:szCs w:val="32"/>
          <w:cs/>
        </w:rPr>
        <w:t>โดย</w:t>
      </w:r>
      <w:r w:rsidR="00F84B35">
        <w:rPr>
          <w:rFonts w:ascii="TH SarabunPSK" w:hAnsi="TH SarabunPSK" w:cs="TH SarabunPSK" w:hint="cs"/>
          <w:sz w:val="32"/>
          <w:szCs w:val="32"/>
          <w:cs/>
        </w:rPr>
        <w:t xml:space="preserve"> </w:t>
      </w:r>
      <w:r w:rsidR="00F84B35">
        <w:rPr>
          <w:rFonts w:ascii="TH SarabunPSK" w:hAnsi="TH SarabunPSK" w:cs="TH SarabunPSK"/>
          <w:sz w:val="32"/>
          <w:szCs w:val="32"/>
        </w:rPr>
        <w:t xml:space="preserve">IMO </w:t>
      </w:r>
      <w:r w:rsidR="00F210A9">
        <w:rPr>
          <w:rFonts w:ascii="TH SarabunPSK" w:hAnsi="TH SarabunPSK" w:cs="TH SarabunPSK" w:hint="cs"/>
          <w:sz w:val="32"/>
          <w:szCs w:val="32"/>
          <w:cs/>
        </w:rPr>
        <w:t>จะมีการประชุม</w:t>
      </w:r>
      <w:r w:rsidR="000167D9">
        <w:rPr>
          <w:rFonts w:ascii="TH SarabunPSK" w:hAnsi="TH SarabunPSK" w:cs="TH SarabunPSK" w:hint="cs"/>
          <w:sz w:val="32"/>
          <w:szCs w:val="32"/>
          <w:cs/>
        </w:rPr>
        <w:t>ครั้งถัดไป</w:t>
      </w:r>
      <w:r w:rsidR="00F210A9">
        <w:rPr>
          <w:rFonts w:ascii="TH SarabunPSK" w:hAnsi="TH SarabunPSK" w:cs="TH SarabunPSK" w:hint="cs"/>
          <w:sz w:val="32"/>
          <w:szCs w:val="32"/>
          <w:cs/>
        </w:rPr>
        <w:t>ในเดือนมิถุนายน</w:t>
      </w:r>
      <w:r w:rsidR="00F84B35">
        <w:rPr>
          <w:rFonts w:ascii="TH SarabunPSK" w:hAnsi="TH SarabunPSK" w:cs="TH SarabunPSK" w:hint="cs"/>
          <w:sz w:val="32"/>
          <w:szCs w:val="32"/>
          <w:cs/>
        </w:rPr>
        <w:t>นี้</w:t>
      </w:r>
      <w:r w:rsidR="00F210A9">
        <w:rPr>
          <w:rFonts w:ascii="TH SarabunPSK" w:hAnsi="TH SarabunPSK" w:cs="TH SarabunPSK" w:hint="cs"/>
          <w:sz w:val="32"/>
          <w:szCs w:val="32"/>
          <w:cs/>
        </w:rPr>
        <w:t xml:space="preserve"> </w:t>
      </w:r>
      <w:r w:rsidR="000167D9">
        <w:rPr>
          <w:rFonts w:ascii="TH SarabunPSK" w:hAnsi="TH SarabunPSK" w:cs="TH SarabunPSK" w:hint="cs"/>
          <w:sz w:val="32"/>
          <w:szCs w:val="32"/>
          <w:cs/>
        </w:rPr>
        <w:t>หาก</w:t>
      </w:r>
      <w:r w:rsidR="00F210A9">
        <w:rPr>
          <w:rFonts w:ascii="TH SarabunPSK" w:hAnsi="TH SarabunPSK" w:cs="TH SarabunPSK" w:hint="cs"/>
          <w:sz w:val="32"/>
          <w:szCs w:val="32"/>
          <w:cs/>
        </w:rPr>
        <w:t>มีความคืบหน้า</w:t>
      </w:r>
      <w:r w:rsidR="000167D9">
        <w:rPr>
          <w:rFonts w:ascii="TH SarabunPSK" w:hAnsi="TH SarabunPSK" w:cs="TH SarabunPSK" w:hint="cs"/>
          <w:sz w:val="32"/>
          <w:szCs w:val="32"/>
          <w:cs/>
        </w:rPr>
        <w:t>เกี่ยวกับ</w:t>
      </w:r>
      <w:r w:rsidR="000167D9" w:rsidRPr="00AF68DB">
        <w:rPr>
          <w:rFonts w:ascii="TH SarabunPSK" w:hAnsi="TH SarabunPSK" w:cs="TH SarabunPSK" w:hint="cs"/>
          <w:sz w:val="32"/>
          <w:szCs w:val="32"/>
          <w:cs/>
        </w:rPr>
        <w:t>ท่าทีเบื้องต้น</w:t>
      </w:r>
      <w:r w:rsidR="00F210A9">
        <w:rPr>
          <w:rFonts w:ascii="TH SarabunPSK" w:hAnsi="TH SarabunPSK" w:cs="TH SarabunPSK" w:hint="cs"/>
          <w:sz w:val="32"/>
          <w:szCs w:val="32"/>
          <w:cs/>
        </w:rPr>
        <w:t>จะนำมารายงานที่ประชุมทราบ</w:t>
      </w:r>
    </w:p>
    <w:p w14:paraId="0975CA38" w14:textId="2DA8CE76" w:rsidR="00181E30" w:rsidRPr="00AF68DB" w:rsidRDefault="00CD0C40" w:rsidP="0036007A">
      <w:pPr>
        <w:spacing w:after="0"/>
        <w:ind w:firstLine="2160"/>
        <w:jc w:val="thaiDistribute"/>
        <w:rPr>
          <w:rFonts w:ascii="TH SarabunPSK" w:hAnsi="TH SarabunPSK" w:cs="TH SarabunPSK"/>
          <w:color w:val="FF0000"/>
          <w:sz w:val="32"/>
          <w:szCs w:val="32"/>
          <w:cs/>
        </w:rPr>
      </w:pPr>
      <w:r w:rsidRPr="00AF68DB">
        <w:rPr>
          <w:rFonts w:ascii="TH SarabunPSK" w:hAnsi="TH SarabunPSK" w:cs="TH SarabunPSK" w:hint="cs"/>
          <w:b/>
          <w:bCs/>
          <w:sz w:val="32"/>
          <w:szCs w:val="32"/>
          <w:cs/>
        </w:rPr>
        <w:t>นาย</w:t>
      </w:r>
      <w:r w:rsidR="0036007A" w:rsidRPr="00AF68DB">
        <w:rPr>
          <w:rFonts w:ascii="TH SarabunPSK" w:hAnsi="TH SarabunPSK" w:cs="TH SarabunPSK" w:hint="cs"/>
          <w:b/>
          <w:bCs/>
          <w:sz w:val="32"/>
          <w:szCs w:val="32"/>
          <w:cs/>
        </w:rPr>
        <w:t>วันเฉลิม</w:t>
      </w:r>
      <w:r w:rsidRPr="00AF68DB">
        <w:rPr>
          <w:rFonts w:ascii="TH SarabunPSK" w:hAnsi="TH SarabunPSK" w:cs="TH SarabunPSK" w:hint="cs"/>
          <w:b/>
          <w:bCs/>
          <w:sz w:val="32"/>
          <w:szCs w:val="32"/>
          <w:cs/>
        </w:rPr>
        <w:t>ฯ</w:t>
      </w:r>
      <w:r w:rsidR="0036007A" w:rsidRPr="00AF68DB">
        <w:rPr>
          <w:rFonts w:ascii="TH SarabunPSK" w:hAnsi="TH SarabunPSK" w:cs="TH SarabunPSK"/>
          <w:sz w:val="32"/>
          <w:szCs w:val="32"/>
          <w:cs/>
        </w:rPr>
        <w:tab/>
      </w:r>
      <w:r w:rsidR="00402505" w:rsidRPr="00AF68DB">
        <w:rPr>
          <w:rFonts w:ascii="TH SarabunPSK" w:hAnsi="TH SarabunPSK" w:cs="TH SarabunPSK" w:hint="cs"/>
          <w:color w:val="000000" w:themeColor="text1"/>
          <w:sz w:val="32"/>
          <w:szCs w:val="32"/>
          <w:cs/>
        </w:rPr>
        <w:t>ผู้ประสานงาน</w:t>
      </w:r>
      <w:r w:rsidR="00181E30" w:rsidRPr="00AF68DB">
        <w:rPr>
          <w:rFonts w:ascii="TH SarabunPSK" w:hAnsi="TH SarabunPSK" w:cs="TH SarabunPSK" w:hint="cs"/>
          <w:sz w:val="32"/>
          <w:szCs w:val="32"/>
          <w:cs/>
        </w:rPr>
        <w:t>จาก</w:t>
      </w:r>
      <w:r w:rsidR="00181E30" w:rsidRPr="00AF68DB">
        <w:rPr>
          <w:rFonts w:ascii="TH SarabunPSK" w:hAnsi="TH SarabunPSK" w:cs="TH SarabunPSK"/>
          <w:sz w:val="32"/>
          <w:szCs w:val="32"/>
          <w:cs/>
        </w:rPr>
        <w:t xml:space="preserve">กรมอุตุนิยมวิทยา </w:t>
      </w:r>
      <w:r w:rsidR="0036007A" w:rsidRPr="00AF68DB">
        <w:rPr>
          <w:rFonts w:ascii="TH SarabunPSK" w:hAnsi="TH SarabunPSK" w:cs="TH SarabunPSK" w:hint="cs"/>
          <w:sz w:val="32"/>
          <w:szCs w:val="32"/>
          <w:cs/>
        </w:rPr>
        <w:t>รายงานที่ประชุมทราบ</w:t>
      </w:r>
      <w:r w:rsidR="009224D3" w:rsidRPr="00AF68DB">
        <w:rPr>
          <w:rFonts w:ascii="TH SarabunPSK" w:hAnsi="TH SarabunPSK" w:cs="TH SarabunPSK" w:hint="cs"/>
          <w:sz w:val="32"/>
          <w:szCs w:val="32"/>
          <w:cs/>
        </w:rPr>
        <w:t>เกี่ยวกับ</w:t>
      </w:r>
      <w:r w:rsidR="00B818F7" w:rsidRPr="00AF68DB">
        <w:rPr>
          <w:rFonts w:ascii="TH SarabunPSK" w:hAnsi="TH SarabunPSK" w:cs="TH SarabunPSK" w:hint="cs"/>
          <w:sz w:val="32"/>
          <w:szCs w:val="32"/>
          <w:cs/>
        </w:rPr>
        <w:t>ท่าทีเบื้องต้นของ</w:t>
      </w:r>
      <w:r w:rsidR="004648DD" w:rsidRPr="00AF68DB">
        <w:rPr>
          <w:rFonts w:ascii="TH SarabunPSK" w:hAnsi="TH SarabunPSK" w:cs="TH SarabunPSK"/>
          <w:spacing w:val="-2"/>
          <w:sz w:val="32"/>
          <w:szCs w:val="32"/>
          <w:cs/>
        </w:rPr>
        <w:t>องค์การอุตุนิยมวิทยาโลก</w:t>
      </w:r>
      <w:r w:rsidR="004648DD" w:rsidRPr="00AF68DB">
        <w:rPr>
          <w:rFonts w:ascii="TH SarabunPSK" w:hAnsi="TH SarabunPSK" w:cs="TH SarabunPSK" w:hint="cs"/>
          <w:spacing w:val="-2"/>
          <w:sz w:val="32"/>
          <w:szCs w:val="32"/>
          <w:cs/>
        </w:rPr>
        <w:t xml:space="preserve"> (</w:t>
      </w:r>
      <w:r w:rsidR="009224D3" w:rsidRPr="00AF68DB">
        <w:rPr>
          <w:rFonts w:ascii="TH SarabunPSK" w:hAnsi="TH SarabunPSK" w:cs="TH SarabunPSK"/>
          <w:spacing w:val="-2"/>
          <w:sz w:val="32"/>
          <w:szCs w:val="32"/>
        </w:rPr>
        <w:t>WMO</w:t>
      </w:r>
      <w:r w:rsidR="004648DD" w:rsidRPr="00AF68DB">
        <w:rPr>
          <w:rFonts w:ascii="TH SarabunPSK" w:hAnsi="TH SarabunPSK" w:cs="TH SarabunPSK" w:hint="cs"/>
          <w:color w:val="000000" w:themeColor="text1"/>
          <w:spacing w:val="-2"/>
          <w:sz w:val="32"/>
          <w:szCs w:val="32"/>
          <w:cs/>
        </w:rPr>
        <w:t>)</w:t>
      </w:r>
      <w:r w:rsidR="009224D3" w:rsidRPr="00AF68DB">
        <w:rPr>
          <w:rFonts w:ascii="TH SarabunPSK" w:hAnsi="TH SarabunPSK" w:cs="TH SarabunPSK"/>
          <w:color w:val="000000" w:themeColor="text1"/>
          <w:spacing w:val="-2"/>
          <w:sz w:val="32"/>
          <w:szCs w:val="32"/>
        </w:rPr>
        <w:t xml:space="preserve"> </w:t>
      </w:r>
      <w:r w:rsidR="00AF68DB">
        <w:rPr>
          <w:rFonts w:ascii="TH SarabunPSK" w:hAnsi="TH SarabunPSK" w:cs="TH SarabunPSK" w:hint="cs"/>
          <w:color w:val="000000" w:themeColor="text1"/>
          <w:sz w:val="32"/>
          <w:szCs w:val="32"/>
          <w:cs/>
        </w:rPr>
        <w:t>ว่ายังมีมีการเปลี่ยนแปลงไปจากท่าทีที</w:t>
      </w:r>
      <w:r w:rsidR="000F34F1">
        <w:rPr>
          <w:rFonts w:ascii="TH SarabunPSK" w:hAnsi="TH SarabunPSK" w:cs="TH SarabunPSK" w:hint="cs"/>
          <w:color w:val="000000" w:themeColor="text1"/>
          <w:sz w:val="32"/>
          <w:szCs w:val="32"/>
          <w:cs/>
        </w:rPr>
        <w:t xml:space="preserve">ของ </w:t>
      </w:r>
      <w:r w:rsidR="000F34F1">
        <w:rPr>
          <w:rFonts w:ascii="TH SarabunPSK" w:hAnsi="TH SarabunPSK" w:cs="TH SarabunPSK"/>
          <w:color w:val="000000" w:themeColor="text1"/>
          <w:sz w:val="32"/>
          <w:szCs w:val="32"/>
        </w:rPr>
        <w:t>WMO</w:t>
      </w:r>
      <w:r w:rsidR="00AF68DB">
        <w:rPr>
          <w:rFonts w:ascii="TH SarabunPSK" w:hAnsi="TH SarabunPSK" w:cs="TH SarabunPSK" w:hint="cs"/>
          <w:color w:val="000000" w:themeColor="text1"/>
          <w:sz w:val="32"/>
          <w:szCs w:val="32"/>
          <w:cs/>
        </w:rPr>
        <w:t xml:space="preserve"> </w:t>
      </w:r>
      <w:r w:rsidR="00AF68DB">
        <w:rPr>
          <w:rFonts w:ascii="TH SarabunPSK" w:hAnsi="TH SarabunPSK" w:cs="TH SarabunPSK"/>
          <w:color w:val="000000" w:themeColor="text1"/>
          <w:sz w:val="32"/>
          <w:szCs w:val="32"/>
          <w:lang w:val="en-GB"/>
        </w:rPr>
        <w:t xml:space="preserve"> </w:t>
      </w:r>
      <w:r w:rsidR="00AF68DB">
        <w:rPr>
          <w:rFonts w:ascii="TH SarabunPSK" w:hAnsi="TH SarabunPSK" w:cs="TH SarabunPSK" w:hint="cs"/>
          <w:color w:val="000000" w:themeColor="text1"/>
          <w:sz w:val="32"/>
          <w:szCs w:val="32"/>
          <w:cs/>
          <w:lang w:val="en-GB"/>
        </w:rPr>
        <w:t xml:space="preserve">ส่งเข้าการประชุม </w:t>
      </w:r>
      <w:r w:rsidR="00AF68DB">
        <w:rPr>
          <w:rFonts w:ascii="TH SarabunPSK" w:hAnsi="TH SarabunPSK" w:cs="TH SarabunPSK"/>
          <w:color w:val="000000" w:themeColor="text1"/>
          <w:sz w:val="32"/>
          <w:szCs w:val="32"/>
          <w:lang w:val="en-GB"/>
        </w:rPr>
        <w:t xml:space="preserve">APG23-3 </w:t>
      </w:r>
      <w:r w:rsidR="00AF68DB">
        <w:rPr>
          <w:rFonts w:ascii="TH SarabunPSK" w:hAnsi="TH SarabunPSK" w:cs="TH SarabunPSK" w:hint="cs"/>
          <w:color w:val="000000" w:themeColor="text1"/>
          <w:sz w:val="32"/>
          <w:szCs w:val="32"/>
          <w:cs/>
          <w:lang w:val="en-GB"/>
        </w:rPr>
        <w:t>และจะนำท่าทีเดิมดังกล่าว</w:t>
      </w:r>
      <w:r w:rsidR="005B19F3" w:rsidRPr="00AF68DB">
        <w:rPr>
          <w:rFonts w:ascii="TH SarabunPSK" w:hAnsi="TH SarabunPSK" w:cs="TH SarabunPSK" w:hint="cs"/>
          <w:color w:val="000000" w:themeColor="text1"/>
          <w:sz w:val="32"/>
          <w:szCs w:val="32"/>
          <w:cs/>
        </w:rPr>
        <w:t>ส่</w:t>
      </w:r>
      <w:r w:rsidR="00A2079A" w:rsidRPr="00AF68DB">
        <w:rPr>
          <w:rFonts w:ascii="TH SarabunPSK" w:hAnsi="TH SarabunPSK" w:cs="TH SarabunPSK" w:hint="cs"/>
          <w:color w:val="000000" w:themeColor="text1"/>
          <w:sz w:val="32"/>
          <w:szCs w:val="32"/>
          <w:cs/>
        </w:rPr>
        <w:t>ง</w:t>
      </w:r>
      <w:r w:rsidR="005B19F3" w:rsidRPr="00AF68DB">
        <w:rPr>
          <w:rFonts w:ascii="TH SarabunPSK" w:hAnsi="TH SarabunPSK" w:cs="TH SarabunPSK" w:hint="cs"/>
          <w:color w:val="000000" w:themeColor="text1"/>
          <w:sz w:val="32"/>
          <w:szCs w:val="32"/>
          <w:cs/>
        </w:rPr>
        <w:t>เข้าที่ประชุม</w:t>
      </w:r>
      <w:r w:rsidR="00A2079A" w:rsidRPr="00AF68DB">
        <w:rPr>
          <w:rFonts w:ascii="TH SarabunPSK" w:hAnsi="TH SarabunPSK" w:cs="TH SarabunPSK" w:hint="cs"/>
          <w:color w:val="000000" w:themeColor="text1"/>
          <w:sz w:val="32"/>
          <w:szCs w:val="32"/>
          <w:cs/>
        </w:rPr>
        <w:t xml:space="preserve"> </w:t>
      </w:r>
      <w:r w:rsidR="00A2079A" w:rsidRPr="00AF68DB">
        <w:rPr>
          <w:rFonts w:ascii="TH SarabunPSK" w:hAnsi="TH SarabunPSK" w:cs="TH SarabunPSK"/>
          <w:color w:val="000000" w:themeColor="text1"/>
          <w:sz w:val="32"/>
          <w:szCs w:val="32"/>
        </w:rPr>
        <w:t>APG23-</w:t>
      </w:r>
      <w:r w:rsidR="00AF68DB" w:rsidRPr="00AF68DB">
        <w:rPr>
          <w:rFonts w:ascii="TH SarabunPSK" w:hAnsi="TH SarabunPSK" w:cs="TH SarabunPSK"/>
          <w:color w:val="000000" w:themeColor="text1"/>
          <w:sz w:val="32"/>
          <w:szCs w:val="32"/>
        </w:rPr>
        <w:t>4</w:t>
      </w:r>
      <w:r w:rsidR="00A2079A" w:rsidRPr="00AF68DB">
        <w:rPr>
          <w:rFonts w:ascii="TH SarabunPSK" w:hAnsi="TH SarabunPSK" w:cs="TH SarabunPSK"/>
          <w:color w:val="000000" w:themeColor="text1"/>
          <w:sz w:val="32"/>
          <w:szCs w:val="32"/>
        </w:rPr>
        <w:t xml:space="preserve"> </w:t>
      </w:r>
      <w:r w:rsidR="005B19F3" w:rsidRPr="00AF68DB">
        <w:rPr>
          <w:rFonts w:ascii="TH SarabunPSK" w:hAnsi="TH SarabunPSK" w:cs="TH SarabunPSK" w:hint="cs"/>
          <w:color w:val="000000" w:themeColor="text1"/>
          <w:sz w:val="32"/>
          <w:szCs w:val="32"/>
          <w:cs/>
        </w:rPr>
        <w:t>ที่จะถึง</w:t>
      </w:r>
      <w:r w:rsidR="00A2079A" w:rsidRPr="00AF68DB">
        <w:rPr>
          <w:rFonts w:ascii="TH SarabunPSK" w:hAnsi="TH SarabunPSK" w:cs="TH SarabunPSK" w:hint="cs"/>
          <w:color w:val="000000" w:themeColor="text1"/>
          <w:sz w:val="32"/>
          <w:szCs w:val="32"/>
          <w:cs/>
        </w:rPr>
        <w:t>นี้</w:t>
      </w:r>
      <w:r w:rsidR="00A2079A" w:rsidRPr="00AF68DB">
        <w:rPr>
          <w:rFonts w:ascii="TH SarabunPSK" w:hAnsi="TH SarabunPSK" w:cs="TH SarabunPSK"/>
          <w:color w:val="000000" w:themeColor="text1"/>
          <w:sz w:val="32"/>
          <w:szCs w:val="32"/>
        </w:rPr>
        <w:t xml:space="preserve"> </w:t>
      </w:r>
      <w:r w:rsidR="005B19F3" w:rsidRPr="00AF68DB">
        <w:rPr>
          <w:rFonts w:ascii="TH SarabunPSK" w:hAnsi="TH SarabunPSK" w:cs="TH SarabunPSK" w:hint="cs"/>
          <w:color w:val="000000" w:themeColor="text1"/>
          <w:sz w:val="32"/>
          <w:szCs w:val="32"/>
          <w:cs/>
        </w:rPr>
        <w:t>โดยภาพรวม</w:t>
      </w:r>
      <w:r w:rsidR="00A2079A" w:rsidRPr="00AF68DB">
        <w:rPr>
          <w:rFonts w:ascii="TH SarabunPSK" w:hAnsi="TH SarabunPSK" w:cs="TH SarabunPSK" w:hint="cs"/>
          <w:color w:val="000000" w:themeColor="text1"/>
          <w:sz w:val="32"/>
          <w:szCs w:val="32"/>
          <w:cs/>
        </w:rPr>
        <w:t>ท่าที</w:t>
      </w:r>
      <w:r w:rsidR="005B19F3" w:rsidRPr="00AF68DB">
        <w:rPr>
          <w:rFonts w:ascii="TH SarabunPSK" w:hAnsi="TH SarabunPSK" w:cs="TH SarabunPSK" w:hint="cs"/>
          <w:color w:val="000000" w:themeColor="text1"/>
          <w:sz w:val="32"/>
          <w:szCs w:val="32"/>
          <w:cs/>
        </w:rPr>
        <w:t xml:space="preserve">เบื้องต้นของ </w:t>
      </w:r>
      <w:r w:rsidR="005B19F3" w:rsidRPr="00AF68DB">
        <w:rPr>
          <w:rFonts w:ascii="TH SarabunPSK" w:hAnsi="TH SarabunPSK" w:cs="TH SarabunPSK"/>
          <w:color w:val="000000" w:themeColor="text1"/>
          <w:sz w:val="32"/>
          <w:szCs w:val="32"/>
        </w:rPr>
        <w:t xml:space="preserve">WMO </w:t>
      </w:r>
      <w:r w:rsidR="004510EF" w:rsidRPr="00AF68DB">
        <w:rPr>
          <w:rFonts w:ascii="TH SarabunPSK" w:hAnsi="TH SarabunPSK" w:cs="TH SarabunPSK" w:hint="cs"/>
          <w:color w:val="000000" w:themeColor="text1"/>
          <w:sz w:val="32"/>
          <w:szCs w:val="32"/>
          <w:cs/>
        </w:rPr>
        <w:t>จะ</w:t>
      </w:r>
      <w:r w:rsidR="00A2079A" w:rsidRPr="00AF68DB">
        <w:rPr>
          <w:rFonts w:ascii="TH SarabunPSK" w:hAnsi="TH SarabunPSK" w:cs="TH SarabunPSK" w:hint="cs"/>
          <w:color w:val="000000" w:themeColor="text1"/>
          <w:sz w:val="32"/>
          <w:szCs w:val="32"/>
          <w:cs/>
        </w:rPr>
        <w:t>สนับสนุนการศึกษา</w:t>
      </w:r>
      <w:r w:rsidR="004510EF" w:rsidRPr="00AF68DB">
        <w:rPr>
          <w:rFonts w:ascii="TH SarabunPSK" w:hAnsi="TH SarabunPSK" w:cs="TH SarabunPSK" w:hint="cs"/>
          <w:color w:val="000000" w:themeColor="text1"/>
          <w:sz w:val="32"/>
          <w:szCs w:val="32"/>
          <w:cs/>
        </w:rPr>
        <w:t xml:space="preserve">ของ </w:t>
      </w:r>
      <w:r w:rsidR="004510EF" w:rsidRPr="00AF68DB">
        <w:rPr>
          <w:rFonts w:ascii="TH SarabunPSK" w:hAnsi="TH SarabunPSK" w:cs="TH SarabunPSK"/>
          <w:color w:val="000000" w:themeColor="text1"/>
          <w:sz w:val="32"/>
          <w:szCs w:val="32"/>
        </w:rPr>
        <w:t>ITU</w:t>
      </w:r>
      <w:r w:rsidR="00A2079A" w:rsidRPr="00AF68DB">
        <w:rPr>
          <w:rFonts w:ascii="TH SarabunPSK" w:hAnsi="TH SarabunPSK" w:cs="TH SarabunPSK" w:hint="cs"/>
          <w:color w:val="000000" w:themeColor="text1"/>
          <w:sz w:val="32"/>
          <w:szCs w:val="32"/>
          <w:cs/>
        </w:rPr>
        <w:t xml:space="preserve"> </w:t>
      </w:r>
      <w:r w:rsidR="004510EF" w:rsidRPr="00AF68DB">
        <w:rPr>
          <w:rFonts w:ascii="TH SarabunPSK" w:hAnsi="TH SarabunPSK" w:cs="TH SarabunPSK" w:hint="cs"/>
          <w:color w:val="000000" w:themeColor="text1"/>
          <w:sz w:val="32"/>
          <w:szCs w:val="32"/>
          <w:cs/>
        </w:rPr>
        <w:t>โดย</w:t>
      </w:r>
      <w:r w:rsidR="00A2079A" w:rsidRPr="00AF68DB">
        <w:rPr>
          <w:rFonts w:ascii="TH SarabunPSK" w:hAnsi="TH SarabunPSK" w:cs="TH SarabunPSK" w:hint="cs"/>
          <w:color w:val="000000" w:themeColor="text1"/>
          <w:sz w:val="32"/>
          <w:szCs w:val="32"/>
          <w:cs/>
        </w:rPr>
        <w:t>ให้คุ้มครองการใช้งานกิจการเดิมที่มีอยู่ในปัจจุบัน</w:t>
      </w:r>
      <w:r w:rsidR="001C0F4E">
        <w:rPr>
          <w:rFonts w:ascii="TH SarabunPSK" w:hAnsi="TH SarabunPSK" w:cs="TH SarabunPSK"/>
          <w:color w:val="000000" w:themeColor="text1"/>
          <w:sz w:val="32"/>
          <w:szCs w:val="32"/>
        </w:rPr>
        <w:t xml:space="preserve"> </w:t>
      </w:r>
      <w:r w:rsidR="001C0F4E">
        <w:rPr>
          <w:rFonts w:ascii="TH SarabunPSK" w:hAnsi="TH SarabunPSK" w:cs="TH SarabunPSK" w:hint="cs"/>
          <w:color w:val="000000" w:themeColor="text1"/>
          <w:sz w:val="32"/>
          <w:szCs w:val="32"/>
          <w:cs/>
        </w:rPr>
        <w:t xml:space="preserve">หาก </w:t>
      </w:r>
      <w:r w:rsidR="001C0F4E">
        <w:rPr>
          <w:rFonts w:ascii="TH SarabunPSK" w:hAnsi="TH SarabunPSK" w:cs="TH SarabunPSK"/>
          <w:color w:val="000000" w:themeColor="text1"/>
          <w:sz w:val="32"/>
          <w:szCs w:val="32"/>
        </w:rPr>
        <w:t xml:space="preserve">WMO </w:t>
      </w:r>
      <w:r w:rsidR="001C0F4E">
        <w:rPr>
          <w:rFonts w:ascii="TH SarabunPSK" w:hAnsi="TH SarabunPSK" w:cs="TH SarabunPSK" w:hint="cs"/>
          <w:color w:val="000000" w:themeColor="text1"/>
          <w:sz w:val="32"/>
          <w:szCs w:val="32"/>
          <w:cs/>
        </w:rPr>
        <w:t>มีท่าที</w:t>
      </w:r>
      <w:r w:rsidR="002F382C">
        <w:rPr>
          <w:rFonts w:ascii="TH SarabunPSK" w:hAnsi="TH SarabunPSK" w:cs="TH SarabunPSK" w:hint="cs"/>
          <w:color w:val="000000" w:themeColor="text1"/>
          <w:sz w:val="32"/>
          <w:szCs w:val="32"/>
          <w:cs/>
        </w:rPr>
        <w:t>ใหม่จะนำมารายงานที่ประชุมทราบ</w:t>
      </w:r>
    </w:p>
    <w:p w14:paraId="3A394914" w14:textId="0B2B4DF5" w:rsidR="0036007A" w:rsidRPr="00AF68DB" w:rsidRDefault="0036007A" w:rsidP="0036007A">
      <w:pPr>
        <w:spacing w:after="0"/>
        <w:ind w:left="2835" w:hanging="675"/>
        <w:rPr>
          <w:rFonts w:ascii="TH SarabunPSK" w:hAnsi="TH SarabunPSK" w:cs="TH SarabunPSK"/>
          <w:sz w:val="32"/>
          <w:szCs w:val="32"/>
        </w:rPr>
      </w:pPr>
      <w:r w:rsidRPr="00AF68DB">
        <w:rPr>
          <w:rFonts w:ascii="TH SarabunPSK" w:hAnsi="TH SarabunPSK" w:cs="TH SarabunPSK" w:hint="cs"/>
          <w:b/>
          <w:bCs/>
          <w:sz w:val="32"/>
          <w:szCs w:val="32"/>
          <w:cs/>
        </w:rPr>
        <w:t>มติที่ประชุม</w:t>
      </w:r>
      <w:r w:rsidR="002F7F90">
        <w:rPr>
          <w:rFonts w:ascii="TH SarabunPSK" w:hAnsi="TH SarabunPSK" w:cs="TH SarabunPSK"/>
          <w:sz w:val="32"/>
          <w:szCs w:val="32"/>
          <w:cs/>
        </w:rPr>
        <w:tab/>
      </w:r>
      <w:r w:rsidRPr="00AF68DB">
        <w:rPr>
          <w:rFonts w:ascii="TH SarabunPSK" w:hAnsi="TH SarabunPSK" w:cs="TH SarabunPSK" w:hint="cs"/>
          <w:sz w:val="32"/>
          <w:szCs w:val="32"/>
          <w:cs/>
        </w:rPr>
        <w:t>รับทราบ</w:t>
      </w:r>
    </w:p>
    <w:p w14:paraId="7C1370A9" w14:textId="77777777" w:rsidR="009136C2" w:rsidRPr="00FB2A5E" w:rsidRDefault="009136C2" w:rsidP="0036007A">
      <w:pPr>
        <w:spacing w:after="0"/>
        <w:ind w:left="2835" w:hanging="675"/>
        <w:rPr>
          <w:rFonts w:ascii="TH SarabunPSK" w:hAnsi="TH SarabunPSK" w:cs="TH SarabunPSK"/>
          <w:color w:val="4F81BD" w:themeColor="accent1"/>
          <w:sz w:val="32"/>
          <w:szCs w:val="32"/>
          <w:highlight w:val="yellow"/>
        </w:rPr>
      </w:pPr>
    </w:p>
    <w:p w14:paraId="10D5EEFF" w14:textId="77C6ECBE" w:rsidR="009136C2" w:rsidRPr="00314432" w:rsidRDefault="009C3A76" w:rsidP="0010552C">
      <w:pPr>
        <w:spacing w:after="0"/>
        <w:rPr>
          <w:rFonts w:ascii="TH SarabunPSK" w:hAnsi="TH SarabunPSK" w:cs="TH SarabunPSK"/>
          <w:b/>
          <w:bCs/>
          <w:sz w:val="32"/>
          <w:szCs w:val="32"/>
        </w:rPr>
      </w:pPr>
      <w:r w:rsidRPr="00314432">
        <w:rPr>
          <w:rFonts w:ascii="TH SarabunPSK" w:hAnsi="TH SarabunPSK" w:cs="TH SarabunPSK" w:hint="cs"/>
          <w:b/>
          <w:bCs/>
          <w:sz w:val="32"/>
          <w:szCs w:val="32"/>
          <w:cs/>
        </w:rPr>
        <w:t xml:space="preserve">ระเบียบวาระที่ </w:t>
      </w:r>
      <w:r w:rsidR="00314432" w:rsidRPr="00314432">
        <w:rPr>
          <w:rFonts w:ascii="TH SarabunPSK" w:hAnsi="TH SarabunPSK" w:cs="TH SarabunPSK" w:hint="cs"/>
          <w:b/>
          <w:bCs/>
          <w:sz w:val="32"/>
          <w:szCs w:val="32"/>
          <w:cs/>
        </w:rPr>
        <w:t>๔</w:t>
      </w:r>
      <w:r w:rsidRPr="00314432">
        <w:rPr>
          <w:rFonts w:ascii="TH SarabunPSK" w:hAnsi="TH SarabunPSK" w:cs="TH SarabunPSK"/>
          <w:b/>
          <w:bCs/>
          <w:sz w:val="32"/>
          <w:szCs w:val="32"/>
        </w:rPr>
        <w:t>:</w:t>
      </w:r>
      <w:r w:rsidRPr="00314432">
        <w:rPr>
          <w:rFonts w:ascii="TH SarabunPSK" w:hAnsi="TH SarabunPSK" w:cs="TH SarabunPSK"/>
          <w:b/>
          <w:bCs/>
          <w:sz w:val="32"/>
          <w:szCs w:val="32"/>
        </w:rPr>
        <w:tab/>
      </w:r>
      <w:r w:rsidRPr="00314432">
        <w:rPr>
          <w:rFonts w:ascii="TH SarabunPSK" w:hAnsi="TH SarabunPSK" w:cs="TH SarabunPSK" w:hint="cs"/>
          <w:b/>
          <w:bCs/>
          <w:sz w:val="32"/>
          <w:szCs w:val="32"/>
          <w:cs/>
        </w:rPr>
        <w:t>เรื่องเพื่อพิจารณา</w:t>
      </w:r>
    </w:p>
    <w:p w14:paraId="506C0D59" w14:textId="1B2A0DC6" w:rsidR="009C3A76" w:rsidRPr="00314432" w:rsidRDefault="00314432" w:rsidP="00D27571">
      <w:pPr>
        <w:spacing w:after="0"/>
        <w:ind w:left="2835" w:hanging="675"/>
        <w:rPr>
          <w:rFonts w:ascii="TH SarabunPSK" w:hAnsi="TH SarabunPSK" w:cs="TH SarabunPSK"/>
          <w:b/>
          <w:bCs/>
          <w:sz w:val="32"/>
          <w:szCs w:val="32"/>
          <w:cs/>
        </w:rPr>
      </w:pPr>
      <w:r w:rsidRPr="00314432">
        <w:rPr>
          <w:rFonts w:ascii="TH SarabunPSK" w:hAnsi="TH SarabunPSK" w:cs="TH SarabunPSK" w:hint="cs"/>
          <w:b/>
          <w:bCs/>
          <w:sz w:val="32"/>
          <w:szCs w:val="32"/>
          <w:cs/>
        </w:rPr>
        <w:t>๔</w:t>
      </w:r>
      <w:r w:rsidR="0010552C" w:rsidRPr="00314432">
        <w:rPr>
          <w:rFonts w:ascii="TH SarabunPSK" w:hAnsi="TH SarabunPSK" w:cs="TH SarabunPSK" w:hint="cs"/>
          <w:b/>
          <w:bCs/>
          <w:sz w:val="32"/>
          <w:szCs w:val="32"/>
          <w:cs/>
        </w:rPr>
        <w:t>.</w:t>
      </w:r>
      <w:r w:rsidRPr="00314432">
        <w:rPr>
          <w:rFonts w:ascii="TH SarabunPSK" w:hAnsi="TH SarabunPSK" w:cs="TH SarabunPSK" w:hint="cs"/>
          <w:b/>
          <w:bCs/>
          <w:sz w:val="32"/>
          <w:szCs w:val="32"/>
          <w:cs/>
        </w:rPr>
        <w:t>๑</w:t>
      </w:r>
      <w:r w:rsidR="009C3A76" w:rsidRPr="00314432">
        <w:rPr>
          <w:rFonts w:ascii="TH SarabunPSK" w:hAnsi="TH SarabunPSK" w:cs="TH SarabunPSK" w:hint="cs"/>
          <w:b/>
          <w:bCs/>
          <w:sz w:val="32"/>
          <w:szCs w:val="32"/>
          <w:cs/>
        </w:rPr>
        <w:tab/>
      </w:r>
      <w:r w:rsidR="0010552C" w:rsidRPr="00314432">
        <w:rPr>
          <w:rFonts w:ascii="TH SarabunPSK" w:hAnsi="TH SarabunPSK" w:cs="TH SarabunPSK"/>
          <w:b/>
          <w:bCs/>
          <w:sz w:val="32"/>
          <w:szCs w:val="32"/>
          <w:cs/>
        </w:rPr>
        <w:t xml:space="preserve">ผลการประชุมกลุ่มย่อย และ (ร่าง) ข้อเสนอของประเทศไทยต่อที่ประชุม </w:t>
      </w:r>
      <w:r w:rsidR="0010552C" w:rsidRPr="00314432">
        <w:rPr>
          <w:rFonts w:ascii="TH SarabunPSK" w:hAnsi="TH SarabunPSK" w:cs="TH SarabunPSK"/>
          <w:b/>
          <w:bCs/>
          <w:sz w:val="32"/>
          <w:szCs w:val="32"/>
        </w:rPr>
        <w:t>APG</w:t>
      </w:r>
      <w:r w:rsidR="0010552C" w:rsidRPr="00314432">
        <w:rPr>
          <w:rFonts w:ascii="TH SarabunPSK" w:hAnsi="TH SarabunPSK" w:cs="TH SarabunPSK"/>
          <w:b/>
          <w:bCs/>
          <w:sz w:val="32"/>
          <w:szCs w:val="32"/>
          <w:cs/>
        </w:rPr>
        <w:t>23-</w:t>
      </w:r>
      <w:r w:rsidRPr="00314432">
        <w:rPr>
          <w:rFonts w:ascii="TH SarabunPSK" w:hAnsi="TH SarabunPSK" w:cs="TH SarabunPSK" w:hint="cs"/>
          <w:b/>
          <w:bCs/>
          <w:sz w:val="32"/>
          <w:szCs w:val="32"/>
          <w:cs/>
        </w:rPr>
        <w:t>4</w:t>
      </w:r>
    </w:p>
    <w:p w14:paraId="38F627BA" w14:textId="3D9A2224" w:rsidR="00DE78A8" w:rsidRDefault="0036007A" w:rsidP="0075474A">
      <w:pPr>
        <w:spacing w:after="0"/>
        <w:ind w:firstLine="2160"/>
        <w:jc w:val="thaiDistribute"/>
        <w:rPr>
          <w:rFonts w:ascii="TH SarabunPSK" w:hAnsi="TH SarabunPSK" w:cs="TH SarabunPSK"/>
          <w:sz w:val="32"/>
          <w:szCs w:val="32"/>
        </w:rPr>
      </w:pPr>
      <w:r w:rsidRPr="00314432">
        <w:rPr>
          <w:rFonts w:ascii="TH SarabunPSK" w:hAnsi="TH SarabunPSK" w:cs="TH SarabunPSK" w:hint="cs"/>
          <w:b/>
          <w:bCs/>
          <w:sz w:val="32"/>
          <w:szCs w:val="32"/>
          <w:cs/>
        </w:rPr>
        <w:t>เลขานุการ</w:t>
      </w:r>
      <w:r w:rsidRPr="00314432">
        <w:rPr>
          <w:rFonts w:ascii="TH SarabunPSK" w:hAnsi="TH SarabunPSK" w:cs="TH SarabunPSK"/>
          <w:b/>
          <w:bCs/>
          <w:sz w:val="32"/>
          <w:szCs w:val="32"/>
        </w:rPr>
        <w:tab/>
      </w:r>
      <w:r w:rsidR="0010552C" w:rsidRPr="00314432">
        <w:rPr>
          <w:rFonts w:ascii="TH SarabunPSK" w:hAnsi="TH SarabunPSK" w:cs="TH SarabunPSK"/>
          <w:sz w:val="32"/>
          <w:szCs w:val="32"/>
          <w:cs/>
        </w:rPr>
        <w:t>แจ้งที่ประชุมทราบ</w:t>
      </w:r>
      <w:r w:rsidR="0010552C" w:rsidRPr="00314432">
        <w:rPr>
          <w:rFonts w:ascii="TH SarabunPSK" w:hAnsi="TH SarabunPSK" w:cs="TH SarabunPSK" w:hint="cs"/>
          <w:sz w:val="32"/>
          <w:szCs w:val="32"/>
          <w:cs/>
        </w:rPr>
        <w:t>ภาพรวมของ</w:t>
      </w:r>
      <w:r w:rsidR="0010552C" w:rsidRPr="00314432">
        <w:rPr>
          <w:rFonts w:ascii="TH SarabunPSK" w:hAnsi="TH SarabunPSK" w:cs="TH SarabunPSK"/>
          <w:sz w:val="32"/>
          <w:szCs w:val="32"/>
          <w:cs/>
        </w:rPr>
        <w:t>การประชุม</w:t>
      </w:r>
      <w:r w:rsidR="0010552C" w:rsidRPr="00314432">
        <w:rPr>
          <w:rFonts w:ascii="TH SarabunPSK" w:hAnsi="TH SarabunPSK" w:cs="TH SarabunPSK" w:hint="cs"/>
          <w:sz w:val="32"/>
          <w:szCs w:val="32"/>
          <w:cs/>
        </w:rPr>
        <w:t>กลุ่มย่อย</w:t>
      </w:r>
      <w:r w:rsidR="007A24DE" w:rsidRPr="00314432">
        <w:rPr>
          <w:rFonts w:ascii="TH SarabunPSK" w:hAnsi="TH SarabunPSK" w:cs="TH SarabunPSK" w:hint="cs"/>
          <w:sz w:val="32"/>
          <w:szCs w:val="32"/>
          <w:cs/>
        </w:rPr>
        <w:t>ระหว่างสำนักงาน กสทช. และ ผู้มีส่วนได้</w:t>
      </w:r>
      <w:r w:rsidR="007A24DE" w:rsidRPr="00314432">
        <w:rPr>
          <w:rFonts w:ascii="TH SarabunPSK" w:hAnsi="TH SarabunPSK" w:cs="TH SarabunPSK"/>
          <w:sz w:val="32"/>
          <w:szCs w:val="32"/>
          <w:lang w:val="en-GB"/>
        </w:rPr>
        <w:t>-</w:t>
      </w:r>
      <w:r w:rsidR="007A24DE" w:rsidRPr="00314432">
        <w:rPr>
          <w:rFonts w:ascii="TH SarabunPSK" w:hAnsi="TH SarabunPSK" w:cs="TH SarabunPSK" w:hint="cs"/>
          <w:sz w:val="32"/>
          <w:szCs w:val="32"/>
          <w:cs/>
        </w:rPr>
        <w:t>เสีย</w:t>
      </w:r>
      <w:r w:rsidR="002B3B37">
        <w:rPr>
          <w:rFonts w:ascii="TH SarabunPSK" w:hAnsi="TH SarabunPSK" w:cs="TH SarabunPSK" w:hint="cs"/>
          <w:sz w:val="32"/>
          <w:szCs w:val="32"/>
          <w:cs/>
        </w:rPr>
        <w:t xml:space="preserve">จำนวน ๕ กลุ่ม </w:t>
      </w:r>
      <w:r w:rsidR="007A24DE" w:rsidRPr="00314432">
        <w:rPr>
          <w:rFonts w:ascii="TH SarabunPSK" w:hAnsi="TH SarabunPSK" w:cs="TH SarabunPSK" w:hint="cs"/>
          <w:sz w:val="32"/>
          <w:szCs w:val="32"/>
          <w:cs/>
        </w:rPr>
        <w:t xml:space="preserve">ในแต่ละระเบียบวาระของ </w:t>
      </w:r>
      <w:r w:rsidR="007A24DE" w:rsidRPr="00314432">
        <w:rPr>
          <w:rFonts w:ascii="TH SarabunPSK" w:hAnsi="TH SarabunPSK" w:cs="TH SarabunPSK"/>
          <w:sz w:val="32"/>
          <w:szCs w:val="32"/>
          <w:lang w:val="en-GB"/>
        </w:rPr>
        <w:t xml:space="preserve">WRC-23 </w:t>
      </w:r>
      <w:r w:rsidR="00314432" w:rsidRPr="00314432">
        <w:rPr>
          <w:rFonts w:ascii="TH SarabunPSK" w:hAnsi="TH SarabunPSK" w:cs="TH SarabunPSK" w:hint="cs"/>
          <w:sz w:val="32"/>
          <w:szCs w:val="32"/>
          <w:cs/>
          <w:lang w:val="en-GB"/>
        </w:rPr>
        <w:t xml:space="preserve">ซึ่งได้จัดขึ้นระหว่างวันที่ ๕ เมษายน </w:t>
      </w:r>
      <w:r w:rsidR="007A24DE" w:rsidRPr="00314432">
        <w:rPr>
          <w:rFonts w:ascii="TH SarabunPSK" w:hAnsi="TH SarabunPSK" w:cs="TH SarabunPSK"/>
          <w:sz w:val="32"/>
          <w:szCs w:val="32"/>
          <w:lang w:val="en-GB"/>
        </w:rPr>
        <w:t>-</w:t>
      </w:r>
      <w:r w:rsidR="00314432" w:rsidRPr="00314432">
        <w:rPr>
          <w:rFonts w:ascii="TH SarabunPSK" w:hAnsi="TH SarabunPSK" w:cs="TH SarabunPSK" w:hint="cs"/>
          <w:sz w:val="32"/>
          <w:szCs w:val="32"/>
          <w:cs/>
          <w:lang w:val="en-GB"/>
        </w:rPr>
        <w:t>๒๖</w:t>
      </w:r>
      <w:r w:rsidR="007A24DE" w:rsidRPr="00314432">
        <w:rPr>
          <w:rFonts w:ascii="TH SarabunPSK" w:hAnsi="TH SarabunPSK" w:cs="TH SarabunPSK" w:hint="cs"/>
          <w:sz w:val="32"/>
          <w:szCs w:val="32"/>
          <w:cs/>
          <w:lang w:val="en-GB"/>
        </w:rPr>
        <w:t xml:space="preserve"> </w:t>
      </w:r>
      <w:r w:rsidR="00314432" w:rsidRPr="00314432">
        <w:rPr>
          <w:rFonts w:ascii="TH SarabunPSK" w:hAnsi="TH SarabunPSK" w:cs="TH SarabunPSK" w:hint="cs"/>
          <w:sz w:val="32"/>
          <w:szCs w:val="32"/>
          <w:cs/>
          <w:lang w:val="en-GB"/>
        </w:rPr>
        <w:t>พฤษภาคม</w:t>
      </w:r>
      <w:r w:rsidR="007A24DE" w:rsidRPr="00314432">
        <w:rPr>
          <w:rFonts w:ascii="TH SarabunPSK" w:hAnsi="TH SarabunPSK" w:cs="TH SarabunPSK" w:hint="cs"/>
          <w:sz w:val="32"/>
          <w:szCs w:val="32"/>
          <w:cs/>
          <w:lang w:val="en-GB"/>
        </w:rPr>
        <w:t xml:space="preserve">ที่ผ่านมา </w:t>
      </w:r>
      <w:r w:rsidR="002B3B37">
        <w:rPr>
          <w:rFonts w:ascii="TH SarabunPSK" w:hAnsi="TH SarabunPSK" w:cs="TH SarabunPSK" w:hint="cs"/>
          <w:sz w:val="32"/>
          <w:szCs w:val="32"/>
          <w:cs/>
          <w:lang w:val="en-GB"/>
        </w:rPr>
        <w:t>และ</w:t>
      </w:r>
      <w:r w:rsidR="001832BA">
        <w:rPr>
          <w:rFonts w:ascii="TH SarabunPSK" w:hAnsi="TH SarabunPSK" w:cs="TH SarabunPSK" w:hint="cs"/>
          <w:sz w:val="32"/>
          <w:szCs w:val="32"/>
          <w:cs/>
          <w:lang w:val="en-GB"/>
        </w:rPr>
        <w:t>ได้มีการจัดการประชุมกลุ่ม</w:t>
      </w:r>
      <w:r w:rsidR="002B3B37">
        <w:rPr>
          <w:rFonts w:ascii="TH SarabunPSK" w:hAnsi="TH SarabunPSK" w:cs="TH SarabunPSK" w:hint="cs"/>
          <w:sz w:val="32"/>
          <w:szCs w:val="32"/>
          <w:cs/>
          <w:lang w:val="en-GB"/>
        </w:rPr>
        <w:t xml:space="preserve"> </w:t>
      </w:r>
      <w:r w:rsidR="001832BA">
        <w:rPr>
          <w:rFonts w:ascii="TH SarabunPSK" w:hAnsi="TH SarabunPSK" w:cs="TH SarabunPSK" w:hint="cs"/>
          <w:sz w:val="32"/>
          <w:szCs w:val="32"/>
          <w:cs/>
          <w:lang w:val="en-GB"/>
        </w:rPr>
        <w:t xml:space="preserve">ย่อยทั้งสินจำนวน ๖ ครั้ง </w:t>
      </w:r>
      <w:r w:rsidR="002B3B37">
        <w:rPr>
          <w:rFonts w:ascii="TH SarabunPSK" w:hAnsi="TH SarabunPSK" w:cs="TH SarabunPSK" w:hint="cs"/>
          <w:sz w:val="32"/>
          <w:szCs w:val="32"/>
          <w:cs/>
          <w:lang w:val="en-GB"/>
        </w:rPr>
        <w:t>โดย</w:t>
      </w:r>
      <w:r w:rsidR="007A24DE" w:rsidRPr="00314432">
        <w:rPr>
          <w:rFonts w:ascii="TH SarabunPSK" w:hAnsi="TH SarabunPSK" w:cs="TH SarabunPSK" w:hint="cs"/>
          <w:sz w:val="32"/>
          <w:szCs w:val="32"/>
          <w:cs/>
          <w:lang w:val="en-GB"/>
        </w:rPr>
        <w:t xml:space="preserve">ผู้รับผิดชอบในแต่ละกลุ่ม </w:t>
      </w:r>
      <w:r w:rsidR="007A24DE" w:rsidRPr="00314432">
        <w:rPr>
          <w:rFonts w:ascii="TH SarabunPSK" w:hAnsi="TH SarabunPSK" w:cs="TH SarabunPSK"/>
          <w:sz w:val="32"/>
          <w:szCs w:val="32"/>
          <w:lang w:val="en-GB"/>
        </w:rPr>
        <w:t xml:space="preserve">Chapter </w:t>
      </w:r>
      <w:r w:rsidR="0010552C" w:rsidRPr="00314432">
        <w:rPr>
          <w:rFonts w:ascii="TH SarabunPSK" w:hAnsi="TH SarabunPSK" w:cs="TH SarabunPSK" w:hint="cs"/>
          <w:sz w:val="32"/>
          <w:szCs w:val="32"/>
          <w:cs/>
        </w:rPr>
        <w:t>ได้แจ้งเวียนรายงานผลการประชุม</w:t>
      </w:r>
      <w:r w:rsidR="00931633" w:rsidRPr="00314432">
        <w:rPr>
          <w:rFonts w:ascii="TH SarabunPSK" w:hAnsi="TH SarabunPSK" w:cs="TH SarabunPSK" w:hint="cs"/>
          <w:sz w:val="32"/>
          <w:szCs w:val="32"/>
          <w:cs/>
        </w:rPr>
        <w:t xml:space="preserve"> พร้อม (ร่าง) ข้อเสนอของประเทศไทย</w:t>
      </w:r>
      <w:r w:rsidR="00931633" w:rsidRPr="002F7F90">
        <w:rPr>
          <w:rFonts w:ascii="TH SarabunPSK" w:hAnsi="TH SarabunPSK" w:cs="TH SarabunPSK" w:hint="cs"/>
          <w:spacing w:val="-2"/>
          <w:sz w:val="32"/>
          <w:szCs w:val="32"/>
          <w:cs/>
        </w:rPr>
        <w:t xml:space="preserve">ต่อที่ประชุม </w:t>
      </w:r>
      <w:r w:rsidR="00931633" w:rsidRPr="002F7F90">
        <w:rPr>
          <w:rFonts w:ascii="TH SarabunPSK" w:hAnsi="TH SarabunPSK" w:cs="TH SarabunPSK"/>
          <w:spacing w:val="-2"/>
          <w:sz w:val="32"/>
          <w:szCs w:val="32"/>
        </w:rPr>
        <w:t>APG23-</w:t>
      </w:r>
      <w:r w:rsidR="00BC1CC5" w:rsidRPr="002F7F90">
        <w:rPr>
          <w:rFonts w:ascii="TH SarabunPSK" w:hAnsi="TH SarabunPSK" w:cs="TH SarabunPSK"/>
          <w:spacing w:val="-2"/>
          <w:sz w:val="32"/>
          <w:szCs w:val="32"/>
        </w:rPr>
        <w:t>4</w:t>
      </w:r>
      <w:r w:rsidR="00931633" w:rsidRPr="002F7F90">
        <w:rPr>
          <w:rFonts w:ascii="TH SarabunPSK" w:hAnsi="TH SarabunPSK" w:cs="TH SarabunPSK" w:hint="cs"/>
          <w:spacing w:val="-2"/>
          <w:sz w:val="32"/>
          <w:szCs w:val="32"/>
          <w:cs/>
        </w:rPr>
        <w:t xml:space="preserve"> </w:t>
      </w:r>
      <w:r w:rsidR="0010552C" w:rsidRPr="002F7F90">
        <w:rPr>
          <w:rFonts w:ascii="TH SarabunPSK" w:hAnsi="TH SarabunPSK" w:cs="TH SarabunPSK" w:hint="cs"/>
          <w:spacing w:val="-2"/>
          <w:sz w:val="32"/>
          <w:szCs w:val="32"/>
          <w:cs/>
        </w:rPr>
        <w:t>ทาง</w:t>
      </w:r>
      <w:r w:rsidR="0010552C" w:rsidRPr="002F7F90">
        <w:rPr>
          <w:rFonts w:ascii="TH SarabunPSK" w:hAnsi="TH SarabunPSK" w:cs="TH SarabunPSK"/>
          <w:spacing w:val="-2"/>
          <w:sz w:val="32"/>
          <w:szCs w:val="32"/>
          <w:cs/>
        </w:rPr>
        <w:t>ไปรษณีย์อิเล็กทรอนิกส์</w:t>
      </w:r>
      <w:r w:rsidR="0010552C" w:rsidRPr="002F7F90">
        <w:rPr>
          <w:rFonts w:ascii="TH SarabunPSK" w:hAnsi="TH SarabunPSK" w:cs="TH SarabunPSK" w:hint="cs"/>
          <w:spacing w:val="-2"/>
          <w:sz w:val="32"/>
          <w:szCs w:val="32"/>
          <w:cs/>
        </w:rPr>
        <w:t xml:space="preserve"> เพื่อปรับปรุงให้มีความเหมาะสมก่อนที่ประชุมคณะทำงานฯ</w:t>
      </w:r>
      <w:r w:rsidR="0010552C" w:rsidRPr="00314432">
        <w:rPr>
          <w:rFonts w:ascii="TH SarabunPSK" w:hAnsi="TH SarabunPSK" w:cs="TH SarabunPSK" w:hint="cs"/>
          <w:sz w:val="32"/>
          <w:szCs w:val="32"/>
          <w:cs/>
        </w:rPr>
        <w:t xml:space="preserve"> </w:t>
      </w:r>
      <w:r w:rsidR="007A24DE" w:rsidRPr="00314432">
        <w:rPr>
          <w:rFonts w:ascii="TH SarabunPSK" w:hAnsi="TH SarabunPSK" w:cs="TH SarabunPSK" w:hint="cs"/>
          <w:sz w:val="32"/>
          <w:szCs w:val="32"/>
          <w:cs/>
        </w:rPr>
        <w:t xml:space="preserve">แล้ว </w:t>
      </w:r>
      <w:r w:rsidR="003919F8">
        <w:rPr>
          <w:rFonts w:ascii="TH SarabunPSK" w:hAnsi="TH SarabunPSK" w:cs="TH SarabunPSK" w:hint="cs"/>
          <w:sz w:val="32"/>
          <w:szCs w:val="32"/>
          <w:cs/>
        </w:rPr>
        <w:t>ทั้งนี้สามารถ</w:t>
      </w:r>
      <w:r w:rsidR="004A0B32">
        <w:rPr>
          <w:rFonts w:ascii="TH SarabunPSK" w:hAnsi="TH SarabunPSK" w:cs="TH SarabunPSK" w:hint="cs"/>
          <w:sz w:val="32"/>
          <w:szCs w:val="32"/>
          <w:cs/>
        </w:rPr>
        <w:t>ตรวจสอบ</w:t>
      </w:r>
      <w:r w:rsidR="003919F8">
        <w:rPr>
          <w:rFonts w:ascii="TH SarabunPSK" w:hAnsi="TH SarabunPSK" w:cs="TH SarabunPSK" w:hint="cs"/>
          <w:sz w:val="32"/>
          <w:szCs w:val="32"/>
          <w:cs/>
        </w:rPr>
        <w:t>รายละเอียดผลการประชุมกลุ่มย่อยได้ที่</w:t>
      </w:r>
      <w:r w:rsidR="003919F8" w:rsidRPr="003919F8">
        <w:rPr>
          <w:rFonts w:ascii="TH SarabunPSK" w:hAnsi="TH SarabunPSK" w:cs="TH SarabunPSK"/>
          <w:sz w:val="32"/>
          <w:szCs w:val="32"/>
          <w:cs/>
        </w:rPr>
        <w:t>เว็บไซต์สำนักงาน กสท</w:t>
      </w:r>
      <w:r w:rsidR="00DE78A8">
        <w:rPr>
          <w:rFonts w:ascii="TH SarabunPSK" w:hAnsi="TH SarabunPSK" w:cs="TH SarabunPSK" w:hint="cs"/>
          <w:sz w:val="32"/>
          <w:szCs w:val="32"/>
          <w:cs/>
        </w:rPr>
        <w:t>ช. ดังนี้</w:t>
      </w:r>
    </w:p>
    <w:p w14:paraId="13B9C89C" w14:textId="61FC49C6" w:rsidR="00827DCA" w:rsidRPr="002F7F90" w:rsidRDefault="003919F8" w:rsidP="002F7F90">
      <w:pPr>
        <w:spacing w:after="0"/>
        <w:jc w:val="thaiDistribute"/>
        <w:rPr>
          <w:rFonts w:ascii="TH SarabunPSK" w:hAnsi="TH SarabunPSK" w:cs="TH SarabunPSK"/>
          <w:color w:val="1F497D" w:themeColor="text2"/>
          <w:sz w:val="32"/>
          <w:szCs w:val="32"/>
        </w:rPr>
      </w:pPr>
      <w:r w:rsidRPr="002F7F90">
        <w:rPr>
          <w:rFonts w:ascii="TH SarabunPSK" w:hAnsi="TH SarabunPSK" w:cs="TH SarabunPSK"/>
          <w:color w:val="1F497D" w:themeColor="text2"/>
          <w:sz w:val="32"/>
          <w:szCs w:val="32"/>
          <w:cs/>
        </w:rPr>
        <w:t>(</w:t>
      </w:r>
      <w:hyperlink r:id="rId8" w:history="1">
        <w:r w:rsidR="00DE78A8" w:rsidRPr="002F7F90">
          <w:rPr>
            <w:rStyle w:val="Hyperlink"/>
            <w:rFonts w:ascii="TH SarabunPSK" w:hAnsi="TH SarabunPSK" w:cs="TH SarabunPSK"/>
            <w:color w:val="1F497D" w:themeColor="text2"/>
            <w:sz w:val="32"/>
            <w:szCs w:val="32"/>
          </w:rPr>
          <w:t>https://www.nbtc.go.th/spectrum_management/WRC23</w:t>
        </w:r>
        <w:r w:rsidR="00DE78A8" w:rsidRPr="002F7F90">
          <w:rPr>
            <w:rStyle w:val="Hyperlink"/>
            <w:rFonts w:ascii="TH SarabunPSK" w:hAnsi="TH SarabunPSK" w:cs="TH SarabunPSK"/>
            <w:color w:val="1F497D" w:themeColor="text2"/>
            <w:sz w:val="32"/>
            <w:szCs w:val="32"/>
            <w:cs/>
          </w:rPr>
          <w:t>/การประชุมกลุ่มย่อย.</w:t>
        </w:r>
        <w:proofErr w:type="spellStart"/>
        <w:r w:rsidR="00DE78A8" w:rsidRPr="002F7F90">
          <w:rPr>
            <w:rStyle w:val="Hyperlink"/>
            <w:rFonts w:ascii="TH SarabunPSK" w:hAnsi="TH SarabunPSK" w:cs="TH SarabunPSK"/>
            <w:color w:val="1F497D" w:themeColor="text2"/>
            <w:sz w:val="32"/>
            <w:szCs w:val="32"/>
          </w:rPr>
          <w:t>aspx</w:t>
        </w:r>
        <w:proofErr w:type="spellEnd"/>
      </w:hyperlink>
      <w:r w:rsidRPr="002F7F90">
        <w:rPr>
          <w:rFonts w:ascii="TH SarabunPSK" w:hAnsi="TH SarabunPSK" w:cs="TH SarabunPSK"/>
          <w:color w:val="1F497D" w:themeColor="text2"/>
          <w:sz w:val="32"/>
          <w:szCs w:val="32"/>
        </w:rPr>
        <w:t>)</w:t>
      </w:r>
      <w:r w:rsidRPr="002F7F90">
        <w:rPr>
          <w:rFonts w:ascii="TH SarabunPSK" w:hAnsi="TH SarabunPSK" w:cs="TH SarabunPSK"/>
          <w:color w:val="1F497D" w:themeColor="text2"/>
          <w:sz w:val="32"/>
          <w:szCs w:val="32"/>
          <w:cs/>
        </w:rPr>
        <w:t xml:space="preserve"> </w:t>
      </w:r>
    </w:p>
    <w:p w14:paraId="64B2F1DA" w14:textId="69BA94F9" w:rsidR="00165749" w:rsidRPr="002F7F90" w:rsidRDefault="002B3B37" w:rsidP="00931633">
      <w:pPr>
        <w:spacing w:after="0"/>
        <w:ind w:firstLine="2160"/>
        <w:jc w:val="thaiDistribute"/>
        <w:rPr>
          <w:rFonts w:ascii="TH SarabunPSK" w:hAnsi="TH SarabunPSK" w:cs="TH SarabunPSK"/>
          <w:sz w:val="32"/>
          <w:szCs w:val="32"/>
          <w:lang w:val="en-GB"/>
        </w:rPr>
      </w:pPr>
      <w:r>
        <w:rPr>
          <w:rFonts w:ascii="TH SarabunPSK" w:hAnsi="TH SarabunPSK" w:cs="TH SarabunPSK" w:hint="cs"/>
          <w:sz w:val="32"/>
          <w:szCs w:val="32"/>
          <w:cs/>
        </w:rPr>
        <w:t>ใน</w:t>
      </w:r>
      <w:r w:rsidR="00B756C3">
        <w:rPr>
          <w:rFonts w:ascii="TH SarabunPSK" w:hAnsi="TH SarabunPSK" w:cs="TH SarabunPSK" w:hint="cs"/>
          <w:sz w:val="32"/>
          <w:szCs w:val="32"/>
          <w:cs/>
        </w:rPr>
        <w:t>การ</w:t>
      </w:r>
      <w:r>
        <w:rPr>
          <w:rFonts w:ascii="TH SarabunPSK" w:hAnsi="TH SarabunPSK" w:cs="TH SarabunPSK" w:hint="cs"/>
          <w:sz w:val="32"/>
          <w:szCs w:val="32"/>
          <w:cs/>
        </w:rPr>
        <w:t>ประชุมกลุ่มย่อยทั้ง ๕ กลุ่มดังกล่าว ได้มีการ</w:t>
      </w:r>
      <w:r w:rsidR="00554B48">
        <w:rPr>
          <w:rFonts w:ascii="TH SarabunPSK" w:hAnsi="TH SarabunPSK" w:cs="TH SarabunPSK" w:hint="cs"/>
          <w:sz w:val="32"/>
          <w:szCs w:val="32"/>
          <w:cs/>
        </w:rPr>
        <w:t>ร่วม</w:t>
      </w:r>
      <w:r>
        <w:rPr>
          <w:rFonts w:ascii="TH SarabunPSK" w:hAnsi="TH SarabunPSK" w:cs="TH SarabunPSK" w:hint="cs"/>
          <w:sz w:val="32"/>
          <w:szCs w:val="32"/>
          <w:cs/>
        </w:rPr>
        <w:t>พิจารณาจัดทำข้อเสนอของประเทศไทย</w:t>
      </w:r>
      <w:r w:rsidR="00D23DC8">
        <w:rPr>
          <w:rFonts w:ascii="TH SarabunPSK" w:hAnsi="TH SarabunPSK" w:cs="TH SarabunPSK" w:hint="cs"/>
          <w:sz w:val="32"/>
          <w:szCs w:val="32"/>
          <w:cs/>
        </w:rPr>
        <w:t>ทั้งสิ้น</w:t>
      </w:r>
      <w:r w:rsidR="00554B48">
        <w:rPr>
          <w:rFonts w:ascii="TH SarabunPSK" w:hAnsi="TH SarabunPSK" w:cs="TH SarabunPSK" w:hint="cs"/>
          <w:sz w:val="32"/>
          <w:szCs w:val="32"/>
          <w:cs/>
        </w:rPr>
        <w:t xml:space="preserve"> </w:t>
      </w:r>
      <w:r w:rsidR="00160FDE">
        <w:rPr>
          <w:rFonts w:ascii="TH SarabunPSK" w:hAnsi="TH SarabunPSK" w:cs="TH SarabunPSK" w:hint="cs"/>
          <w:sz w:val="32"/>
          <w:szCs w:val="32"/>
          <w:cs/>
        </w:rPr>
        <w:t xml:space="preserve">จำนวน ๑๖ ข้อเสนอสำหรับ ๑๒ ระเบียบวาระ </w:t>
      </w:r>
      <w:r w:rsidR="00160FDE">
        <w:rPr>
          <w:rFonts w:ascii="TH SarabunPSK" w:hAnsi="TH SarabunPSK" w:cs="TH SarabunPSK"/>
          <w:sz w:val="32"/>
          <w:szCs w:val="32"/>
          <w:lang w:val="en-GB"/>
        </w:rPr>
        <w:t xml:space="preserve">(Agenda Items) </w:t>
      </w:r>
      <w:r w:rsidR="00160FDE">
        <w:rPr>
          <w:rFonts w:ascii="TH SarabunPSK" w:hAnsi="TH SarabunPSK" w:cs="TH SarabunPSK" w:hint="cs"/>
          <w:sz w:val="32"/>
          <w:szCs w:val="32"/>
          <w:cs/>
        </w:rPr>
        <w:t xml:space="preserve">และ </w:t>
      </w:r>
      <w:r w:rsidR="00FE5E1A">
        <w:rPr>
          <w:rFonts w:ascii="TH SarabunPSK" w:hAnsi="TH SarabunPSK" w:cs="TH SarabunPSK" w:hint="cs"/>
          <w:sz w:val="32"/>
          <w:szCs w:val="32"/>
          <w:cs/>
        </w:rPr>
        <w:t>๖</w:t>
      </w:r>
      <w:r w:rsidR="00160FDE">
        <w:rPr>
          <w:rFonts w:ascii="TH SarabunPSK" w:hAnsi="TH SarabunPSK" w:cs="TH SarabunPSK" w:hint="cs"/>
          <w:sz w:val="32"/>
          <w:szCs w:val="32"/>
          <w:cs/>
        </w:rPr>
        <w:t xml:space="preserve"> หัวข้อย่อย </w:t>
      </w:r>
      <w:r w:rsidR="00160FDE">
        <w:rPr>
          <w:rFonts w:ascii="TH SarabunPSK" w:hAnsi="TH SarabunPSK" w:cs="TH SarabunPSK"/>
          <w:sz w:val="32"/>
          <w:szCs w:val="32"/>
          <w:lang w:val="en-GB"/>
        </w:rPr>
        <w:t xml:space="preserve">(Topics) </w:t>
      </w:r>
      <w:r w:rsidR="00160FDE">
        <w:rPr>
          <w:rFonts w:ascii="TH SarabunPSK" w:hAnsi="TH SarabunPSK" w:cs="TH SarabunPSK" w:hint="cs"/>
          <w:sz w:val="32"/>
          <w:szCs w:val="32"/>
          <w:cs/>
        </w:rPr>
        <w:t>ของการประชุม</w:t>
      </w:r>
      <w:r>
        <w:rPr>
          <w:rFonts w:ascii="TH SarabunPSK" w:hAnsi="TH SarabunPSK" w:cs="TH SarabunPSK" w:hint="cs"/>
          <w:sz w:val="32"/>
          <w:szCs w:val="32"/>
          <w:cs/>
        </w:rPr>
        <w:t xml:space="preserve"> </w:t>
      </w:r>
      <w:r w:rsidR="00160FDE">
        <w:rPr>
          <w:rFonts w:ascii="TH SarabunPSK" w:hAnsi="TH SarabunPSK" w:cs="TH SarabunPSK"/>
          <w:sz w:val="32"/>
          <w:szCs w:val="32"/>
          <w:lang w:val="en-GB"/>
        </w:rPr>
        <w:t xml:space="preserve">WRC-23 </w:t>
      </w:r>
      <w:r w:rsidR="00554B48">
        <w:rPr>
          <w:rFonts w:ascii="TH SarabunPSK" w:hAnsi="TH SarabunPSK" w:cs="TH SarabunPSK" w:hint="cs"/>
          <w:sz w:val="32"/>
          <w:szCs w:val="32"/>
          <w:cs/>
        </w:rPr>
        <w:t>จึง</w:t>
      </w:r>
      <w:r w:rsidR="00D23DC8">
        <w:rPr>
          <w:rFonts w:ascii="TH SarabunPSK" w:hAnsi="TH SarabunPSK" w:cs="TH SarabunPSK" w:hint="cs"/>
          <w:sz w:val="32"/>
          <w:szCs w:val="32"/>
          <w:cs/>
        </w:rPr>
        <w:t>ได้นำเสนอให้คณะทำงานเตรียมการฯ พิจารณาในที่ประชุม</w:t>
      </w:r>
      <w:r w:rsidR="00554B48">
        <w:rPr>
          <w:rFonts w:ascii="TH SarabunPSK" w:hAnsi="TH SarabunPSK" w:cs="TH SarabunPSK" w:hint="cs"/>
          <w:sz w:val="32"/>
          <w:szCs w:val="32"/>
          <w:cs/>
        </w:rPr>
        <w:t xml:space="preserve">เพื่อจัดส่งเข้าสู่ที่ประชุม </w:t>
      </w:r>
      <w:r w:rsidR="00554B48">
        <w:rPr>
          <w:rFonts w:ascii="TH SarabunPSK" w:hAnsi="TH SarabunPSK" w:cs="TH SarabunPSK"/>
          <w:sz w:val="32"/>
          <w:szCs w:val="32"/>
          <w:lang w:val="en-GB"/>
        </w:rPr>
        <w:t xml:space="preserve">APG23-4 </w:t>
      </w:r>
      <w:r w:rsidR="00554B48">
        <w:rPr>
          <w:rFonts w:ascii="TH SarabunPSK" w:hAnsi="TH SarabunPSK" w:cs="TH SarabunPSK" w:hint="cs"/>
          <w:sz w:val="32"/>
          <w:szCs w:val="32"/>
          <w:cs/>
        </w:rPr>
        <w:t xml:space="preserve">ทั้งนี้ ในจำนวน ๑๖ ข้อเสนอดังกล่าว มีจำนวน ๖ ข้อเสนอที่ประเทศไทยเคยจัดส่งเข้าสู่การประชุม </w:t>
      </w:r>
      <w:r w:rsidR="00554B48">
        <w:rPr>
          <w:rFonts w:ascii="TH SarabunPSK" w:hAnsi="TH SarabunPSK" w:cs="TH SarabunPSK"/>
          <w:sz w:val="32"/>
          <w:szCs w:val="32"/>
          <w:lang w:val="en-GB"/>
        </w:rPr>
        <w:t>APG23-3</w:t>
      </w:r>
      <w:r w:rsidR="00554B48">
        <w:rPr>
          <w:rFonts w:ascii="TH SarabunPSK" w:hAnsi="TH SarabunPSK" w:cs="TH SarabunPSK" w:hint="cs"/>
          <w:sz w:val="32"/>
          <w:szCs w:val="32"/>
          <w:cs/>
          <w:lang w:val="en-GB"/>
        </w:rPr>
        <w:t xml:space="preserve"> มาก่อน ได้แก่ระเบียบวาระที่ ๑.๑ ๑.๔ ๑.๗ ๑.๑๕ ๑.๑๗ และ ๙.๑ </w:t>
      </w:r>
      <w:r w:rsidR="00131A31">
        <w:rPr>
          <w:rFonts w:ascii="TH SarabunPSK" w:hAnsi="TH SarabunPSK" w:cs="TH SarabunPSK" w:hint="cs"/>
          <w:sz w:val="32"/>
          <w:szCs w:val="32"/>
          <w:cs/>
          <w:lang w:val="en-GB"/>
        </w:rPr>
        <w:t>หัวข้อย่อย</w:t>
      </w:r>
      <w:r w:rsidR="00554B48">
        <w:rPr>
          <w:rFonts w:ascii="TH SarabunPSK" w:hAnsi="TH SarabunPSK" w:cs="TH SarabunPSK"/>
          <w:sz w:val="32"/>
          <w:szCs w:val="32"/>
          <w:lang w:val="en-GB"/>
        </w:rPr>
        <w:t xml:space="preserve"> c</w:t>
      </w:r>
      <w:r w:rsidR="00131A31">
        <w:rPr>
          <w:rFonts w:ascii="TH SarabunPSK" w:hAnsi="TH SarabunPSK" w:cs="TH SarabunPSK"/>
          <w:sz w:val="32"/>
          <w:szCs w:val="32"/>
          <w:lang w:val="en-GB"/>
        </w:rPr>
        <w:t>)</w:t>
      </w:r>
      <w:r w:rsidR="00554B48">
        <w:rPr>
          <w:rFonts w:ascii="TH SarabunPSK" w:hAnsi="TH SarabunPSK" w:cs="TH SarabunPSK"/>
          <w:sz w:val="32"/>
          <w:szCs w:val="32"/>
          <w:lang w:val="en-GB"/>
        </w:rPr>
        <w:t xml:space="preserve"> </w:t>
      </w:r>
      <w:r w:rsidR="00554B48">
        <w:rPr>
          <w:rFonts w:ascii="TH SarabunPSK" w:hAnsi="TH SarabunPSK" w:cs="TH SarabunPSK" w:hint="cs"/>
          <w:sz w:val="32"/>
          <w:szCs w:val="32"/>
          <w:cs/>
          <w:lang w:val="en-GB"/>
        </w:rPr>
        <w:t xml:space="preserve">และได้ปรับปรุงตามความคืบหน้าของผลการศึกษาของ </w:t>
      </w:r>
      <w:r w:rsidR="00554B48">
        <w:rPr>
          <w:rFonts w:ascii="TH SarabunPSK" w:hAnsi="TH SarabunPSK" w:cs="TH SarabunPSK"/>
          <w:sz w:val="32"/>
          <w:szCs w:val="32"/>
          <w:lang w:val="en-GB"/>
        </w:rPr>
        <w:t xml:space="preserve">ITU-R </w:t>
      </w:r>
      <w:r w:rsidR="00554B48">
        <w:rPr>
          <w:rFonts w:ascii="TH SarabunPSK" w:hAnsi="TH SarabunPSK" w:cs="TH SarabunPSK" w:hint="cs"/>
          <w:sz w:val="32"/>
          <w:szCs w:val="32"/>
          <w:cs/>
          <w:lang w:val="en-GB"/>
        </w:rPr>
        <w:t>ในขณะที่</w:t>
      </w:r>
      <w:r w:rsidR="00CF73FE">
        <w:rPr>
          <w:rFonts w:ascii="TH SarabunPSK" w:hAnsi="TH SarabunPSK" w:cs="TH SarabunPSK" w:hint="cs"/>
          <w:sz w:val="32"/>
          <w:szCs w:val="32"/>
          <w:cs/>
          <w:lang w:val="en-GB"/>
        </w:rPr>
        <w:t>มีจำนวน ๑๐ ข้อเสนอ</w:t>
      </w:r>
      <w:r w:rsidR="00CF73FE">
        <w:rPr>
          <w:rFonts w:ascii="TH SarabunPSK" w:hAnsi="TH SarabunPSK" w:cs="TH SarabunPSK"/>
          <w:sz w:val="32"/>
          <w:szCs w:val="32"/>
          <w:lang w:val="en-GB"/>
        </w:rPr>
        <w:t xml:space="preserve"> </w:t>
      </w:r>
      <w:r w:rsidR="00CF73FE">
        <w:rPr>
          <w:rFonts w:ascii="TH SarabunPSK" w:hAnsi="TH SarabunPSK" w:cs="TH SarabunPSK" w:hint="cs"/>
          <w:sz w:val="32"/>
          <w:szCs w:val="32"/>
          <w:cs/>
          <w:lang w:val="en-GB"/>
        </w:rPr>
        <w:t xml:space="preserve">ที่เป็นข้อเสนอใหม่ ได้แก่ ระเบียบวาระที่ ๑.๒ ๑.๘ ๑.๙ ๑.๑๑ ๑.๑๓ ระเบียบวาระที่ ๗ หัวข้อย่อย </w:t>
      </w:r>
      <w:r w:rsidR="00CF73FE">
        <w:rPr>
          <w:rFonts w:ascii="TH SarabunPSK" w:hAnsi="TH SarabunPSK" w:cs="TH SarabunPSK"/>
          <w:sz w:val="32"/>
          <w:szCs w:val="32"/>
          <w:lang w:val="en-GB"/>
        </w:rPr>
        <w:t xml:space="preserve">A D1 </w:t>
      </w:r>
      <w:r w:rsidR="00CF73FE">
        <w:rPr>
          <w:rFonts w:ascii="TH SarabunPSK" w:hAnsi="TH SarabunPSK" w:cs="TH SarabunPSK" w:hint="cs"/>
          <w:sz w:val="32"/>
          <w:szCs w:val="32"/>
          <w:cs/>
          <w:lang w:val="en-GB"/>
        </w:rPr>
        <w:t xml:space="preserve">และ </w:t>
      </w:r>
      <w:r w:rsidR="00CF73FE">
        <w:rPr>
          <w:rFonts w:ascii="TH SarabunPSK" w:hAnsi="TH SarabunPSK" w:cs="TH SarabunPSK"/>
          <w:sz w:val="32"/>
          <w:szCs w:val="32"/>
          <w:lang w:val="en-GB"/>
        </w:rPr>
        <w:t xml:space="preserve">J </w:t>
      </w:r>
      <w:r w:rsidR="00CF73FE">
        <w:rPr>
          <w:rFonts w:ascii="TH SarabunPSK" w:hAnsi="TH SarabunPSK" w:cs="TH SarabunPSK" w:hint="cs"/>
          <w:sz w:val="32"/>
          <w:szCs w:val="32"/>
          <w:cs/>
          <w:lang w:val="en-GB"/>
        </w:rPr>
        <w:t xml:space="preserve">และระเบียบวาระที่ ๙.๑ หัวข้อย่อย </w:t>
      </w:r>
      <w:r w:rsidR="00CF73FE">
        <w:rPr>
          <w:rFonts w:ascii="TH SarabunPSK" w:hAnsi="TH SarabunPSK" w:cs="TH SarabunPSK"/>
          <w:sz w:val="32"/>
          <w:szCs w:val="32"/>
          <w:lang w:val="en-GB"/>
        </w:rPr>
        <w:t xml:space="preserve">a) </w:t>
      </w:r>
      <w:r w:rsidR="00CF73FE">
        <w:rPr>
          <w:rFonts w:ascii="TH SarabunPSK" w:hAnsi="TH SarabunPSK" w:cs="TH SarabunPSK" w:hint="cs"/>
          <w:sz w:val="32"/>
          <w:szCs w:val="32"/>
          <w:cs/>
          <w:lang w:val="en-GB"/>
        </w:rPr>
        <w:t xml:space="preserve">และ </w:t>
      </w:r>
      <w:r w:rsidR="00CF73FE">
        <w:rPr>
          <w:rFonts w:ascii="TH SarabunPSK" w:hAnsi="TH SarabunPSK" w:cs="TH SarabunPSK"/>
          <w:sz w:val="32"/>
          <w:szCs w:val="32"/>
          <w:lang w:val="en-GB"/>
        </w:rPr>
        <w:t>b)</w:t>
      </w:r>
      <w:r w:rsidR="00CF73FE">
        <w:rPr>
          <w:rFonts w:ascii="TH SarabunPSK" w:hAnsi="TH SarabunPSK" w:cs="TH SarabunPSK" w:hint="cs"/>
          <w:sz w:val="32"/>
          <w:szCs w:val="32"/>
          <w:cs/>
          <w:lang w:val="en-GB"/>
        </w:rPr>
        <w:t xml:space="preserve">  โดยภาพรวมของการส่งข้อเสนอ แบ่งตามการประชุมกลุ่มย่อย ปรากฏตามแผนภาพต่อไปนี้</w:t>
      </w:r>
    </w:p>
    <w:p w14:paraId="3177BAC9" w14:textId="554CB7A9" w:rsidR="00827DCA" w:rsidRDefault="00827DCA" w:rsidP="00827DCA">
      <w:pPr>
        <w:spacing w:after="0"/>
        <w:jc w:val="thaiDistribute"/>
        <w:rPr>
          <w:rFonts w:ascii="TH SarabunPSK" w:hAnsi="TH SarabunPSK" w:cs="TH SarabunPSK"/>
          <w:sz w:val="32"/>
          <w:szCs w:val="32"/>
          <w:lang w:val="en-GB"/>
        </w:rPr>
      </w:pPr>
      <w:r w:rsidRPr="002F7F90">
        <w:rPr>
          <w:rFonts w:ascii="TH SarabunPSK" w:hAnsi="TH SarabunPSK" w:cs="TH SarabunPSK"/>
          <w:noProof/>
          <w:sz w:val="32"/>
          <w:szCs w:val="32"/>
        </w:rPr>
        <w:lastRenderedPageBreak/>
        <w:drawing>
          <wp:inline distT="0" distB="0" distL="0" distR="0" wp14:anchorId="756C0946" wp14:editId="5396578D">
            <wp:extent cx="57435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667"/>
                    <a:stretch/>
                  </pic:blipFill>
                  <pic:spPr bwMode="auto">
                    <a:xfrm>
                      <a:off x="0" y="0"/>
                      <a:ext cx="5743575" cy="2724150"/>
                    </a:xfrm>
                    <a:prstGeom prst="rect">
                      <a:avLst/>
                    </a:prstGeom>
                    <a:noFill/>
                    <a:ln>
                      <a:noFill/>
                    </a:ln>
                    <a:extLst>
                      <a:ext uri="{53640926-AAD7-44D8-BBD7-CCE9431645EC}">
                        <a14:shadowObscured xmlns:a14="http://schemas.microsoft.com/office/drawing/2010/main"/>
                      </a:ext>
                    </a:extLst>
                  </pic:spPr>
                </pic:pic>
              </a:graphicData>
            </a:graphic>
          </wp:inline>
        </w:drawing>
      </w:r>
    </w:p>
    <w:p w14:paraId="66D00C48" w14:textId="5D1D4D7A" w:rsidR="00CF73FE" w:rsidRPr="002F7F90" w:rsidRDefault="00CF73FE" w:rsidP="002F7F90">
      <w:pPr>
        <w:spacing w:after="240"/>
        <w:jc w:val="center"/>
        <w:rPr>
          <w:rFonts w:ascii="TH SarabunPSK" w:hAnsi="TH SarabunPSK" w:cs="TH SarabunPSK"/>
          <w:b/>
          <w:bCs/>
          <w:color w:val="006600"/>
          <w:sz w:val="28"/>
          <w:lang w:val="en-GB"/>
        </w:rPr>
      </w:pPr>
      <w:r w:rsidRPr="002F7F90">
        <w:rPr>
          <w:rFonts w:ascii="TH SarabunPSK" w:hAnsi="TH SarabunPSK" w:cs="TH SarabunPSK"/>
          <w:b/>
          <w:bCs/>
          <w:sz w:val="28"/>
          <w:lang w:val="en-GB"/>
        </w:rPr>
        <w:t>(</w:t>
      </w:r>
      <w:r w:rsidRPr="002F7F90">
        <w:rPr>
          <w:rFonts w:ascii="TH SarabunPSK" w:hAnsi="TH SarabunPSK" w:cs="TH SarabunPSK"/>
          <w:b/>
          <w:bCs/>
          <w:sz w:val="28"/>
          <w:cs/>
          <w:lang w:val="en-GB"/>
        </w:rPr>
        <w:t xml:space="preserve">รวมทั้งสิ้น ๑๒ ระเบียบวาระ </w:t>
      </w:r>
      <w:r w:rsidR="00971BA1">
        <w:rPr>
          <w:rFonts w:ascii="TH SarabunPSK" w:hAnsi="TH SarabunPSK" w:cs="TH SarabunPSK" w:hint="cs"/>
          <w:b/>
          <w:bCs/>
          <w:sz w:val="28"/>
          <w:cs/>
          <w:lang w:val="en-GB"/>
        </w:rPr>
        <w:t>๖</w:t>
      </w:r>
      <w:r w:rsidRPr="002F7F90">
        <w:rPr>
          <w:rFonts w:ascii="TH SarabunPSK" w:hAnsi="TH SarabunPSK" w:cs="TH SarabunPSK"/>
          <w:b/>
          <w:bCs/>
          <w:sz w:val="28"/>
          <w:cs/>
          <w:lang w:val="en-GB"/>
        </w:rPr>
        <w:t xml:space="preserve"> หัวข้อย่อย</w:t>
      </w:r>
      <w:r w:rsidRPr="002F7F90">
        <w:rPr>
          <w:rFonts w:ascii="TH SarabunPSK" w:hAnsi="TH SarabunPSK" w:cs="TH SarabunPSK"/>
          <w:b/>
          <w:bCs/>
          <w:sz w:val="28"/>
          <w:lang w:val="en-GB"/>
        </w:rPr>
        <w:t>)</w:t>
      </w:r>
    </w:p>
    <w:p w14:paraId="486CB52B" w14:textId="37C6CE60" w:rsidR="009E344B" w:rsidRPr="00FB2A5E" w:rsidRDefault="0075474A" w:rsidP="00931633">
      <w:pPr>
        <w:spacing w:after="0"/>
        <w:ind w:firstLine="2160"/>
        <w:jc w:val="thaiDistribute"/>
        <w:rPr>
          <w:rFonts w:ascii="TH SarabunPSK" w:hAnsi="TH SarabunPSK" w:cs="TH SarabunPSK"/>
          <w:sz w:val="32"/>
          <w:szCs w:val="32"/>
          <w:highlight w:val="yellow"/>
        </w:rPr>
      </w:pPr>
      <w:r w:rsidRPr="00314432">
        <w:rPr>
          <w:rFonts w:ascii="TH SarabunPSK" w:hAnsi="TH SarabunPSK" w:cs="TH SarabunPSK" w:hint="cs"/>
          <w:b/>
          <w:bCs/>
          <w:sz w:val="32"/>
          <w:szCs w:val="32"/>
          <w:cs/>
        </w:rPr>
        <w:t>เลขานุการ</w:t>
      </w:r>
      <w:r w:rsidRPr="00314432">
        <w:rPr>
          <w:rFonts w:ascii="TH SarabunPSK" w:hAnsi="TH SarabunPSK" w:cs="TH SarabunPSK"/>
          <w:b/>
          <w:bCs/>
          <w:sz w:val="32"/>
          <w:szCs w:val="32"/>
        </w:rPr>
        <w:tab/>
      </w:r>
      <w:r w:rsidRPr="00314432">
        <w:rPr>
          <w:rFonts w:ascii="TH SarabunPSK" w:hAnsi="TH SarabunPSK" w:cs="TH SarabunPSK"/>
          <w:sz w:val="32"/>
          <w:szCs w:val="32"/>
          <w:cs/>
        </w:rPr>
        <w:t>แจ้ง</w:t>
      </w:r>
      <w:r>
        <w:rPr>
          <w:rFonts w:ascii="TH SarabunPSK" w:hAnsi="TH SarabunPSK" w:cs="TH SarabunPSK" w:hint="cs"/>
          <w:sz w:val="32"/>
          <w:szCs w:val="32"/>
          <w:cs/>
          <w:lang w:val="en-GB"/>
        </w:rPr>
        <w:t xml:space="preserve">ที่ประชุมถึงขั้นตอนการดำเนินการว่า </w:t>
      </w:r>
      <w:r w:rsidR="007A24DE" w:rsidRPr="00314432">
        <w:rPr>
          <w:rFonts w:ascii="TH SarabunPSK" w:hAnsi="TH SarabunPSK" w:cs="TH SarabunPSK" w:hint="cs"/>
          <w:sz w:val="32"/>
          <w:szCs w:val="32"/>
          <w:cs/>
        </w:rPr>
        <w:t>หากที่ประชุมในวันนี้</w:t>
      </w:r>
      <w:r>
        <w:rPr>
          <w:rFonts w:ascii="TH SarabunPSK" w:hAnsi="TH SarabunPSK" w:cs="TH SarabunPSK" w:hint="cs"/>
          <w:sz w:val="32"/>
          <w:szCs w:val="32"/>
          <w:cs/>
        </w:rPr>
        <w:t>พิจารณา</w:t>
      </w:r>
      <w:r w:rsidR="007A24DE" w:rsidRPr="00314432">
        <w:rPr>
          <w:rFonts w:ascii="TH SarabunPSK" w:hAnsi="TH SarabunPSK" w:cs="TH SarabunPSK" w:hint="cs"/>
          <w:sz w:val="32"/>
          <w:szCs w:val="32"/>
          <w:cs/>
        </w:rPr>
        <w:t xml:space="preserve">เห็นชอบข้อเสนอของประเทศไทยดังกล่าว </w:t>
      </w:r>
      <w:r w:rsidR="006F1229" w:rsidRPr="00314432">
        <w:rPr>
          <w:rFonts w:ascii="TH SarabunPSK" w:hAnsi="TH SarabunPSK" w:cs="TH SarabunPSK" w:hint="cs"/>
          <w:sz w:val="32"/>
          <w:szCs w:val="32"/>
          <w:cs/>
        </w:rPr>
        <w:t xml:space="preserve">ฝ่ายเลขานุการฯ </w:t>
      </w:r>
      <w:r w:rsidR="007A24DE" w:rsidRPr="00314432">
        <w:rPr>
          <w:rFonts w:ascii="TH SarabunPSK" w:hAnsi="TH SarabunPSK" w:cs="TH SarabunPSK" w:hint="cs"/>
          <w:sz w:val="32"/>
          <w:szCs w:val="32"/>
          <w:cs/>
        </w:rPr>
        <w:t>จะ</w:t>
      </w:r>
      <w:r w:rsidR="006F1229" w:rsidRPr="00314432">
        <w:rPr>
          <w:rFonts w:ascii="TH SarabunPSK" w:hAnsi="TH SarabunPSK" w:cs="TH SarabunPSK" w:hint="cs"/>
          <w:sz w:val="32"/>
          <w:szCs w:val="32"/>
          <w:cs/>
        </w:rPr>
        <w:t xml:space="preserve">นำเสนอ กสทช. </w:t>
      </w:r>
      <w:r w:rsidR="007A24DE" w:rsidRPr="00314432">
        <w:rPr>
          <w:rFonts w:ascii="TH SarabunPSK" w:hAnsi="TH SarabunPSK" w:cs="TH SarabunPSK" w:hint="cs"/>
          <w:sz w:val="32"/>
          <w:szCs w:val="32"/>
          <w:cs/>
        </w:rPr>
        <w:t>เพื่อให้ความเห็นชอบ</w:t>
      </w:r>
      <w:r w:rsidR="006F1229" w:rsidRPr="00314432">
        <w:rPr>
          <w:rFonts w:ascii="TH SarabunPSK" w:hAnsi="TH SarabunPSK" w:cs="TH SarabunPSK" w:hint="cs"/>
          <w:sz w:val="32"/>
          <w:szCs w:val="32"/>
          <w:cs/>
        </w:rPr>
        <w:t xml:space="preserve"> </w:t>
      </w:r>
      <w:r w:rsidR="007A24DE" w:rsidRPr="00314432">
        <w:rPr>
          <w:rFonts w:ascii="TH SarabunPSK" w:hAnsi="TH SarabunPSK" w:cs="TH SarabunPSK" w:hint="cs"/>
          <w:sz w:val="32"/>
          <w:szCs w:val="32"/>
          <w:cs/>
        </w:rPr>
        <w:t>ก่อน</w:t>
      </w:r>
      <w:r w:rsidR="006F1229" w:rsidRPr="00314432">
        <w:rPr>
          <w:rFonts w:ascii="TH SarabunPSK" w:hAnsi="TH SarabunPSK" w:cs="TH SarabunPSK" w:hint="cs"/>
          <w:sz w:val="32"/>
          <w:szCs w:val="32"/>
          <w:cs/>
        </w:rPr>
        <w:t>จัดส่งให้</w:t>
      </w:r>
      <w:r w:rsidR="007A24DE" w:rsidRPr="00314432">
        <w:rPr>
          <w:rFonts w:ascii="TH SarabunPSK" w:hAnsi="TH SarabunPSK" w:cs="TH SarabunPSK" w:hint="cs"/>
          <w:sz w:val="32"/>
          <w:szCs w:val="32"/>
          <w:cs/>
        </w:rPr>
        <w:t>กระทรวงดิจิทัลฯ เพื่อจัดส่งให้</w:t>
      </w:r>
      <w:r w:rsidR="006F1229" w:rsidRPr="00314432">
        <w:rPr>
          <w:rFonts w:ascii="TH SarabunPSK" w:hAnsi="TH SarabunPSK" w:cs="TH SarabunPSK" w:hint="cs"/>
          <w:sz w:val="32"/>
          <w:szCs w:val="32"/>
          <w:cs/>
        </w:rPr>
        <w:t xml:space="preserve"> </w:t>
      </w:r>
      <w:r w:rsidR="006F1229" w:rsidRPr="00314432">
        <w:rPr>
          <w:rFonts w:ascii="TH SarabunPSK" w:hAnsi="TH SarabunPSK" w:cs="TH SarabunPSK"/>
          <w:sz w:val="32"/>
          <w:szCs w:val="32"/>
        </w:rPr>
        <w:t xml:space="preserve">APT </w:t>
      </w:r>
      <w:r w:rsidR="006F1229" w:rsidRPr="00314432">
        <w:rPr>
          <w:rFonts w:ascii="TH SarabunPSK" w:hAnsi="TH SarabunPSK" w:cs="TH SarabunPSK" w:hint="cs"/>
          <w:sz w:val="32"/>
          <w:szCs w:val="32"/>
          <w:cs/>
        </w:rPr>
        <w:t xml:space="preserve">บรรจุเป็นเอกสารการประชุม </w:t>
      </w:r>
      <w:r w:rsidR="006F1229" w:rsidRPr="00314432">
        <w:rPr>
          <w:rFonts w:ascii="TH SarabunPSK" w:hAnsi="TH SarabunPSK" w:cs="TH SarabunPSK"/>
          <w:sz w:val="32"/>
          <w:szCs w:val="32"/>
        </w:rPr>
        <w:t>APG23-</w:t>
      </w:r>
      <w:r w:rsidR="000167D9">
        <w:rPr>
          <w:rFonts w:ascii="TH SarabunPSK" w:hAnsi="TH SarabunPSK" w:cs="TH SarabunPSK" w:hint="cs"/>
          <w:sz w:val="32"/>
          <w:szCs w:val="32"/>
          <w:cs/>
        </w:rPr>
        <w:t>4</w:t>
      </w:r>
      <w:r w:rsidR="006F1229" w:rsidRPr="00314432">
        <w:rPr>
          <w:rFonts w:ascii="TH SarabunPSK" w:hAnsi="TH SarabunPSK" w:cs="TH SarabunPSK"/>
          <w:sz w:val="32"/>
          <w:szCs w:val="32"/>
        </w:rPr>
        <w:t xml:space="preserve"> </w:t>
      </w:r>
      <w:r w:rsidR="006F1229" w:rsidRPr="00314432">
        <w:rPr>
          <w:rFonts w:ascii="TH SarabunPSK" w:hAnsi="TH SarabunPSK" w:cs="TH SarabunPSK" w:hint="cs"/>
          <w:sz w:val="32"/>
          <w:szCs w:val="32"/>
          <w:cs/>
        </w:rPr>
        <w:t>ต่อไป</w:t>
      </w:r>
      <w:r w:rsidR="00FD3068" w:rsidRPr="00314432">
        <w:rPr>
          <w:rFonts w:ascii="TH SarabunPSK" w:hAnsi="TH SarabunPSK" w:cs="TH SarabunPSK"/>
          <w:sz w:val="32"/>
          <w:szCs w:val="32"/>
        </w:rPr>
        <w:t xml:space="preserve"> </w:t>
      </w:r>
      <w:r>
        <w:rPr>
          <w:rFonts w:ascii="TH SarabunPSK" w:hAnsi="TH SarabunPSK" w:cs="TH SarabunPSK" w:hint="cs"/>
          <w:sz w:val="32"/>
          <w:szCs w:val="32"/>
          <w:cs/>
        </w:rPr>
        <w:t>ก่อนจะ</w:t>
      </w:r>
      <w:r w:rsidR="00FD3068" w:rsidRPr="00314432">
        <w:rPr>
          <w:rFonts w:ascii="TH SarabunPSK" w:hAnsi="TH SarabunPSK" w:cs="TH SarabunPSK" w:hint="cs"/>
          <w:sz w:val="32"/>
          <w:szCs w:val="32"/>
          <w:cs/>
        </w:rPr>
        <w:t>ขอให้ผู้</w:t>
      </w:r>
      <w:r w:rsidR="007A24DE" w:rsidRPr="00314432">
        <w:rPr>
          <w:rFonts w:ascii="TH SarabunPSK" w:hAnsi="TH SarabunPSK" w:cs="TH SarabunPSK" w:hint="cs"/>
          <w:sz w:val="32"/>
          <w:szCs w:val="32"/>
          <w:cs/>
        </w:rPr>
        <w:t xml:space="preserve">รับผิดชอบในแต่ละ </w:t>
      </w:r>
      <w:r w:rsidR="007A24DE" w:rsidRPr="00314432">
        <w:rPr>
          <w:rFonts w:ascii="TH SarabunPSK" w:hAnsi="TH SarabunPSK" w:cs="TH SarabunPSK"/>
          <w:sz w:val="32"/>
          <w:szCs w:val="32"/>
          <w:lang w:val="en-GB"/>
        </w:rPr>
        <w:t>Chapter</w:t>
      </w:r>
      <w:r w:rsidR="00FD3068" w:rsidRPr="00314432">
        <w:rPr>
          <w:rFonts w:ascii="TH SarabunPSK" w:hAnsi="TH SarabunPSK" w:cs="TH SarabunPSK" w:hint="cs"/>
          <w:sz w:val="32"/>
          <w:szCs w:val="32"/>
          <w:cs/>
        </w:rPr>
        <w:t xml:space="preserve"> สรุปสาระสำคัญของ</w:t>
      </w:r>
      <w:r w:rsidR="00001B33" w:rsidRPr="00314432">
        <w:rPr>
          <w:rFonts w:ascii="TH SarabunPSK" w:hAnsi="TH SarabunPSK" w:cs="TH SarabunPSK" w:hint="cs"/>
          <w:sz w:val="32"/>
          <w:szCs w:val="32"/>
          <w:cs/>
        </w:rPr>
        <w:t>การประชุมกลุ่มย่อยและ</w:t>
      </w:r>
      <w:r w:rsidR="00FD3068" w:rsidRPr="00314432">
        <w:rPr>
          <w:rFonts w:ascii="TH SarabunPSK" w:hAnsi="TH SarabunPSK" w:cs="TH SarabunPSK" w:hint="cs"/>
          <w:sz w:val="32"/>
          <w:szCs w:val="32"/>
          <w:cs/>
        </w:rPr>
        <w:t xml:space="preserve"> (ร่าง) ข้อเสนอดังกล่าว</w:t>
      </w:r>
      <w:r w:rsidR="00F4240C" w:rsidRPr="00314432">
        <w:rPr>
          <w:rFonts w:ascii="TH SarabunPSK" w:hAnsi="TH SarabunPSK" w:cs="TH SarabunPSK" w:hint="cs"/>
          <w:sz w:val="32"/>
          <w:szCs w:val="32"/>
          <w:cs/>
        </w:rPr>
        <w:t xml:space="preserve"> เพื่อให้ที่ประชุมพิจารณา</w:t>
      </w:r>
    </w:p>
    <w:p w14:paraId="5D1F3DF9" w14:textId="2AD15DC1" w:rsidR="007607DE" w:rsidRPr="001A70D2" w:rsidRDefault="000167D9" w:rsidP="00931633">
      <w:pPr>
        <w:spacing w:after="0"/>
        <w:ind w:firstLine="2160"/>
        <w:jc w:val="thaiDistribute"/>
        <w:rPr>
          <w:rFonts w:ascii="TH SarabunPSK" w:hAnsi="TH SarabunPSK" w:cs="TH SarabunPSK"/>
          <w:sz w:val="32"/>
          <w:szCs w:val="32"/>
          <w:cs/>
          <w:lang w:val="en-GB"/>
        </w:rPr>
      </w:pPr>
      <w:r>
        <w:rPr>
          <w:rFonts w:ascii="TH SarabunPSK" w:hAnsi="TH SarabunPSK" w:cs="TH SarabunPSK" w:hint="cs"/>
          <w:sz w:val="32"/>
          <w:szCs w:val="32"/>
          <w:cs/>
        </w:rPr>
        <w:t>๔</w:t>
      </w:r>
      <w:r>
        <w:rPr>
          <w:rFonts w:ascii="TH SarabunPSK" w:hAnsi="TH SarabunPSK" w:cs="TH SarabunPSK"/>
          <w:sz w:val="32"/>
          <w:szCs w:val="32"/>
          <w:cs/>
        </w:rPr>
        <w:t>.</w:t>
      </w:r>
      <w:r>
        <w:rPr>
          <w:rFonts w:ascii="TH SarabunPSK" w:hAnsi="TH SarabunPSK" w:cs="TH SarabunPSK" w:hint="cs"/>
          <w:sz w:val="32"/>
          <w:szCs w:val="32"/>
          <w:cs/>
        </w:rPr>
        <w:t>๑</w:t>
      </w:r>
      <w:r w:rsidR="006902A2" w:rsidRPr="001A70D2">
        <w:rPr>
          <w:rFonts w:ascii="TH SarabunPSK" w:hAnsi="TH SarabunPSK" w:cs="TH SarabunPSK"/>
          <w:sz w:val="32"/>
          <w:szCs w:val="32"/>
          <w:cs/>
        </w:rPr>
        <w:t xml:space="preserve">.๑ </w:t>
      </w:r>
      <w:r w:rsidR="00982BA0" w:rsidRPr="001A70D2">
        <w:rPr>
          <w:rFonts w:ascii="TH SarabunPSK" w:hAnsi="TH SarabunPSK" w:cs="TH SarabunPSK"/>
          <w:sz w:val="32"/>
          <w:szCs w:val="32"/>
          <w:cs/>
          <w:lang w:val="en-GB"/>
        </w:rPr>
        <w:t>ประเด็นในกิจการประจำที่ กิจการเคลื่อนที่ กิจการกระจายเสียง และกิจการโทรทัศน์</w:t>
      </w:r>
      <w:r w:rsidR="00CD11FC" w:rsidRPr="001A70D2">
        <w:rPr>
          <w:rFonts w:ascii="TH SarabunPSK" w:hAnsi="TH SarabunPSK" w:cs="TH SarabunPSK" w:hint="cs"/>
          <w:sz w:val="32"/>
          <w:szCs w:val="32"/>
          <w:cs/>
          <w:lang w:val="en-GB"/>
        </w:rPr>
        <w:t xml:space="preserve"> ซึ่งรับผิดชอบโดยกลุ่ม </w:t>
      </w:r>
      <w:r w:rsidR="00CD11FC" w:rsidRPr="001A70D2">
        <w:rPr>
          <w:rFonts w:ascii="TH SarabunPSK" w:hAnsi="TH SarabunPSK" w:cs="TH SarabunPSK"/>
          <w:sz w:val="32"/>
          <w:szCs w:val="32"/>
          <w:lang w:val="en-GB"/>
        </w:rPr>
        <w:t>Chapter 1</w:t>
      </w:r>
    </w:p>
    <w:p w14:paraId="7EB4C64A" w14:textId="60E814E3" w:rsidR="0004625B" w:rsidRPr="001747CE" w:rsidRDefault="0004625B" w:rsidP="00931633">
      <w:pPr>
        <w:spacing w:after="0"/>
        <w:ind w:firstLine="2160"/>
        <w:jc w:val="thaiDistribute"/>
        <w:rPr>
          <w:rFonts w:ascii="TH SarabunPSK" w:hAnsi="TH SarabunPSK" w:cs="TH SarabunPSK"/>
          <w:sz w:val="32"/>
          <w:szCs w:val="32"/>
        </w:rPr>
      </w:pPr>
      <w:r w:rsidRPr="001747CE">
        <w:rPr>
          <w:rFonts w:ascii="TH SarabunPSK" w:hAnsi="TH SarabunPSK" w:cs="TH SarabunPSK"/>
          <w:b/>
          <w:bCs/>
          <w:sz w:val="32"/>
          <w:szCs w:val="32"/>
          <w:cs/>
        </w:rPr>
        <w:t>นายสุภพล</w:t>
      </w:r>
      <w:r w:rsidRPr="001747CE">
        <w:rPr>
          <w:rFonts w:ascii="TH SarabunPSK" w:hAnsi="TH SarabunPSK" w:cs="TH SarabunPSK" w:hint="cs"/>
          <w:b/>
          <w:bCs/>
          <w:sz w:val="32"/>
          <w:szCs w:val="32"/>
          <w:cs/>
        </w:rPr>
        <w:t>ฯ</w:t>
      </w:r>
      <w:r w:rsidRPr="001747CE">
        <w:rPr>
          <w:rFonts w:ascii="TH SarabunPSK" w:hAnsi="TH SarabunPSK" w:cs="TH SarabunPSK"/>
          <w:b/>
          <w:bCs/>
          <w:sz w:val="32"/>
          <w:szCs w:val="32"/>
          <w:cs/>
        </w:rPr>
        <w:tab/>
      </w:r>
      <w:r w:rsidRPr="00E91D60">
        <w:rPr>
          <w:rFonts w:ascii="TH SarabunPSK" w:hAnsi="TH SarabunPSK" w:cs="TH SarabunPSK" w:hint="cs"/>
          <w:sz w:val="32"/>
          <w:szCs w:val="32"/>
          <w:cs/>
        </w:rPr>
        <w:t>สรุปสาระสำคัญของการประชุมกลุ่มย่อย</w:t>
      </w:r>
      <w:r w:rsidRPr="00E91D60">
        <w:rPr>
          <w:rFonts w:ascii="TH SarabunPSK" w:hAnsi="TH SarabunPSK" w:cs="TH SarabunPSK"/>
          <w:sz w:val="32"/>
          <w:szCs w:val="32"/>
          <w:cs/>
        </w:rPr>
        <w:t xml:space="preserve">ระเบียบวาระที่ ๑.๑ ๑.๒ </w:t>
      </w:r>
      <w:r w:rsidR="00750EFD" w:rsidRPr="00E91D60">
        <w:rPr>
          <w:rFonts w:ascii="TH SarabunPSK" w:hAnsi="TH SarabunPSK" w:cs="TH SarabunPSK" w:hint="cs"/>
          <w:sz w:val="32"/>
          <w:szCs w:val="32"/>
          <w:cs/>
        </w:rPr>
        <w:t xml:space="preserve">๑.๓ ๑.๔ </w:t>
      </w:r>
      <w:r w:rsidR="00750EFD" w:rsidRPr="00E91D60">
        <w:rPr>
          <w:rFonts w:ascii="TH SarabunPSK" w:hAnsi="TH SarabunPSK" w:cs="TH SarabunPSK"/>
          <w:sz w:val="32"/>
          <w:szCs w:val="32"/>
          <w:cs/>
        </w:rPr>
        <w:t>และ ๑.</w:t>
      </w:r>
      <w:r w:rsidR="00750EFD" w:rsidRPr="00E91D60">
        <w:rPr>
          <w:rFonts w:ascii="TH SarabunPSK" w:hAnsi="TH SarabunPSK" w:cs="TH SarabunPSK" w:hint="cs"/>
          <w:sz w:val="32"/>
          <w:szCs w:val="32"/>
          <w:cs/>
        </w:rPr>
        <w:t>๕</w:t>
      </w:r>
      <w:r w:rsidRPr="00E91D60">
        <w:rPr>
          <w:rFonts w:ascii="TH SarabunPSK" w:hAnsi="TH SarabunPSK" w:cs="TH SarabunPSK" w:hint="cs"/>
          <w:sz w:val="32"/>
          <w:szCs w:val="32"/>
          <w:cs/>
        </w:rPr>
        <w:t xml:space="preserve"> ของการประชุม </w:t>
      </w:r>
      <w:r w:rsidRPr="00E91D60">
        <w:rPr>
          <w:rFonts w:ascii="TH SarabunPSK" w:hAnsi="TH SarabunPSK" w:cs="TH SarabunPSK"/>
          <w:sz w:val="32"/>
          <w:szCs w:val="32"/>
        </w:rPr>
        <w:t>WRC-23</w:t>
      </w:r>
      <w:r w:rsidR="00395369" w:rsidRPr="00E91D60">
        <w:rPr>
          <w:rFonts w:ascii="TH SarabunPSK" w:hAnsi="TH SarabunPSK" w:cs="TH SarabunPSK"/>
          <w:sz w:val="32"/>
          <w:szCs w:val="32"/>
        </w:rPr>
        <w:t xml:space="preserve"> </w:t>
      </w:r>
      <w:r w:rsidR="00395369" w:rsidRPr="00E91D60">
        <w:rPr>
          <w:rFonts w:ascii="TH SarabunPSK" w:hAnsi="TH SarabunPSK" w:cs="TH SarabunPSK"/>
          <w:sz w:val="32"/>
          <w:szCs w:val="32"/>
          <w:cs/>
        </w:rPr>
        <w:t xml:space="preserve">และมาตรา </w:t>
      </w:r>
      <w:r w:rsidR="0075474A">
        <w:rPr>
          <w:rFonts w:ascii="TH SarabunPSK" w:hAnsi="TH SarabunPSK" w:cs="TH SarabunPSK" w:hint="cs"/>
          <w:sz w:val="32"/>
          <w:szCs w:val="32"/>
          <w:cs/>
        </w:rPr>
        <w:t>๒๑.๕</w:t>
      </w:r>
      <w:r w:rsidR="00750EFD" w:rsidRPr="00E91D60">
        <w:rPr>
          <w:rFonts w:ascii="TH SarabunPSK" w:hAnsi="TH SarabunPSK" w:cs="TH SarabunPSK"/>
          <w:sz w:val="32"/>
          <w:szCs w:val="32"/>
        </w:rPr>
        <w:t xml:space="preserve"> </w:t>
      </w:r>
      <w:r w:rsidR="00750EFD" w:rsidRPr="00E91D60">
        <w:rPr>
          <w:rFonts w:ascii="TH SarabunPSK" w:hAnsi="TH SarabunPSK" w:cs="TH SarabunPSK"/>
          <w:sz w:val="32"/>
          <w:szCs w:val="32"/>
          <w:cs/>
        </w:rPr>
        <w:t>ของข้อบังคับวิทยุ</w:t>
      </w:r>
      <w:r w:rsidRPr="00E91D60">
        <w:rPr>
          <w:rFonts w:ascii="TH SarabunPSK" w:hAnsi="TH SarabunPSK" w:cs="TH SarabunPSK"/>
          <w:sz w:val="32"/>
          <w:szCs w:val="32"/>
        </w:rPr>
        <w:t xml:space="preserve"> </w:t>
      </w:r>
      <w:r w:rsidRPr="00E91D60">
        <w:rPr>
          <w:rFonts w:ascii="TH SarabunPSK" w:hAnsi="TH SarabunPSK" w:cs="TH SarabunPSK" w:hint="cs"/>
          <w:sz w:val="32"/>
          <w:szCs w:val="32"/>
          <w:cs/>
        </w:rPr>
        <w:t>โดยที่ประชุมมีมติ</w:t>
      </w:r>
      <w:r w:rsidR="00750EFD" w:rsidRPr="00E91D60">
        <w:rPr>
          <w:rFonts w:ascii="TH SarabunPSK" w:hAnsi="TH SarabunPSK" w:cs="TH SarabunPSK"/>
          <w:sz w:val="32"/>
          <w:szCs w:val="32"/>
          <w:cs/>
        </w:rPr>
        <w:br/>
      </w:r>
      <w:r w:rsidRPr="00E91D60">
        <w:rPr>
          <w:rFonts w:ascii="TH SarabunPSK" w:hAnsi="TH SarabunPSK" w:cs="TH SarabunPSK" w:hint="cs"/>
          <w:sz w:val="32"/>
          <w:szCs w:val="32"/>
          <w:cs/>
        </w:rPr>
        <w:t>ส่งข้อเสนอท่าทีเบื้องต้นของประเทศไทย</w:t>
      </w:r>
      <w:r w:rsidR="00EA631A" w:rsidRPr="00E91D60">
        <w:rPr>
          <w:rFonts w:ascii="TH SarabunPSK" w:hAnsi="TH SarabunPSK" w:cs="TH SarabunPSK" w:hint="cs"/>
          <w:sz w:val="32"/>
          <w:szCs w:val="32"/>
          <w:cs/>
        </w:rPr>
        <w:t xml:space="preserve">จำนวน </w:t>
      </w:r>
      <w:r w:rsidR="001747CE" w:rsidRPr="00E91D60">
        <w:rPr>
          <w:rFonts w:ascii="TH SarabunPSK" w:hAnsi="TH SarabunPSK" w:cs="TH SarabunPSK" w:hint="cs"/>
          <w:sz w:val="32"/>
          <w:szCs w:val="32"/>
          <w:cs/>
        </w:rPr>
        <w:t>๓</w:t>
      </w:r>
      <w:r w:rsidRPr="00E91D60">
        <w:rPr>
          <w:rFonts w:ascii="TH SarabunPSK" w:hAnsi="TH SarabunPSK" w:cs="TH SarabunPSK"/>
          <w:sz w:val="32"/>
          <w:szCs w:val="32"/>
        </w:rPr>
        <w:t xml:space="preserve"> </w:t>
      </w:r>
      <w:r w:rsidRPr="00E91D60">
        <w:rPr>
          <w:rFonts w:ascii="TH SarabunPSK" w:hAnsi="TH SarabunPSK" w:cs="TH SarabunPSK" w:hint="cs"/>
          <w:sz w:val="32"/>
          <w:szCs w:val="32"/>
          <w:cs/>
        </w:rPr>
        <w:t>ระเบียบวาระ</w:t>
      </w:r>
    </w:p>
    <w:tbl>
      <w:tblPr>
        <w:tblStyle w:val="TableGrid"/>
        <w:tblW w:w="0" w:type="auto"/>
        <w:tblLook w:val="04A0" w:firstRow="1" w:lastRow="0" w:firstColumn="1" w:lastColumn="0" w:noHBand="0" w:noVBand="1"/>
      </w:tblPr>
      <w:tblGrid>
        <w:gridCol w:w="4815"/>
        <w:gridCol w:w="1559"/>
        <w:gridCol w:w="2687"/>
      </w:tblGrid>
      <w:tr w:rsidR="00CB624B" w:rsidRPr="00FB2A5E" w14:paraId="446CF611" w14:textId="77777777" w:rsidTr="002F7F90">
        <w:trPr>
          <w:tblHeader/>
        </w:trPr>
        <w:tc>
          <w:tcPr>
            <w:tcW w:w="4815" w:type="dxa"/>
            <w:shd w:val="clear" w:color="auto" w:fill="F2F2F2" w:themeFill="background1" w:themeFillShade="F2"/>
            <w:tcMar>
              <w:left w:w="57" w:type="dxa"/>
              <w:right w:w="57" w:type="dxa"/>
            </w:tcMar>
          </w:tcPr>
          <w:p w14:paraId="141DFD49" w14:textId="764DDB68" w:rsidR="00CB624B" w:rsidRPr="001747CE" w:rsidRDefault="00CB624B" w:rsidP="00CB624B">
            <w:pPr>
              <w:jc w:val="center"/>
              <w:rPr>
                <w:rFonts w:ascii="TH SarabunPSK" w:hAnsi="TH SarabunPSK" w:cs="TH SarabunPSK"/>
                <w:b/>
                <w:bCs/>
                <w:sz w:val="32"/>
                <w:szCs w:val="32"/>
              </w:rPr>
            </w:pPr>
            <w:r w:rsidRPr="001747CE">
              <w:rPr>
                <w:rFonts w:ascii="TH SarabunPSK" w:hAnsi="TH SarabunPSK" w:cs="TH SarabunPSK"/>
                <w:b/>
                <w:bCs/>
                <w:sz w:val="32"/>
                <w:szCs w:val="32"/>
                <w:cs/>
              </w:rPr>
              <w:t>ระเบียบวาระ</w:t>
            </w:r>
          </w:p>
        </w:tc>
        <w:tc>
          <w:tcPr>
            <w:tcW w:w="1559" w:type="dxa"/>
            <w:shd w:val="clear" w:color="auto" w:fill="F2F2F2" w:themeFill="background1" w:themeFillShade="F2"/>
            <w:tcMar>
              <w:left w:w="57" w:type="dxa"/>
              <w:right w:w="57" w:type="dxa"/>
            </w:tcMar>
          </w:tcPr>
          <w:p w14:paraId="5D8A9ED4" w14:textId="61351F78" w:rsidR="00CB624B" w:rsidRPr="001747CE" w:rsidRDefault="00CB624B" w:rsidP="00CB624B">
            <w:pPr>
              <w:jc w:val="center"/>
              <w:rPr>
                <w:rFonts w:ascii="TH SarabunPSK" w:hAnsi="TH SarabunPSK" w:cs="TH SarabunPSK"/>
                <w:b/>
                <w:bCs/>
                <w:sz w:val="32"/>
                <w:szCs w:val="32"/>
              </w:rPr>
            </w:pPr>
            <w:r w:rsidRPr="001747CE">
              <w:rPr>
                <w:rFonts w:ascii="TH SarabunPSK" w:hAnsi="TH SarabunPSK" w:cs="TH SarabunPSK"/>
                <w:b/>
                <w:bCs/>
                <w:sz w:val="32"/>
                <w:szCs w:val="32"/>
                <w:cs/>
              </w:rPr>
              <w:t>ข้อเสนอท่าที</w:t>
            </w:r>
            <w:r w:rsidRPr="001747CE">
              <w:rPr>
                <w:rFonts w:ascii="TH SarabunPSK" w:hAnsi="TH SarabunPSK" w:cs="TH SarabunPSK"/>
                <w:b/>
                <w:bCs/>
                <w:sz w:val="32"/>
                <w:szCs w:val="32"/>
              </w:rPr>
              <w:br/>
            </w:r>
            <w:r w:rsidRPr="001747CE">
              <w:rPr>
                <w:rFonts w:ascii="TH SarabunPSK" w:hAnsi="TH SarabunPSK" w:cs="TH SarabunPSK"/>
                <w:b/>
                <w:bCs/>
                <w:sz w:val="32"/>
                <w:szCs w:val="32"/>
                <w:cs/>
              </w:rPr>
              <w:t>ของประเทศไทย</w:t>
            </w:r>
          </w:p>
        </w:tc>
        <w:tc>
          <w:tcPr>
            <w:tcW w:w="2687" w:type="dxa"/>
            <w:shd w:val="clear" w:color="auto" w:fill="F2F2F2" w:themeFill="background1" w:themeFillShade="F2"/>
            <w:tcMar>
              <w:left w:w="57" w:type="dxa"/>
              <w:right w:w="57" w:type="dxa"/>
            </w:tcMar>
          </w:tcPr>
          <w:p w14:paraId="29FC0588" w14:textId="268053B9" w:rsidR="00CB624B" w:rsidRPr="001747CE" w:rsidRDefault="00CB624B" w:rsidP="00CB624B">
            <w:pPr>
              <w:jc w:val="center"/>
              <w:rPr>
                <w:rFonts w:ascii="TH SarabunPSK" w:hAnsi="TH SarabunPSK" w:cs="TH SarabunPSK"/>
                <w:b/>
                <w:bCs/>
                <w:sz w:val="32"/>
                <w:szCs w:val="32"/>
              </w:rPr>
            </w:pPr>
            <w:r w:rsidRPr="001747CE">
              <w:rPr>
                <w:rFonts w:ascii="TH SarabunPSK" w:hAnsi="TH SarabunPSK" w:cs="TH SarabunPSK"/>
                <w:b/>
                <w:bCs/>
                <w:sz w:val="32"/>
                <w:szCs w:val="32"/>
                <w:cs/>
              </w:rPr>
              <w:t>หมายเหตุ</w:t>
            </w:r>
          </w:p>
        </w:tc>
      </w:tr>
      <w:tr w:rsidR="00CB624B" w:rsidRPr="00FB2A5E" w14:paraId="42AFA1E9" w14:textId="77777777" w:rsidTr="002F7F90">
        <w:tc>
          <w:tcPr>
            <w:tcW w:w="4815" w:type="dxa"/>
          </w:tcPr>
          <w:p w14:paraId="2328C4D7" w14:textId="1B0CE2F8" w:rsidR="00CB624B" w:rsidRPr="001747CE" w:rsidRDefault="00A34AC0" w:rsidP="00A34AC0">
            <w:pPr>
              <w:rPr>
                <w:rFonts w:ascii="TH SarabunPSK" w:hAnsi="TH SarabunPSK" w:cs="TH SarabunPSK"/>
                <w:sz w:val="32"/>
                <w:szCs w:val="32"/>
              </w:rPr>
            </w:pPr>
            <w:r w:rsidRPr="001747CE">
              <w:rPr>
                <w:rFonts w:ascii="TH SarabunPSK" w:hAnsi="TH SarabunPSK" w:cs="TH SarabunPSK" w:hint="cs"/>
                <w:sz w:val="32"/>
                <w:szCs w:val="32"/>
                <w:cs/>
              </w:rPr>
              <w:t>๑.๑</w:t>
            </w:r>
            <w:r w:rsidRPr="001747CE">
              <w:rPr>
                <w:rFonts w:ascii="TH SarabunPSK" w:hAnsi="TH SarabunPSK" w:cs="TH SarabunPSK"/>
                <w:sz w:val="32"/>
                <w:szCs w:val="32"/>
                <w:cs/>
              </w:rPr>
              <w:t xml:space="preserve"> </w:t>
            </w:r>
            <w:r w:rsidR="006E517A" w:rsidRPr="006E517A">
              <w:rPr>
                <w:rFonts w:ascii="TH SarabunPSK" w:hAnsi="TH SarabunPSK" w:cs="TH SarabunPSK"/>
                <w:sz w:val="32"/>
                <w:szCs w:val="32"/>
                <w:cs/>
              </w:rPr>
              <w:t xml:space="preserve">การพิจารณามาตรการคุ้มครองสถานีในกิจการเคลื่อนที่ทางการบินและกิจการเคลื่อนที่ทางทะเลในพื้นที่น่านฟ้าสากลและน่านน้ำสากลที่ใช้คลื่นความถี่ย่าน 4800 - 4990 </w:t>
            </w:r>
            <w:r w:rsidR="006E517A" w:rsidRPr="006E517A">
              <w:rPr>
                <w:rFonts w:ascii="TH SarabunPSK" w:hAnsi="TH SarabunPSK" w:cs="TH SarabunPSK"/>
                <w:sz w:val="32"/>
                <w:szCs w:val="32"/>
              </w:rPr>
              <w:t>MHz</w:t>
            </w:r>
          </w:p>
        </w:tc>
        <w:tc>
          <w:tcPr>
            <w:tcW w:w="1559" w:type="dxa"/>
            <w:vAlign w:val="center"/>
          </w:tcPr>
          <w:p w14:paraId="6E143DB3" w14:textId="42D81CE4" w:rsidR="00CB624B" w:rsidRPr="001747CE" w:rsidRDefault="00A34AC0" w:rsidP="00A34AC0">
            <w:pPr>
              <w:jc w:val="center"/>
              <w:rPr>
                <w:rFonts w:ascii="TH SarabunPSK" w:hAnsi="TH SarabunPSK" w:cs="TH SarabunPSK"/>
                <w:sz w:val="32"/>
                <w:szCs w:val="32"/>
              </w:rPr>
            </w:pPr>
            <w:r w:rsidRPr="001747CE">
              <w:rPr>
                <w:rFonts w:ascii="TH SarabunPSK" w:hAnsi="TH SarabunPSK" w:cs="TH SarabunPSK" w:hint="cs"/>
                <w:sz w:val="32"/>
                <w:szCs w:val="32"/>
              </w:rPr>
              <w:sym w:font="Wingdings" w:char="F0FC"/>
            </w:r>
          </w:p>
        </w:tc>
        <w:tc>
          <w:tcPr>
            <w:tcW w:w="2687" w:type="dxa"/>
          </w:tcPr>
          <w:p w14:paraId="198FF4D0" w14:textId="77777777" w:rsidR="00CB624B" w:rsidRPr="001747CE" w:rsidRDefault="00CB624B" w:rsidP="00A34AC0">
            <w:pPr>
              <w:rPr>
                <w:rFonts w:ascii="TH SarabunPSK" w:hAnsi="TH SarabunPSK" w:cs="TH SarabunPSK"/>
                <w:sz w:val="32"/>
                <w:szCs w:val="32"/>
              </w:rPr>
            </w:pPr>
          </w:p>
        </w:tc>
      </w:tr>
      <w:tr w:rsidR="00CB624B" w:rsidRPr="00FB2A5E" w14:paraId="3071EBE4" w14:textId="77777777" w:rsidTr="002F7F90">
        <w:tc>
          <w:tcPr>
            <w:tcW w:w="4815" w:type="dxa"/>
          </w:tcPr>
          <w:p w14:paraId="66E33305" w14:textId="7F15304C" w:rsidR="00CB624B" w:rsidRPr="001747CE" w:rsidRDefault="00A34AC0" w:rsidP="00A34AC0">
            <w:pPr>
              <w:rPr>
                <w:rFonts w:ascii="TH SarabunPSK" w:hAnsi="TH SarabunPSK" w:cs="TH SarabunPSK"/>
                <w:sz w:val="32"/>
                <w:szCs w:val="32"/>
              </w:rPr>
            </w:pPr>
            <w:r w:rsidRPr="001747CE">
              <w:rPr>
                <w:rFonts w:ascii="TH SarabunPSK" w:hAnsi="TH SarabunPSK" w:cs="TH SarabunPSK" w:hint="cs"/>
                <w:sz w:val="32"/>
                <w:szCs w:val="32"/>
                <w:cs/>
              </w:rPr>
              <w:t>๑.๒</w:t>
            </w:r>
            <w:r w:rsidRPr="001747CE">
              <w:rPr>
                <w:rFonts w:ascii="TH SarabunPSK" w:hAnsi="TH SarabunPSK" w:cs="TH SarabunPSK"/>
                <w:sz w:val="32"/>
                <w:szCs w:val="32"/>
                <w:cs/>
              </w:rPr>
              <w:t xml:space="preserve"> </w:t>
            </w:r>
            <w:r w:rsidR="006E517A" w:rsidRPr="006E517A">
              <w:rPr>
                <w:rFonts w:ascii="TH SarabunPSK" w:hAnsi="TH SarabunPSK" w:cs="TH SarabunPSK"/>
                <w:sz w:val="32"/>
                <w:szCs w:val="32"/>
                <w:cs/>
              </w:rPr>
              <w:t xml:space="preserve">การพิจารณาการระบุย่านความถี่ 3300 - 3400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3600 - 3800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6425 - 7025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7025 - 7125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และ 10.0 - 10.5 </w:t>
            </w:r>
            <w:r w:rsidR="006E517A" w:rsidRPr="006E517A">
              <w:rPr>
                <w:rFonts w:ascii="TH SarabunPSK" w:hAnsi="TH SarabunPSK" w:cs="TH SarabunPSK"/>
                <w:sz w:val="32"/>
                <w:szCs w:val="32"/>
              </w:rPr>
              <w:t xml:space="preserve">GHz </w:t>
            </w:r>
            <w:r w:rsidR="006E517A" w:rsidRPr="006E517A">
              <w:rPr>
                <w:rFonts w:ascii="TH SarabunPSK" w:hAnsi="TH SarabunPSK" w:cs="TH SarabunPSK"/>
                <w:sz w:val="32"/>
                <w:szCs w:val="32"/>
                <w:cs/>
              </w:rPr>
              <w:t xml:space="preserve">สำหรับกิจการ </w:t>
            </w:r>
            <w:r w:rsidR="006E517A" w:rsidRPr="006E517A">
              <w:rPr>
                <w:rFonts w:ascii="TH SarabunPSK" w:hAnsi="TH SarabunPSK" w:cs="TH SarabunPSK"/>
                <w:sz w:val="32"/>
                <w:szCs w:val="32"/>
              </w:rPr>
              <w:t xml:space="preserve">IMT </w:t>
            </w:r>
            <w:r w:rsidR="006E517A" w:rsidRPr="006E517A">
              <w:rPr>
                <w:rFonts w:ascii="TH SarabunPSK" w:hAnsi="TH SarabunPSK" w:cs="TH SarabunPSK"/>
                <w:sz w:val="32"/>
                <w:szCs w:val="32"/>
                <w:cs/>
              </w:rPr>
              <w:t xml:space="preserve">ตาม </w:t>
            </w:r>
            <w:r w:rsidR="006E517A" w:rsidRPr="006E517A">
              <w:rPr>
                <w:rFonts w:ascii="TH SarabunPSK" w:hAnsi="TH SarabunPSK" w:cs="TH SarabunPSK"/>
                <w:sz w:val="32"/>
                <w:szCs w:val="32"/>
              </w:rPr>
              <w:t xml:space="preserve">Resolution </w:t>
            </w:r>
            <w:r w:rsidR="006E517A" w:rsidRPr="006E517A">
              <w:rPr>
                <w:rFonts w:ascii="TH SarabunPSK" w:hAnsi="TH SarabunPSK" w:cs="TH SarabunPSK"/>
                <w:sz w:val="32"/>
                <w:szCs w:val="32"/>
                <w:cs/>
              </w:rPr>
              <w:t>245 (</w:t>
            </w:r>
            <w:r w:rsidR="006E517A" w:rsidRPr="006E517A">
              <w:rPr>
                <w:rFonts w:ascii="TH SarabunPSK" w:hAnsi="TH SarabunPSK" w:cs="TH SarabunPSK"/>
                <w:sz w:val="32"/>
                <w:szCs w:val="32"/>
              </w:rPr>
              <w:t>WRC-</w:t>
            </w:r>
            <w:r w:rsidR="006E517A" w:rsidRPr="006E517A">
              <w:rPr>
                <w:rFonts w:ascii="TH SarabunPSK" w:hAnsi="TH SarabunPSK" w:cs="TH SarabunPSK"/>
                <w:sz w:val="32"/>
                <w:szCs w:val="32"/>
                <w:cs/>
              </w:rPr>
              <w:t>19)</w:t>
            </w:r>
          </w:p>
        </w:tc>
        <w:tc>
          <w:tcPr>
            <w:tcW w:w="1559" w:type="dxa"/>
            <w:vAlign w:val="center"/>
          </w:tcPr>
          <w:p w14:paraId="35293CAE" w14:textId="50A15947" w:rsidR="00CB624B" w:rsidRPr="001747CE" w:rsidRDefault="001747CE" w:rsidP="00A34AC0">
            <w:pPr>
              <w:jc w:val="center"/>
              <w:rPr>
                <w:rFonts w:ascii="TH SarabunPSK" w:hAnsi="TH SarabunPSK" w:cs="TH SarabunPSK"/>
                <w:sz w:val="32"/>
                <w:szCs w:val="32"/>
              </w:rPr>
            </w:pPr>
            <w:r w:rsidRPr="001747CE">
              <w:rPr>
                <w:rFonts w:ascii="TH SarabunPSK" w:hAnsi="TH SarabunPSK" w:cs="TH SarabunPSK" w:hint="cs"/>
                <w:sz w:val="32"/>
                <w:szCs w:val="32"/>
              </w:rPr>
              <w:sym w:font="Wingdings" w:char="F0FC"/>
            </w:r>
          </w:p>
        </w:tc>
        <w:tc>
          <w:tcPr>
            <w:tcW w:w="2687" w:type="dxa"/>
          </w:tcPr>
          <w:p w14:paraId="0A09AE57" w14:textId="74973A96" w:rsidR="00CB624B" w:rsidRPr="001747CE" w:rsidRDefault="00CB624B" w:rsidP="00A34AC0">
            <w:pPr>
              <w:rPr>
                <w:rFonts w:ascii="TH SarabunPSK" w:hAnsi="TH SarabunPSK" w:cs="TH SarabunPSK"/>
                <w:sz w:val="32"/>
                <w:szCs w:val="32"/>
              </w:rPr>
            </w:pPr>
          </w:p>
        </w:tc>
      </w:tr>
      <w:tr w:rsidR="00750EFD" w:rsidRPr="00FB2A5E" w14:paraId="74BE5698" w14:textId="77777777" w:rsidTr="002F7F90">
        <w:tc>
          <w:tcPr>
            <w:tcW w:w="4815" w:type="dxa"/>
          </w:tcPr>
          <w:p w14:paraId="189431FD" w14:textId="2BF59778" w:rsidR="00750EFD" w:rsidRPr="001747CE" w:rsidRDefault="00750EFD" w:rsidP="00A34AC0">
            <w:pPr>
              <w:rPr>
                <w:rFonts w:ascii="TH SarabunPSK" w:hAnsi="TH SarabunPSK" w:cs="TH SarabunPSK"/>
                <w:sz w:val="32"/>
                <w:szCs w:val="32"/>
                <w:cs/>
              </w:rPr>
            </w:pPr>
            <w:r>
              <w:rPr>
                <w:rFonts w:ascii="TH SarabunPSK" w:hAnsi="TH SarabunPSK" w:cs="TH SarabunPSK" w:hint="cs"/>
                <w:sz w:val="32"/>
                <w:szCs w:val="32"/>
                <w:cs/>
              </w:rPr>
              <w:t xml:space="preserve">๑.๓ </w:t>
            </w:r>
            <w:r w:rsidR="006E517A" w:rsidRPr="006E517A">
              <w:rPr>
                <w:rFonts w:ascii="TH SarabunPSK" w:hAnsi="TH SarabunPSK" w:cs="TH SarabunPSK"/>
                <w:sz w:val="32"/>
                <w:szCs w:val="32"/>
                <w:cs/>
              </w:rPr>
              <w:t xml:space="preserve">การพิจารณาการกำหนดกิจการเคลื่อนที่เป็นกิจการหลักสำหรับคลื่นความถี่ย่าน 3600 - 3800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ในเขตภูมิภาคที่ 1 และจัดทำแนวทางการกำกับดูแลที่เหมาะสม ตาม </w:t>
            </w:r>
            <w:r w:rsidR="006E517A" w:rsidRPr="006E517A">
              <w:rPr>
                <w:rFonts w:ascii="TH SarabunPSK" w:hAnsi="TH SarabunPSK" w:cs="TH SarabunPSK"/>
                <w:sz w:val="32"/>
                <w:szCs w:val="32"/>
              </w:rPr>
              <w:t xml:space="preserve">Resolution </w:t>
            </w:r>
            <w:r w:rsidR="006E517A" w:rsidRPr="006E517A">
              <w:rPr>
                <w:rFonts w:ascii="TH SarabunPSK" w:hAnsi="TH SarabunPSK" w:cs="TH SarabunPSK"/>
                <w:sz w:val="32"/>
                <w:szCs w:val="32"/>
                <w:cs/>
              </w:rPr>
              <w:t>246 (</w:t>
            </w:r>
            <w:r w:rsidR="006E517A" w:rsidRPr="006E517A">
              <w:rPr>
                <w:rFonts w:ascii="TH SarabunPSK" w:hAnsi="TH SarabunPSK" w:cs="TH SarabunPSK"/>
                <w:sz w:val="32"/>
                <w:szCs w:val="32"/>
              </w:rPr>
              <w:t>WRC-</w:t>
            </w:r>
            <w:r w:rsidR="006E517A" w:rsidRPr="006E517A">
              <w:rPr>
                <w:rFonts w:ascii="TH SarabunPSK" w:hAnsi="TH SarabunPSK" w:cs="TH SarabunPSK"/>
                <w:sz w:val="32"/>
                <w:szCs w:val="32"/>
                <w:cs/>
              </w:rPr>
              <w:t>19)</w:t>
            </w:r>
          </w:p>
        </w:tc>
        <w:tc>
          <w:tcPr>
            <w:tcW w:w="1559" w:type="dxa"/>
          </w:tcPr>
          <w:p w14:paraId="084E7CE6" w14:textId="77777777" w:rsidR="00750EFD" w:rsidRPr="001747CE" w:rsidRDefault="00750EFD" w:rsidP="00A34AC0">
            <w:pPr>
              <w:jc w:val="center"/>
              <w:rPr>
                <w:rFonts w:ascii="TH SarabunPSK" w:hAnsi="TH SarabunPSK" w:cs="TH SarabunPSK"/>
                <w:sz w:val="32"/>
                <w:szCs w:val="32"/>
              </w:rPr>
            </w:pPr>
          </w:p>
        </w:tc>
        <w:tc>
          <w:tcPr>
            <w:tcW w:w="2687" w:type="dxa"/>
          </w:tcPr>
          <w:p w14:paraId="461A29B1" w14:textId="7520A6C7" w:rsidR="00750EFD" w:rsidRPr="001747CE" w:rsidRDefault="00750EFD" w:rsidP="00750EFD">
            <w:pPr>
              <w:rPr>
                <w:rFonts w:ascii="TH SarabunPSK" w:hAnsi="TH SarabunPSK" w:cs="TH SarabunPSK"/>
                <w:sz w:val="32"/>
                <w:szCs w:val="32"/>
              </w:rPr>
            </w:pPr>
            <w:r>
              <w:rPr>
                <w:rFonts w:ascii="TH SarabunPSK" w:hAnsi="TH SarabunPSK" w:cs="TH SarabunPSK"/>
                <w:sz w:val="32"/>
                <w:szCs w:val="32"/>
                <w:cs/>
              </w:rPr>
              <w:t>ไม่เกี่ยวข้องกับ</w:t>
            </w:r>
            <w:r>
              <w:rPr>
                <w:rFonts w:ascii="TH SarabunPSK" w:hAnsi="TH SarabunPSK" w:cs="TH SarabunPSK" w:hint="cs"/>
                <w:sz w:val="32"/>
                <w:szCs w:val="32"/>
                <w:cs/>
              </w:rPr>
              <w:t xml:space="preserve">เขตภูมิภาคที่ </w:t>
            </w:r>
            <w:r w:rsidRPr="00750EFD">
              <w:rPr>
                <w:rFonts w:ascii="TH SarabunPSK" w:hAnsi="TH SarabunPSK" w:cs="TH SarabunPSK"/>
                <w:sz w:val="32"/>
                <w:szCs w:val="32"/>
                <w:cs/>
              </w:rPr>
              <w:t>3 โดยตรง</w:t>
            </w:r>
          </w:p>
        </w:tc>
      </w:tr>
      <w:tr w:rsidR="00CB624B" w:rsidRPr="00FB2A5E" w14:paraId="6EF8726B" w14:textId="77777777" w:rsidTr="002F7F90">
        <w:tc>
          <w:tcPr>
            <w:tcW w:w="4815" w:type="dxa"/>
          </w:tcPr>
          <w:p w14:paraId="1D734AB8" w14:textId="0610A0AE" w:rsidR="00CB624B" w:rsidRPr="001747CE" w:rsidRDefault="00A34AC0" w:rsidP="00A34AC0">
            <w:pPr>
              <w:rPr>
                <w:rFonts w:ascii="TH SarabunPSK" w:hAnsi="TH SarabunPSK" w:cs="TH SarabunPSK"/>
                <w:sz w:val="32"/>
                <w:szCs w:val="32"/>
              </w:rPr>
            </w:pPr>
            <w:r w:rsidRPr="001747CE">
              <w:rPr>
                <w:rFonts w:ascii="TH SarabunPSK" w:hAnsi="TH SarabunPSK" w:cs="TH SarabunPSK" w:hint="cs"/>
                <w:sz w:val="32"/>
                <w:szCs w:val="32"/>
                <w:cs/>
              </w:rPr>
              <w:lastRenderedPageBreak/>
              <w:t>๑.๔</w:t>
            </w:r>
            <w:r w:rsidRPr="001747CE">
              <w:rPr>
                <w:rFonts w:ascii="TH SarabunPSK" w:hAnsi="TH SarabunPSK" w:cs="TH SarabunPSK"/>
                <w:sz w:val="32"/>
                <w:szCs w:val="32"/>
                <w:cs/>
              </w:rPr>
              <w:t xml:space="preserve"> </w:t>
            </w:r>
            <w:r w:rsidR="006E517A" w:rsidRPr="006E517A">
              <w:rPr>
                <w:rFonts w:ascii="TH SarabunPSK" w:hAnsi="TH SarabunPSK" w:cs="TH SarabunPSK"/>
                <w:sz w:val="32"/>
                <w:szCs w:val="32"/>
                <w:cs/>
              </w:rPr>
              <w:t xml:space="preserve">การพิจารณาคลื่นความถี่ต่ำกว่า 2.7 </w:t>
            </w:r>
            <w:r w:rsidR="006E517A" w:rsidRPr="006E517A">
              <w:rPr>
                <w:rFonts w:ascii="TH SarabunPSK" w:hAnsi="TH SarabunPSK" w:cs="TH SarabunPSK"/>
                <w:sz w:val="32"/>
                <w:szCs w:val="32"/>
              </w:rPr>
              <w:t xml:space="preserve">GHz </w:t>
            </w:r>
            <w:r w:rsidR="006E517A" w:rsidRPr="006E517A">
              <w:rPr>
                <w:rFonts w:ascii="TH SarabunPSK" w:hAnsi="TH SarabunPSK" w:cs="TH SarabunPSK"/>
                <w:sz w:val="32"/>
                <w:szCs w:val="32"/>
                <w:cs/>
              </w:rPr>
              <w:t xml:space="preserve">ที่ได้มีการระบุสำหรับกิจการ </w:t>
            </w:r>
            <w:r w:rsidR="006E517A" w:rsidRPr="006E517A">
              <w:rPr>
                <w:rFonts w:ascii="TH SarabunPSK" w:hAnsi="TH SarabunPSK" w:cs="TH SarabunPSK"/>
                <w:sz w:val="32"/>
                <w:szCs w:val="32"/>
              </w:rPr>
              <w:t xml:space="preserve">IMT </w:t>
            </w:r>
            <w:r w:rsidR="006E517A" w:rsidRPr="006E517A">
              <w:rPr>
                <w:rFonts w:ascii="TH SarabunPSK" w:hAnsi="TH SarabunPSK" w:cs="TH SarabunPSK"/>
                <w:sz w:val="32"/>
                <w:szCs w:val="32"/>
                <w:cs/>
              </w:rPr>
              <w:t>เพื่อให้ใช้งานในสถานีฐานลอยระยะสูง (</w:t>
            </w:r>
            <w:r w:rsidR="006E517A" w:rsidRPr="006E517A">
              <w:rPr>
                <w:rFonts w:ascii="TH SarabunPSK" w:hAnsi="TH SarabunPSK" w:cs="TH SarabunPSK"/>
                <w:sz w:val="32"/>
                <w:szCs w:val="32"/>
              </w:rPr>
              <w:t>HIBS)</w:t>
            </w:r>
          </w:p>
        </w:tc>
        <w:tc>
          <w:tcPr>
            <w:tcW w:w="1559" w:type="dxa"/>
            <w:vAlign w:val="center"/>
          </w:tcPr>
          <w:p w14:paraId="6B0633DB" w14:textId="6388B225" w:rsidR="00CB624B" w:rsidRPr="001747CE" w:rsidRDefault="00A34AC0" w:rsidP="00A34AC0">
            <w:pPr>
              <w:jc w:val="center"/>
              <w:rPr>
                <w:rFonts w:ascii="TH SarabunPSK" w:hAnsi="TH SarabunPSK" w:cs="TH SarabunPSK"/>
                <w:sz w:val="32"/>
                <w:szCs w:val="32"/>
              </w:rPr>
            </w:pPr>
            <w:r w:rsidRPr="001747CE">
              <w:rPr>
                <w:rFonts w:ascii="TH SarabunPSK" w:hAnsi="TH SarabunPSK" w:cs="TH SarabunPSK" w:hint="cs"/>
                <w:sz w:val="32"/>
                <w:szCs w:val="32"/>
              </w:rPr>
              <w:sym w:font="Wingdings" w:char="F0FC"/>
            </w:r>
          </w:p>
        </w:tc>
        <w:tc>
          <w:tcPr>
            <w:tcW w:w="2687" w:type="dxa"/>
          </w:tcPr>
          <w:p w14:paraId="68004F8B" w14:textId="413DA2B1" w:rsidR="00CB624B" w:rsidRPr="001747CE" w:rsidRDefault="00CB624B" w:rsidP="00A34AC0">
            <w:pPr>
              <w:rPr>
                <w:rFonts w:ascii="TH SarabunPSK" w:hAnsi="TH SarabunPSK" w:cs="TH SarabunPSK"/>
                <w:sz w:val="32"/>
                <w:szCs w:val="32"/>
              </w:rPr>
            </w:pPr>
          </w:p>
        </w:tc>
      </w:tr>
      <w:tr w:rsidR="00750EFD" w:rsidRPr="00FB2A5E" w14:paraId="02D3053E" w14:textId="77777777" w:rsidTr="002F7F90">
        <w:tc>
          <w:tcPr>
            <w:tcW w:w="4815" w:type="dxa"/>
          </w:tcPr>
          <w:p w14:paraId="0AA6ABF5" w14:textId="5F4A7C38" w:rsidR="00750EFD" w:rsidRPr="001747CE" w:rsidRDefault="00750EFD" w:rsidP="00A34AC0">
            <w:pPr>
              <w:rPr>
                <w:rFonts w:ascii="TH SarabunPSK" w:hAnsi="TH SarabunPSK" w:cs="TH SarabunPSK"/>
                <w:sz w:val="32"/>
                <w:szCs w:val="32"/>
                <w:cs/>
              </w:rPr>
            </w:pPr>
            <w:r>
              <w:rPr>
                <w:rFonts w:ascii="TH SarabunPSK" w:hAnsi="TH SarabunPSK" w:cs="TH SarabunPSK" w:hint="cs"/>
                <w:sz w:val="32"/>
                <w:szCs w:val="32"/>
                <w:cs/>
              </w:rPr>
              <w:t xml:space="preserve">๑.๕ </w:t>
            </w:r>
            <w:r w:rsidR="006E517A" w:rsidRPr="006E517A">
              <w:rPr>
                <w:rFonts w:ascii="TH SarabunPSK" w:hAnsi="TH SarabunPSK" w:cs="TH SarabunPSK"/>
                <w:sz w:val="32"/>
                <w:szCs w:val="32"/>
                <w:cs/>
              </w:rPr>
              <w:t xml:space="preserve">การทบทวนการใช้งานและความต้องการใช้งานคลื่นความถี่ของกิจการหลักในย่านความถี่ 470 - 960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ในภูมิภาคที่ 1 และพิจารณาแนวทางการกำกับดูแลที่เป็นไปได้สำหรับย่านความถี่ 470 - 960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ในเขตภูมิภาคที่ 1 โดยคำนึงถึงผลการทบทวนดังกล่าว ตาม </w:t>
            </w:r>
            <w:r w:rsidR="006E517A" w:rsidRPr="006E517A">
              <w:rPr>
                <w:rFonts w:ascii="TH SarabunPSK" w:hAnsi="TH SarabunPSK" w:cs="TH SarabunPSK"/>
                <w:sz w:val="32"/>
                <w:szCs w:val="32"/>
              </w:rPr>
              <w:t xml:space="preserve">Resolution </w:t>
            </w:r>
            <w:r w:rsidR="006E517A" w:rsidRPr="006E517A">
              <w:rPr>
                <w:rFonts w:ascii="TH SarabunPSK" w:hAnsi="TH SarabunPSK" w:cs="TH SarabunPSK"/>
                <w:sz w:val="32"/>
                <w:szCs w:val="32"/>
                <w:cs/>
              </w:rPr>
              <w:t>235 (</w:t>
            </w:r>
            <w:r w:rsidR="006E517A" w:rsidRPr="006E517A">
              <w:rPr>
                <w:rFonts w:ascii="TH SarabunPSK" w:hAnsi="TH SarabunPSK" w:cs="TH SarabunPSK"/>
                <w:sz w:val="32"/>
                <w:szCs w:val="32"/>
              </w:rPr>
              <w:t>WRC-</w:t>
            </w:r>
            <w:r w:rsidR="006E517A" w:rsidRPr="006E517A">
              <w:rPr>
                <w:rFonts w:ascii="TH SarabunPSK" w:hAnsi="TH SarabunPSK" w:cs="TH SarabunPSK"/>
                <w:sz w:val="32"/>
                <w:szCs w:val="32"/>
                <w:cs/>
              </w:rPr>
              <w:t>15)</w:t>
            </w:r>
          </w:p>
        </w:tc>
        <w:tc>
          <w:tcPr>
            <w:tcW w:w="1559" w:type="dxa"/>
            <w:vAlign w:val="center"/>
          </w:tcPr>
          <w:p w14:paraId="371F9CD0" w14:textId="77777777" w:rsidR="00750EFD" w:rsidRPr="001747CE" w:rsidRDefault="00750EFD" w:rsidP="00A34AC0">
            <w:pPr>
              <w:jc w:val="center"/>
              <w:rPr>
                <w:rFonts w:ascii="TH SarabunPSK" w:hAnsi="TH SarabunPSK" w:cs="TH SarabunPSK"/>
                <w:sz w:val="32"/>
                <w:szCs w:val="32"/>
              </w:rPr>
            </w:pPr>
          </w:p>
        </w:tc>
        <w:tc>
          <w:tcPr>
            <w:tcW w:w="2687" w:type="dxa"/>
          </w:tcPr>
          <w:p w14:paraId="52CFA3FD" w14:textId="3C3925DB" w:rsidR="00750EFD" w:rsidRPr="001747CE" w:rsidRDefault="00750EFD" w:rsidP="00A34AC0">
            <w:pPr>
              <w:rPr>
                <w:rFonts w:ascii="TH SarabunPSK" w:hAnsi="TH SarabunPSK" w:cs="TH SarabunPSK"/>
                <w:sz w:val="32"/>
                <w:szCs w:val="32"/>
              </w:rPr>
            </w:pPr>
            <w:r>
              <w:rPr>
                <w:rFonts w:ascii="TH SarabunPSK" w:hAnsi="TH SarabunPSK" w:cs="TH SarabunPSK"/>
                <w:sz w:val="32"/>
                <w:szCs w:val="32"/>
                <w:cs/>
              </w:rPr>
              <w:t>ไม่เกี่ยวข้องกับ</w:t>
            </w:r>
            <w:r>
              <w:rPr>
                <w:rFonts w:ascii="TH SarabunPSK" w:hAnsi="TH SarabunPSK" w:cs="TH SarabunPSK" w:hint="cs"/>
                <w:sz w:val="32"/>
                <w:szCs w:val="32"/>
                <w:cs/>
              </w:rPr>
              <w:t xml:space="preserve">เขตภูมิภาคที่ </w:t>
            </w:r>
            <w:r w:rsidRPr="00750EFD">
              <w:rPr>
                <w:rFonts w:ascii="TH SarabunPSK" w:hAnsi="TH SarabunPSK" w:cs="TH SarabunPSK"/>
                <w:sz w:val="32"/>
                <w:szCs w:val="32"/>
                <w:cs/>
              </w:rPr>
              <w:t>3 โดยตรง</w:t>
            </w:r>
          </w:p>
        </w:tc>
      </w:tr>
      <w:tr w:rsidR="00395369" w:rsidRPr="00FB2A5E" w14:paraId="7C4014D0" w14:textId="77777777" w:rsidTr="002F7F90">
        <w:tc>
          <w:tcPr>
            <w:tcW w:w="4815" w:type="dxa"/>
          </w:tcPr>
          <w:p w14:paraId="2F5D8704" w14:textId="155E6E22" w:rsidR="00395369" w:rsidRPr="001747CE" w:rsidRDefault="00395369" w:rsidP="00A34AC0">
            <w:pPr>
              <w:rPr>
                <w:rFonts w:ascii="TH SarabunPSK" w:hAnsi="TH SarabunPSK" w:cs="TH SarabunPSK"/>
                <w:sz w:val="32"/>
                <w:szCs w:val="32"/>
                <w:cs/>
              </w:rPr>
            </w:pPr>
            <w:r w:rsidRPr="00395369">
              <w:rPr>
                <w:rFonts w:ascii="TH SarabunPSK" w:hAnsi="TH SarabunPSK" w:cs="TH SarabunPSK"/>
                <w:sz w:val="32"/>
                <w:szCs w:val="32"/>
                <w:cs/>
              </w:rPr>
              <w:t xml:space="preserve">มาตรา 21.5 </w:t>
            </w:r>
            <w:r w:rsidR="006E517A" w:rsidRPr="006E517A">
              <w:rPr>
                <w:rFonts w:ascii="TH SarabunPSK" w:hAnsi="TH SarabunPSK" w:cs="TH SarabunPSK"/>
                <w:sz w:val="32"/>
                <w:szCs w:val="32"/>
                <w:cs/>
              </w:rPr>
              <w:t xml:space="preserve">การบังคับใช้ขีดจำกัดสำหรับสถานีฐาน </w:t>
            </w:r>
            <w:r w:rsidR="006E517A" w:rsidRPr="006E517A">
              <w:rPr>
                <w:rFonts w:ascii="TH SarabunPSK" w:hAnsi="TH SarabunPSK" w:cs="TH SarabunPSK"/>
                <w:sz w:val="32"/>
                <w:szCs w:val="32"/>
              </w:rPr>
              <w:t xml:space="preserve">IMT </w:t>
            </w:r>
            <w:r w:rsidR="006E517A" w:rsidRPr="006E517A">
              <w:rPr>
                <w:rFonts w:ascii="TH SarabunPSK" w:hAnsi="TH SarabunPSK" w:cs="TH SarabunPSK"/>
                <w:sz w:val="32"/>
                <w:szCs w:val="32"/>
                <w:cs/>
              </w:rPr>
              <w:t xml:space="preserve">ที่ใช้งานสายอากาศประเภท </w:t>
            </w:r>
            <w:r w:rsidR="006E517A" w:rsidRPr="006E517A">
              <w:rPr>
                <w:rFonts w:ascii="TH SarabunPSK" w:hAnsi="TH SarabunPSK" w:cs="TH SarabunPSK"/>
                <w:sz w:val="32"/>
                <w:szCs w:val="32"/>
              </w:rPr>
              <w:t xml:space="preserve">Active Antenna System (AAS) </w:t>
            </w:r>
            <w:r w:rsidR="006E517A" w:rsidRPr="006E517A">
              <w:rPr>
                <w:rFonts w:ascii="TH SarabunPSK" w:hAnsi="TH SarabunPSK" w:cs="TH SarabunPSK"/>
                <w:sz w:val="32"/>
                <w:szCs w:val="32"/>
                <w:cs/>
              </w:rPr>
              <w:t xml:space="preserve">และการแจ้งข้อมูลการใช้งานสถานีฐาน </w:t>
            </w:r>
            <w:r w:rsidR="006E517A" w:rsidRPr="006E517A">
              <w:rPr>
                <w:rFonts w:ascii="TH SarabunPSK" w:hAnsi="TH SarabunPSK" w:cs="TH SarabunPSK"/>
                <w:sz w:val="32"/>
                <w:szCs w:val="32"/>
              </w:rPr>
              <w:t xml:space="preserve">IMT </w:t>
            </w:r>
            <w:r w:rsidR="006E517A" w:rsidRPr="006E517A">
              <w:rPr>
                <w:rFonts w:ascii="TH SarabunPSK" w:hAnsi="TH SarabunPSK" w:cs="TH SarabunPSK"/>
                <w:sz w:val="32"/>
                <w:szCs w:val="32"/>
                <w:cs/>
              </w:rPr>
              <w:t>ดังกล่าว</w:t>
            </w:r>
          </w:p>
        </w:tc>
        <w:tc>
          <w:tcPr>
            <w:tcW w:w="1559" w:type="dxa"/>
            <w:vAlign w:val="center"/>
          </w:tcPr>
          <w:p w14:paraId="32116DCF" w14:textId="77777777" w:rsidR="00395369" w:rsidRPr="001747CE" w:rsidRDefault="00395369" w:rsidP="00A34AC0">
            <w:pPr>
              <w:jc w:val="center"/>
              <w:rPr>
                <w:rFonts w:ascii="TH SarabunPSK" w:hAnsi="TH SarabunPSK" w:cs="TH SarabunPSK"/>
                <w:sz w:val="32"/>
                <w:szCs w:val="32"/>
              </w:rPr>
            </w:pPr>
          </w:p>
        </w:tc>
        <w:tc>
          <w:tcPr>
            <w:tcW w:w="2687" w:type="dxa"/>
          </w:tcPr>
          <w:p w14:paraId="61AE715E" w14:textId="48EC4598" w:rsidR="00395369" w:rsidRPr="001747CE" w:rsidRDefault="00750EFD" w:rsidP="00A34AC0">
            <w:pPr>
              <w:rPr>
                <w:rFonts w:ascii="TH SarabunPSK" w:hAnsi="TH SarabunPSK" w:cs="TH SarabunPSK"/>
                <w:sz w:val="32"/>
                <w:szCs w:val="32"/>
              </w:rPr>
            </w:pPr>
            <w:r w:rsidRPr="00750EFD">
              <w:rPr>
                <w:rFonts w:ascii="TH SarabunPSK" w:hAnsi="TH SarabunPSK" w:cs="TH SarabunPSK"/>
                <w:sz w:val="32"/>
                <w:szCs w:val="32"/>
                <w:cs/>
              </w:rPr>
              <w:t xml:space="preserve">ที่ประชุมกลุ่มย่อยเห็นควรยังไม่ส่งข้อเสนอของประเทศไทยสำหรับการประชุม </w:t>
            </w:r>
            <w:r w:rsidRPr="00750EFD">
              <w:rPr>
                <w:rFonts w:ascii="TH SarabunPSK" w:hAnsi="TH SarabunPSK" w:cs="TH SarabunPSK"/>
                <w:sz w:val="32"/>
                <w:szCs w:val="32"/>
              </w:rPr>
              <w:t>APG23-4</w:t>
            </w:r>
            <w:r w:rsidRPr="00750EFD">
              <w:rPr>
                <w:rFonts w:ascii="TH SarabunPSK" w:hAnsi="TH SarabunPSK" w:cs="TH SarabunPSK"/>
                <w:sz w:val="32"/>
                <w:szCs w:val="32"/>
                <w:cs/>
              </w:rPr>
              <w:t xml:space="preserve"> และพิจารณาศึกษาผลกระทบ รวมทั้งติดตามผลการศึกษาเพิ่มเติม เพื่อนำมาประกอบการพิจารณาจัดทำข้อเสนอของประเทศไทย สำหรับการประชุม </w:t>
            </w:r>
            <w:r w:rsidRPr="00750EFD">
              <w:rPr>
                <w:rFonts w:ascii="TH SarabunPSK" w:hAnsi="TH SarabunPSK" w:cs="TH SarabunPSK"/>
                <w:sz w:val="32"/>
                <w:szCs w:val="32"/>
              </w:rPr>
              <w:t xml:space="preserve">APG </w:t>
            </w:r>
            <w:r w:rsidRPr="00750EFD">
              <w:rPr>
                <w:rFonts w:ascii="TH SarabunPSK" w:hAnsi="TH SarabunPSK" w:cs="TH SarabunPSK"/>
                <w:sz w:val="32"/>
                <w:szCs w:val="32"/>
                <w:cs/>
              </w:rPr>
              <w:t>ในครั้งถัดไป</w:t>
            </w:r>
          </w:p>
        </w:tc>
      </w:tr>
    </w:tbl>
    <w:p w14:paraId="3E49E174" w14:textId="77777777" w:rsidR="00982BA0" w:rsidRPr="00FB2A5E" w:rsidRDefault="00982BA0" w:rsidP="004937A1">
      <w:pPr>
        <w:spacing w:before="120" w:after="120"/>
        <w:ind w:left="2835" w:hanging="675"/>
        <w:rPr>
          <w:rFonts w:ascii="TH SarabunPSK" w:hAnsi="TH SarabunPSK" w:cs="TH SarabunPSK"/>
          <w:sz w:val="32"/>
          <w:szCs w:val="32"/>
          <w:highlight w:val="yellow"/>
        </w:rPr>
      </w:pPr>
      <w:r w:rsidRPr="00395369">
        <w:rPr>
          <w:rFonts w:ascii="TH SarabunPSK" w:hAnsi="TH SarabunPSK" w:cs="TH SarabunPSK" w:hint="cs"/>
          <w:b/>
          <w:bCs/>
          <w:sz w:val="32"/>
          <w:szCs w:val="32"/>
          <w:cs/>
        </w:rPr>
        <w:t>มติที่ประชุม</w:t>
      </w:r>
      <w:r w:rsidRPr="00395369">
        <w:rPr>
          <w:rFonts w:ascii="TH SarabunPSK" w:hAnsi="TH SarabunPSK" w:cs="TH SarabunPSK"/>
          <w:sz w:val="32"/>
          <w:szCs w:val="32"/>
        </w:rPr>
        <w:tab/>
      </w:r>
      <w:r w:rsidRPr="00395369">
        <w:rPr>
          <w:rFonts w:ascii="TH SarabunPSK" w:hAnsi="TH SarabunPSK" w:cs="TH SarabunPSK" w:hint="cs"/>
          <w:sz w:val="32"/>
          <w:szCs w:val="32"/>
          <w:cs/>
        </w:rPr>
        <w:t>รับทราบ</w:t>
      </w:r>
    </w:p>
    <w:p w14:paraId="2964C17B" w14:textId="3C1E937B" w:rsidR="0079306F" w:rsidRPr="00395369" w:rsidRDefault="0079306F" w:rsidP="0079306F">
      <w:pPr>
        <w:spacing w:after="0"/>
        <w:ind w:firstLine="2160"/>
        <w:jc w:val="thaiDistribute"/>
        <w:rPr>
          <w:rFonts w:ascii="TH SarabunPSK" w:hAnsi="TH SarabunPSK" w:cs="TH SarabunPSK"/>
          <w:color w:val="000000" w:themeColor="text1"/>
          <w:sz w:val="32"/>
          <w:szCs w:val="32"/>
        </w:rPr>
      </w:pPr>
      <w:r w:rsidRPr="00395369">
        <w:rPr>
          <w:rFonts w:ascii="TH SarabunPSK" w:hAnsi="TH SarabunPSK" w:cs="TH SarabunPSK"/>
          <w:b/>
          <w:bCs/>
          <w:color w:val="000000" w:themeColor="text1"/>
          <w:sz w:val="32"/>
          <w:szCs w:val="32"/>
          <w:cs/>
        </w:rPr>
        <w:t>นายสุภพลฯ</w:t>
      </w:r>
      <w:r w:rsidRPr="00395369">
        <w:rPr>
          <w:rFonts w:ascii="TH SarabunPSK" w:hAnsi="TH SarabunPSK" w:cs="TH SarabunPSK"/>
          <w:b/>
          <w:bCs/>
          <w:color w:val="000000" w:themeColor="text1"/>
          <w:sz w:val="32"/>
          <w:szCs w:val="32"/>
          <w:cs/>
        </w:rPr>
        <w:tab/>
      </w:r>
      <w:r w:rsidR="00395369" w:rsidRPr="00395369">
        <w:rPr>
          <w:rFonts w:ascii="TH SarabunPSK" w:hAnsi="TH SarabunPSK" w:cs="TH SarabunPSK"/>
          <w:color w:val="000000" w:themeColor="text1"/>
          <w:sz w:val="32"/>
          <w:szCs w:val="32"/>
          <w:cs/>
        </w:rPr>
        <w:t>นำเสนอ (ร่าง) ข้อเสนอท่าทีเบื้องต้นของประเทศไทย</w:t>
      </w:r>
      <w:r w:rsidR="00395369">
        <w:rPr>
          <w:rFonts w:ascii="TH SarabunPSK" w:hAnsi="TH SarabunPSK" w:cs="TH SarabunPSK"/>
          <w:color w:val="000000" w:themeColor="text1"/>
          <w:sz w:val="32"/>
          <w:szCs w:val="32"/>
          <w:cs/>
        </w:rPr>
        <w:t>ต่อระเบียบวาระที่ ๑.</w:t>
      </w:r>
      <w:r w:rsidR="00395369">
        <w:rPr>
          <w:rFonts w:ascii="TH SarabunPSK" w:hAnsi="TH SarabunPSK" w:cs="TH SarabunPSK" w:hint="cs"/>
          <w:color w:val="000000" w:themeColor="text1"/>
          <w:sz w:val="32"/>
          <w:szCs w:val="32"/>
          <w:cs/>
        </w:rPr>
        <w:t>๑</w:t>
      </w:r>
      <w:r w:rsidR="00395369" w:rsidRPr="00395369">
        <w:rPr>
          <w:rFonts w:ascii="TH SarabunPSK" w:hAnsi="TH SarabunPSK" w:cs="TH SarabunPSK"/>
          <w:color w:val="000000" w:themeColor="text1"/>
          <w:sz w:val="32"/>
          <w:szCs w:val="32"/>
          <w:cs/>
        </w:rPr>
        <w:t xml:space="preserve"> ของการประชุม </w:t>
      </w:r>
      <w:r w:rsidR="00395369" w:rsidRPr="00395369">
        <w:rPr>
          <w:rFonts w:ascii="TH SarabunPSK" w:hAnsi="TH SarabunPSK" w:cs="TH SarabunPSK"/>
          <w:color w:val="000000" w:themeColor="text1"/>
          <w:sz w:val="32"/>
          <w:szCs w:val="32"/>
        </w:rPr>
        <w:t>WRC-</w:t>
      </w:r>
      <w:r w:rsidR="00395369" w:rsidRPr="00395369">
        <w:rPr>
          <w:rFonts w:ascii="TH SarabunPSK" w:hAnsi="TH SarabunPSK" w:cs="TH SarabunPSK"/>
          <w:color w:val="000000" w:themeColor="text1"/>
          <w:sz w:val="32"/>
          <w:szCs w:val="32"/>
          <w:cs/>
        </w:rPr>
        <w:t>23 ซึ่งผ่านการพิจารณาและได้รับมติเห็นชอบในหลักการจากที่ประชุมกลุ่มย่อยมาแล้ว</w:t>
      </w:r>
    </w:p>
    <w:p w14:paraId="576B85DB" w14:textId="6B8C9BD8" w:rsidR="00B85FCB" w:rsidRPr="00395369" w:rsidRDefault="00D466D7" w:rsidP="004937A1">
      <w:pPr>
        <w:spacing w:after="120"/>
        <w:ind w:firstLine="2160"/>
        <w:jc w:val="thaiDistribute"/>
        <w:rPr>
          <w:rFonts w:ascii="TH SarabunPSK" w:hAnsi="TH SarabunPSK" w:cs="TH SarabunPSK"/>
          <w:sz w:val="32"/>
          <w:szCs w:val="32"/>
        </w:rPr>
      </w:pPr>
      <w:r w:rsidRPr="00395369">
        <w:rPr>
          <w:rFonts w:ascii="TH SarabunPSK" w:hAnsi="TH SarabunPSK" w:cs="TH SarabunPSK" w:hint="cs"/>
          <w:b/>
          <w:bCs/>
          <w:sz w:val="32"/>
          <w:szCs w:val="32"/>
          <w:cs/>
        </w:rPr>
        <w:t xml:space="preserve">มติที่ประชุม </w:t>
      </w:r>
      <w:r w:rsidR="00C87997" w:rsidRPr="00395369">
        <w:rPr>
          <w:rFonts w:ascii="TH SarabunPSK" w:hAnsi="TH SarabunPSK" w:cs="TH SarabunPSK"/>
          <w:b/>
          <w:bCs/>
          <w:sz w:val="32"/>
          <w:szCs w:val="32"/>
          <w:cs/>
        </w:rPr>
        <w:tab/>
      </w:r>
      <w:r w:rsidR="00C87997" w:rsidRPr="00395369">
        <w:rPr>
          <w:rFonts w:ascii="TH SarabunPSK" w:hAnsi="TH SarabunPSK" w:cs="TH SarabunPSK"/>
          <w:sz w:val="32"/>
          <w:szCs w:val="32"/>
          <w:cs/>
        </w:rPr>
        <w:t>เห</w:t>
      </w:r>
      <w:r w:rsidR="00C87997" w:rsidRPr="00395369">
        <w:rPr>
          <w:rFonts w:ascii="TH SarabunPSK" w:hAnsi="TH SarabunPSK" w:cs="TH SarabunPSK" w:hint="cs"/>
          <w:sz w:val="32"/>
          <w:szCs w:val="32"/>
          <w:cs/>
        </w:rPr>
        <w:t xml:space="preserve">็นชอบ </w:t>
      </w:r>
      <w:r w:rsidR="00C87997" w:rsidRPr="00395369">
        <w:rPr>
          <w:rFonts w:ascii="TH SarabunPSK" w:hAnsi="TH SarabunPSK" w:cs="TH SarabunPSK"/>
          <w:sz w:val="32"/>
          <w:szCs w:val="32"/>
          <w:cs/>
        </w:rPr>
        <w:t>(ร่าง) ข้อเสนอท่าทีเบื้องต้นของประเทศไทยสำหรับระเบียบวาระ</w:t>
      </w:r>
      <w:r w:rsidR="005D4B38" w:rsidRPr="00395369">
        <w:rPr>
          <w:rFonts w:ascii="TH SarabunPSK" w:hAnsi="TH SarabunPSK" w:cs="TH SarabunPSK"/>
          <w:sz w:val="32"/>
          <w:szCs w:val="32"/>
          <w:cs/>
        </w:rPr>
        <w:t>ที่ ๑.๑</w:t>
      </w:r>
      <w:r w:rsidR="005D4B38" w:rsidRPr="00395369">
        <w:rPr>
          <w:rFonts w:ascii="TH SarabunPSK" w:hAnsi="TH SarabunPSK" w:cs="TH SarabunPSK" w:hint="cs"/>
          <w:sz w:val="32"/>
          <w:szCs w:val="32"/>
          <w:cs/>
        </w:rPr>
        <w:t xml:space="preserve"> ของ</w:t>
      </w:r>
      <w:r w:rsidR="00C87997" w:rsidRPr="00395369">
        <w:rPr>
          <w:rFonts w:ascii="TH SarabunPSK" w:hAnsi="TH SarabunPSK" w:cs="TH SarabunPSK"/>
          <w:sz w:val="32"/>
          <w:szCs w:val="32"/>
          <w:cs/>
        </w:rPr>
        <w:t xml:space="preserve">การประชุม </w:t>
      </w:r>
      <w:r w:rsidR="00C87997" w:rsidRPr="00395369">
        <w:rPr>
          <w:rFonts w:ascii="TH SarabunPSK" w:hAnsi="TH SarabunPSK" w:cs="TH SarabunPSK"/>
          <w:sz w:val="32"/>
          <w:szCs w:val="32"/>
        </w:rPr>
        <w:t>WRC-</w:t>
      </w:r>
      <w:r w:rsidR="00C87997" w:rsidRPr="00395369">
        <w:rPr>
          <w:rFonts w:ascii="TH SarabunPSK" w:hAnsi="TH SarabunPSK" w:cs="TH SarabunPSK"/>
          <w:sz w:val="32"/>
          <w:szCs w:val="32"/>
          <w:cs/>
        </w:rPr>
        <w:t xml:space="preserve">23 </w:t>
      </w:r>
      <w:r w:rsidR="00C87997" w:rsidRPr="00395369">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AE2E98" w:rsidRPr="00FB2A5E" w14:paraId="1FE17365" w14:textId="77777777" w:rsidTr="004937A1">
        <w:tc>
          <w:tcPr>
            <w:tcW w:w="9061" w:type="dxa"/>
            <w:shd w:val="clear" w:color="auto" w:fill="F2F2F2" w:themeFill="background1" w:themeFillShade="F2"/>
          </w:tcPr>
          <w:p w14:paraId="0947BB19" w14:textId="27F4E82B" w:rsidR="00AE2E98" w:rsidRPr="00FB2A5E" w:rsidRDefault="00AE2E98" w:rsidP="0079306F">
            <w:pPr>
              <w:jc w:val="thaiDistribute"/>
              <w:rPr>
                <w:rFonts w:ascii="TH SarabunPSK" w:hAnsi="TH SarabunPSK" w:cs="TH SarabunPSK"/>
                <w:sz w:val="32"/>
                <w:szCs w:val="32"/>
                <w:highlight w:val="yellow"/>
              </w:rPr>
            </w:pPr>
            <w:r w:rsidRPr="00395369">
              <w:rPr>
                <w:rFonts w:ascii="TH SarabunPSK" w:hAnsi="TH SarabunPSK" w:cs="TH SarabunPSK"/>
                <w:b/>
                <w:bCs/>
                <w:sz w:val="32"/>
                <w:szCs w:val="32"/>
                <w:cs/>
              </w:rPr>
              <w:t>ระเบียบวาระที่ ๑.๑</w:t>
            </w:r>
            <w:r w:rsidRPr="00395369">
              <w:rPr>
                <w:rFonts w:ascii="TH SarabunPSK" w:hAnsi="TH SarabunPSK" w:cs="TH SarabunPSK" w:hint="cs"/>
                <w:sz w:val="32"/>
                <w:szCs w:val="32"/>
                <w:cs/>
              </w:rPr>
              <w:t xml:space="preserve"> </w:t>
            </w:r>
            <w:r w:rsidR="006E517A" w:rsidRPr="006E517A">
              <w:rPr>
                <w:rFonts w:ascii="TH SarabunPSK" w:hAnsi="TH SarabunPSK" w:cs="TH SarabunPSK"/>
                <w:sz w:val="32"/>
                <w:szCs w:val="32"/>
                <w:cs/>
              </w:rPr>
              <w:t xml:space="preserve">การพิจารณามาตรการคุ้มครองสถานีในกิจการเคลื่อนที่ทางการบินและกิจการเคลื่อนที่ทางทะเลในพื้นที่น่านฟ้าสากลและน่านน้ำสากลที่ใช้คลื่นความถี่ย่าน 4800 - 4990 </w:t>
            </w:r>
            <w:r w:rsidR="006E517A" w:rsidRPr="006E517A">
              <w:rPr>
                <w:rFonts w:ascii="TH SarabunPSK" w:hAnsi="TH SarabunPSK" w:cs="TH SarabunPSK"/>
                <w:sz w:val="32"/>
                <w:szCs w:val="32"/>
              </w:rPr>
              <w:t>MHz</w:t>
            </w:r>
          </w:p>
        </w:tc>
      </w:tr>
      <w:tr w:rsidR="00AE2E98" w:rsidRPr="00FB2A5E" w14:paraId="5CF82B21" w14:textId="77777777" w:rsidTr="002F7F90">
        <w:trPr>
          <w:trHeight w:val="2785"/>
        </w:trPr>
        <w:tc>
          <w:tcPr>
            <w:tcW w:w="9061" w:type="dxa"/>
          </w:tcPr>
          <w:p w14:paraId="218B265D" w14:textId="12F31813" w:rsidR="00AE2E98" w:rsidRPr="00395369" w:rsidRDefault="00AE2E98" w:rsidP="004937A1">
            <w:pPr>
              <w:spacing w:before="120"/>
              <w:jc w:val="thaiDistribute"/>
              <w:rPr>
                <w:rFonts w:ascii="TH SarabunPSK" w:hAnsi="TH SarabunPSK" w:cs="TH SarabunPSK"/>
                <w:b/>
                <w:bCs/>
                <w:sz w:val="32"/>
                <w:szCs w:val="32"/>
                <w:lang w:val="en-GB"/>
              </w:rPr>
            </w:pPr>
            <w:r w:rsidRPr="00395369">
              <w:rPr>
                <w:rFonts w:ascii="TH SarabunPSK" w:hAnsi="TH SarabunPSK" w:cs="TH SarabunPSK"/>
                <w:b/>
                <w:bCs/>
                <w:sz w:val="32"/>
                <w:szCs w:val="32"/>
                <w:lang w:val="en-GB"/>
              </w:rPr>
              <w:t>Preliminary Views</w:t>
            </w:r>
          </w:p>
          <w:p w14:paraId="27149DD8" w14:textId="4D8C6368" w:rsidR="00AE2E98" w:rsidRPr="00FB2A5E" w:rsidRDefault="00395369" w:rsidP="00AE2E98">
            <w:pPr>
              <w:ind w:firstLine="738"/>
              <w:jc w:val="thaiDistribute"/>
              <w:rPr>
                <w:rFonts w:ascii="TH SarabunPSK" w:hAnsi="TH SarabunPSK" w:cs="TH SarabunPSK"/>
                <w:sz w:val="32"/>
                <w:szCs w:val="32"/>
                <w:highlight w:val="yellow"/>
              </w:rPr>
            </w:pPr>
            <w:r w:rsidRPr="00395369">
              <w:rPr>
                <w:rFonts w:ascii="TH SarabunPSK" w:hAnsi="TH SarabunPSK" w:cs="TH SarabunPSK"/>
                <w:sz w:val="32"/>
                <w:szCs w:val="32"/>
              </w:rPr>
              <w:t xml:space="preserve">Thailand maintains its preliminary view on agenda item 1.1 expressed at APG23-3 in which Thailand supports ITU-R study on the technical and regulatory conditions for the protection of stations of the aeronautical and maritime mobile services located in international airspace or waters (i.e. outside national territories) and operated in the frequency band 4 800-4 990 </w:t>
            </w:r>
            <w:proofErr w:type="spellStart"/>
            <w:r w:rsidRPr="00395369">
              <w:rPr>
                <w:rFonts w:ascii="TH SarabunPSK" w:hAnsi="TH SarabunPSK" w:cs="TH SarabunPSK"/>
                <w:sz w:val="32"/>
                <w:szCs w:val="32"/>
              </w:rPr>
              <w:t>MHz.</w:t>
            </w:r>
            <w:proofErr w:type="spellEnd"/>
            <w:r w:rsidRPr="00395369">
              <w:rPr>
                <w:rFonts w:ascii="TH SarabunPSK" w:hAnsi="TH SarabunPSK" w:cs="TH SarabunPSK"/>
                <w:sz w:val="32"/>
                <w:szCs w:val="32"/>
              </w:rPr>
              <w:t xml:space="preserve"> With respect to the review of the </w:t>
            </w:r>
            <w:proofErr w:type="spellStart"/>
            <w:r w:rsidRPr="00395369">
              <w:rPr>
                <w:rFonts w:ascii="TH SarabunPSK" w:hAnsi="TH SarabunPSK" w:cs="TH SarabunPSK"/>
                <w:sz w:val="32"/>
                <w:szCs w:val="32"/>
              </w:rPr>
              <w:t>pfd</w:t>
            </w:r>
            <w:proofErr w:type="spellEnd"/>
            <w:r w:rsidRPr="00395369">
              <w:rPr>
                <w:rFonts w:ascii="TH SarabunPSK" w:hAnsi="TH SarabunPSK" w:cs="TH SarabunPSK"/>
                <w:sz w:val="32"/>
                <w:szCs w:val="32"/>
              </w:rPr>
              <w:t xml:space="preserve"> criteria contained in RR No. 5.441B, the protection of existing services shall be ensured.</w:t>
            </w:r>
          </w:p>
        </w:tc>
      </w:tr>
    </w:tbl>
    <w:p w14:paraId="076565B4" w14:textId="77777777" w:rsidR="00584C23" w:rsidRDefault="00584C23" w:rsidP="00750EFD">
      <w:pPr>
        <w:spacing w:after="0"/>
        <w:ind w:firstLine="2160"/>
        <w:jc w:val="thaiDistribute"/>
        <w:rPr>
          <w:rFonts w:ascii="TH SarabunPSK" w:hAnsi="TH SarabunPSK" w:cs="TH SarabunPSK"/>
          <w:b/>
          <w:bCs/>
          <w:color w:val="000000" w:themeColor="text1"/>
          <w:sz w:val="32"/>
          <w:szCs w:val="32"/>
        </w:rPr>
      </w:pPr>
    </w:p>
    <w:p w14:paraId="3AF66B66" w14:textId="5FF40545" w:rsidR="00750EFD" w:rsidRPr="00395369" w:rsidRDefault="00750EFD" w:rsidP="00750EFD">
      <w:pPr>
        <w:spacing w:after="0"/>
        <w:ind w:firstLine="2160"/>
        <w:jc w:val="thaiDistribute"/>
        <w:rPr>
          <w:rFonts w:ascii="TH SarabunPSK" w:hAnsi="TH SarabunPSK" w:cs="TH SarabunPSK"/>
          <w:color w:val="000000" w:themeColor="text1"/>
          <w:sz w:val="32"/>
          <w:szCs w:val="32"/>
        </w:rPr>
      </w:pPr>
      <w:r w:rsidRPr="00395369">
        <w:rPr>
          <w:rFonts w:ascii="TH SarabunPSK" w:hAnsi="TH SarabunPSK" w:cs="TH SarabunPSK"/>
          <w:b/>
          <w:bCs/>
          <w:color w:val="000000" w:themeColor="text1"/>
          <w:sz w:val="32"/>
          <w:szCs w:val="32"/>
          <w:cs/>
        </w:rPr>
        <w:t>นายสุภพลฯ</w:t>
      </w:r>
      <w:r w:rsidRPr="00395369">
        <w:rPr>
          <w:rFonts w:ascii="TH SarabunPSK" w:hAnsi="TH SarabunPSK" w:cs="TH SarabunPSK"/>
          <w:b/>
          <w:bCs/>
          <w:color w:val="000000" w:themeColor="text1"/>
          <w:sz w:val="32"/>
          <w:szCs w:val="32"/>
          <w:cs/>
        </w:rPr>
        <w:tab/>
      </w:r>
      <w:r w:rsidRPr="00395369">
        <w:rPr>
          <w:rFonts w:ascii="TH SarabunPSK" w:hAnsi="TH SarabunPSK" w:cs="TH SarabunPSK"/>
          <w:color w:val="000000" w:themeColor="text1"/>
          <w:sz w:val="32"/>
          <w:szCs w:val="32"/>
          <w:cs/>
        </w:rPr>
        <w:t>นำเสนอ (ร่าง) ข้อเสนอท่าทีเบื้องต้นของประเทศไทย</w:t>
      </w:r>
      <w:r>
        <w:rPr>
          <w:rFonts w:ascii="TH SarabunPSK" w:hAnsi="TH SarabunPSK" w:cs="TH SarabunPSK"/>
          <w:color w:val="000000" w:themeColor="text1"/>
          <w:sz w:val="32"/>
          <w:szCs w:val="32"/>
          <w:cs/>
        </w:rPr>
        <w:t>ต่อระเบียบวาระที่ ๑.</w:t>
      </w:r>
      <w:r>
        <w:rPr>
          <w:rFonts w:ascii="TH SarabunPSK" w:hAnsi="TH SarabunPSK" w:cs="TH SarabunPSK" w:hint="cs"/>
          <w:color w:val="000000" w:themeColor="text1"/>
          <w:sz w:val="32"/>
          <w:szCs w:val="32"/>
          <w:cs/>
        </w:rPr>
        <w:t>๒</w:t>
      </w:r>
      <w:r w:rsidRPr="00395369">
        <w:rPr>
          <w:rFonts w:ascii="TH SarabunPSK" w:hAnsi="TH SarabunPSK" w:cs="TH SarabunPSK"/>
          <w:color w:val="000000" w:themeColor="text1"/>
          <w:sz w:val="32"/>
          <w:szCs w:val="32"/>
          <w:cs/>
        </w:rPr>
        <w:t xml:space="preserve"> ของการประชุม </w:t>
      </w:r>
      <w:r w:rsidRPr="00395369">
        <w:rPr>
          <w:rFonts w:ascii="TH SarabunPSK" w:hAnsi="TH SarabunPSK" w:cs="TH SarabunPSK"/>
          <w:color w:val="000000" w:themeColor="text1"/>
          <w:sz w:val="32"/>
          <w:szCs w:val="32"/>
        </w:rPr>
        <w:t>WRC-</w:t>
      </w:r>
      <w:r w:rsidRPr="00395369">
        <w:rPr>
          <w:rFonts w:ascii="TH SarabunPSK" w:hAnsi="TH SarabunPSK" w:cs="TH SarabunPSK"/>
          <w:color w:val="000000" w:themeColor="text1"/>
          <w:sz w:val="32"/>
          <w:szCs w:val="32"/>
          <w:cs/>
        </w:rPr>
        <w:t>23 ซึ่งผ่านการพิจารณาและได้รับมติเห็นชอบในหลักการจากที่ประชุมกลุ่มย่อยมาแล้ว</w:t>
      </w:r>
    </w:p>
    <w:p w14:paraId="1A82F3E2" w14:textId="47A16C9D" w:rsidR="00750EFD" w:rsidRPr="00395369" w:rsidRDefault="00750EFD" w:rsidP="00750EFD">
      <w:pPr>
        <w:spacing w:after="120"/>
        <w:ind w:firstLine="2160"/>
        <w:jc w:val="thaiDistribute"/>
        <w:rPr>
          <w:rFonts w:ascii="TH SarabunPSK" w:hAnsi="TH SarabunPSK" w:cs="TH SarabunPSK"/>
          <w:sz w:val="32"/>
          <w:szCs w:val="32"/>
        </w:rPr>
      </w:pPr>
      <w:r w:rsidRPr="00395369">
        <w:rPr>
          <w:rFonts w:ascii="TH SarabunPSK" w:hAnsi="TH SarabunPSK" w:cs="TH SarabunPSK" w:hint="cs"/>
          <w:b/>
          <w:bCs/>
          <w:sz w:val="32"/>
          <w:szCs w:val="32"/>
          <w:cs/>
        </w:rPr>
        <w:t xml:space="preserve">มติที่ประชุม </w:t>
      </w:r>
      <w:r w:rsidRPr="00395369">
        <w:rPr>
          <w:rFonts w:ascii="TH SarabunPSK" w:hAnsi="TH SarabunPSK" w:cs="TH SarabunPSK"/>
          <w:b/>
          <w:bCs/>
          <w:sz w:val="32"/>
          <w:szCs w:val="32"/>
          <w:cs/>
        </w:rPr>
        <w:tab/>
      </w:r>
      <w:r w:rsidRPr="00395369">
        <w:rPr>
          <w:rFonts w:ascii="TH SarabunPSK" w:hAnsi="TH SarabunPSK" w:cs="TH SarabunPSK"/>
          <w:sz w:val="32"/>
          <w:szCs w:val="32"/>
          <w:cs/>
        </w:rPr>
        <w:t>เห</w:t>
      </w:r>
      <w:r w:rsidRPr="00395369">
        <w:rPr>
          <w:rFonts w:ascii="TH SarabunPSK" w:hAnsi="TH SarabunPSK" w:cs="TH SarabunPSK" w:hint="cs"/>
          <w:sz w:val="32"/>
          <w:szCs w:val="32"/>
          <w:cs/>
        </w:rPr>
        <w:t xml:space="preserve">็นชอบ </w:t>
      </w:r>
      <w:r w:rsidRPr="00395369">
        <w:rPr>
          <w:rFonts w:ascii="TH SarabunPSK" w:hAnsi="TH SarabunPSK" w:cs="TH SarabunPSK"/>
          <w:sz w:val="32"/>
          <w:szCs w:val="32"/>
          <w:cs/>
        </w:rPr>
        <w:t>(ร่าง) ข้อเสนอท่าทีเบื้องต้นของประเทศไทยสำหรับระเบียบวาระ</w:t>
      </w:r>
      <w:r>
        <w:rPr>
          <w:rFonts w:ascii="TH SarabunPSK" w:hAnsi="TH SarabunPSK" w:cs="TH SarabunPSK"/>
          <w:sz w:val="32"/>
          <w:szCs w:val="32"/>
          <w:cs/>
        </w:rPr>
        <w:t>ที่ ๑.</w:t>
      </w:r>
      <w:r>
        <w:rPr>
          <w:rFonts w:ascii="TH SarabunPSK" w:hAnsi="TH SarabunPSK" w:cs="TH SarabunPSK" w:hint="cs"/>
          <w:sz w:val="32"/>
          <w:szCs w:val="32"/>
          <w:cs/>
        </w:rPr>
        <w:t>๒</w:t>
      </w:r>
      <w:r w:rsidRPr="00395369">
        <w:rPr>
          <w:rFonts w:ascii="TH SarabunPSK" w:hAnsi="TH SarabunPSK" w:cs="TH SarabunPSK" w:hint="cs"/>
          <w:sz w:val="32"/>
          <w:szCs w:val="32"/>
          <w:cs/>
        </w:rPr>
        <w:t xml:space="preserve"> ของ</w:t>
      </w:r>
      <w:r w:rsidRPr="00395369">
        <w:rPr>
          <w:rFonts w:ascii="TH SarabunPSK" w:hAnsi="TH SarabunPSK" w:cs="TH SarabunPSK"/>
          <w:sz w:val="32"/>
          <w:szCs w:val="32"/>
          <w:cs/>
        </w:rPr>
        <w:t xml:space="preserve">การประชุม </w:t>
      </w:r>
      <w:r w:rsidRPr="00395369">
        <w:rPr>
          <w:rFonts w:ascii="TH SarabunPSK" w:hAnsi="TH SarabunPSK" w:cs="TH SarabunPSK"/>
          <w:sz w:val="32"/>
          <w:szCs w:val="32"/>
        </w:rPr>
        <w:t>WRC-</w:t>
      </w:r>
      <w:r w:rsidRPr="00395369">
        <w:rPr>
          <w:rFonts w:ascii="TH SarabunPSK" w:hAnsi="TH SarabunPSK" w:cs="TH SarabunPSK"/>
          <w:sz w:val="32"/>
          <w:szCs w:val="32"/>
          <w:cs/>
        </w:rPr>
        <w:t xml:space="preserve">23 </w:t>
      </w:r>
      <w:r w:rsidRPr="00395369">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750EFD" w:rsidRPr="00FB2A5E" w14:paraId="3482C11F" w14:textId="77777777" w:rsidTr="00584C23">
        <w:tc>
          <w:tcPr>
            <w:tcW w:w="9061" w:type="dxa"/>
            <w:shd w:val="clear" w:color="auto" w:fill="F2F2F2" w:themeFill="background1" w:themeFillShade="F2"/>
          </w:tcPr>
          <w:p w14:paraId="2CD2F80C" w14:textId="6EA15940" w:rsidR="00750EFD" w:rsidRPr="00FB2A5E" w:rsidRDefault="00750EFD" w:rsidP="00584C23">
            <w:pPr>
              <w:jc w:val="thaiDistribute"/>
              <w:rPr>
                <w:rFonts w:ascii="TH SarabunPSK" w:hAnsi="TH SarabunPSK" w:cs="TH SarabunPSK"/>
                <w:sz w:val="32"/>
                <w:szCs w:val="32"/>
                <w:highlight w:val="yellow"/>
              </w:rPr>
            </w:pPr>
            <w:r>
              <w:rPr>
                <w:rFonts w:ascii="TH SarabunPSK" w:hAnsi="TH SarabunPSK" w:cs="TH SarabunPSK"/>
                <w:b/>
                <w:bCs/>
                <w:sz w:val="32"/>
                <w:szCs w:val="32"/>
                <w:cs/>
              </w:rPr>
              <w:t>ระเบียบวาระที่ ๑.</w:t>
            </w:r>
            <w:r>
              <w:rPr>
                <w:rFonts w:ascii="TH SarabunPSK" w:hAnsi="TH SarabunPSK" w:cs="TH SarabunPSK" w:hint="cs"/>
                <w:b/>
                <w:bCs/>
                <w:sz w:val="32"/>
                <w:szCs w:val="32"/>
                <w:cs/>
              </w:rPr>
              <w:t>๒</w:t>
            </w:r>
            <w:r w:rsidRPr="00395369">
              <w:rPr>
                <w:rFonts w:ascii="TH SarabunPSK" w:hAnsi="TH SarabunPSK" w:cs="TH SarabunPSK" w:hint="cs"/>
                <w:sz w:val="32"/>
                <w:szCs w:val="32"/>
                <w:cs/>
              </w:rPr>
              <w:t xml:space="preserve"> </w:t>
            </w:r>
            <w:r w:rsidR="006E517A" w:rsidRPr="006E517A">
              <w:rPr>
                <w:rFonts w:ascii="TH SarabunPSK" w:hAnsi="TH SarabunPSK" w:cs="TH SarabunPSK"/>
                <w:sz w:val="32"/>
                <w:szCs w:val="32"/>
                <w:cs/>
              </w:rPr>
              <w:t xml:space="preserve">การพิจารณาการระบุย่านความถี่ 3300 - 3400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3600 - 3800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6425 - 7025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7025 - 7125 </w:t>
            </w:r>
            <w:r w:rsidR="006E517A" w:rsidRPr="006E517A">
              <w:rPr>
                <w:rFonts w:ascii="TH SarabunPSK" w:hAnsi="TH SarabunPSK" w:cs="TH SarabunPSK"/>
                <w:sz w:val="32"/>
                <w:szCs w:val="32"/>
              </w:rPr>
              <w:t xml:space="preserve">MHz </w:t>
            </w:r>
            <w:r w:rsidR="006E517A" w:rsidRPr="006E517A">
              <w:rPr>
                <w:rFonts w:ascii="TH SarabunPSK" w:hAnsi="TH SarabunPSK" w:cs="TH SarabunPSK"/>
                <w:sz w:val="32"/>
                <w:szCs w:val="32"/>
                <w:cs/>
              </w:rPr>
              <w:t xml:space="preserve">และ 10.0 - 10.5 </w:t>
            </w:r>
            <w:r w:rsidR="006E517A" w:rsidRPr="006E517A">
              <w:rPr>
                <w:rFonts w:ascii="TH SarabunPSK" w:hAnsi="TH SarabunPSK" w:cs="TH SarabunPSK"/>
                <w:sz w:val="32"/>
                <w:szCs w:val="32"/>
              </w:rPr>
              <w:t xml:space="preserve">GHz </w:t>
            </w:r>
            <w:r w:rsidR="006E517A" w:rsidRPr="006E517A">
              <w:rPr>
                <w:rFonts w:ascii="TH SarabunPSK" w:hAnsi="TH SarabunPSK" w:cs="TH SarabunPSK"/>
                <w:sz w:val="32"/>
                <w:szCs w:val="32"/>
                <w:cs/>
              </w:rPr>
              <w:t xml:space="preserve">สำหรับกิจการ </w:t>
            </w:r>
            <w:r w:rsidR="006E517A" w:rsidRPr="006E517A">
              <w:rPr>
                <w:rFonts w:ascii="TH SarabunPSK" w:hAnsi="TH SarabunPSK" w:cs="TH SarabunPSK"/>
                <w:sz w:val="32"/>
                <w:szCs w:val="32"/>
              </w:rPr>
              <w:t xml:space="preserve">IMT </w:t>
            </w:r>
            <w:r w:rsidR="006E517A" w:rsidRPr="006E517A">
              <w:rPr>
                <w:rFonts w:ascii="TH SarabunPSK" w:hAnsi="TH SarabunPSK" w:cs="TH SarabunPSK"/>
                <w:sz w:val="32"/>
                <w:szCs w:val="32"/>
                <w:cs/>
              </w:rPr>
              <w:t xml:space="preserve">ตาม </w:t>
            </w:r>
            <w:r w:rsidR="006E517A" w:rsidRPr="006E517A">
              <w:rPr>
                <w:rFonts w:ascii="TH SarabunPSK" w:hAnsi="TH SarabunPSK" w:cs="TH SarabunPSK"/>
                <w:sz w:val="32"/>
                <w:szCs w:val="32"/>
              </w:rPr>
              <w:t xml:space="preserve">Resolution </w:t>
            </w:r>
            <w:r w:rsidR="006E517A" w:rsidRPr="006E517A">
              <w:rPr>
                <w:rFonts w:ascii="TH SarabunPSK" w:hAnsi="TH SarabunPSK" w:cs="TH SarabunPSK"/>
                <w:sz w:val="32"/>
                <w:szCs w:val="32"/>
                <w:cs/>
              </w:rPr>
              <w:t xml:space="preserve">245 </w:t>
            </w:r>
            <w:r w:rsidR="005772F2">
              <w:rPr>
                <w:rFonts w:ascii="TH SarabunPSK" w:hAnsi="TH SarabunPSK" w:cs="TH SarabunPSK"/>
                <w:sz w:val="32"/>
                <w:szCs w:val="32"/>
                <w:cs/>
              </w:rPr>
              <w:br/>
            </w:r>
            <w:r w:rsidR="006E517A" w:rsidRPr="006E517A">
              <w:rPr>
                <w:rFonts w:ascii="TH SarabunPSK" w:hAnsi="TH SarabunPSK" w:cs="TH SarabunPSK"/>
                <w:sz w:val="32"/>
                <w:szCs w:val="32"/>
                <w:cs/>
              </w:rPr>
              <w:t>(</w:t>
            </w:r>
            <w:r w:rsidR="006E517A" w:rsidRPr="006E517A">
              <w:rPr>
                <w:rFonts w:ascii="TH SarabunPSK" w:hAnsi="TH SarabunPSK" w:cs="TH SarabunPSK"/>
                <w:sz w:val="32"/>
                <w:szCs w:val="32"/>
              </w:rPr>
              <w:t>WRC-</w:t>
            </w:r>
            <w:r w:rsidR="006E517A" w:rsidRPr="006E517A">
              <w:rPr>
                <w:rFonts w:ascii="TH SarabunPSK" w:hAnsi="TH SarabunPSK" w:cs="TH SarabunPSK"/>
                <w:sz w:val="32"/>
                <w:szCs w:val="32"/>
                <w:cs/>
              </w:rPr>
              <w:t>19)</w:t>
            </w:r>
          </w:p>
        </w:tc>
      </w:tr>
      <w:tr w:rsidR="00750EFD" w:rsidRPr="00FB2A5E" w14:paraId="29FC0281" w14:textId="77777777" w:rsidTr="00584C23">
        <w:tc>
          <w:tcPr>
            <w:tcW w:w="9061" w:type="dxa"/>
          </w:tcPr>
          <w:p w14:paraId="17379729" w14:textId="77777777" w:rsidR="00750EFD" w:rsidRPr="00395369" w:rsidRDefault="00750EFD" w:rsidP="00584C23">
            <w:pPr>
              <w:spacing w:before="120"/>
              <w:jc w:val="thaiDistribute"/>
              <w:rPr>
                <w:rFonts w:ascii="TH SarabunPSK" w:hAnsi="TH SarabunPSK" w:cs="TH SarabunPSK"/>
                <w:b/>
                <w:bCs/>
                <w:sz w:val="32"/>
                <w:szCs w:val="32"/>
                <w:lang w:val="en-GB"/>
              </w:rPr>
            </w:pPr>
            <w:r w:rsidRPr="00395369">
              <w:rPr>
                <w:rFonts w:ascii="TH SarabunPSK" w:hAnsi="TH SarabunPSK" w:cs="TH SarabunPSK"/>
                <w:b/>
                <w:bCs/>
                <w:sz w:val="32"/>
                <w:szCs w:val="32"/>
                <w:lang w:val="en-GB"/>
              </w:rPr>
              <w:t>Preliminary Views</w:t>
            </w:r>
          </w:p>
          <w:p w14:paraId="4AAEABA7" w14:textId="03DE094D" w:rsidR="00750EFD" w:rsidRPr="00FB2A5E" w:rsidRDefault="00750EFD" w:rsidP="00584C23">
            <w:pPr>
              <w:ind w:firstLine="738"/>
              <w:jc w:val="thaiDistribute"/>
              <w:rPr>
                <w:rFonts w:ascii="TH SarabunPSK" w:hAnsi="TH SarabunPSK" w:cs="TH SarabunPSK"/>
                <w:sz w:val="32"/>
                <w:szCs w:val="32"/>
                <w:highlight w:val="yellow"/>
              </w:rPr>
            </w:pPr>
            <w:r w:rsidRPr="00750EFD">
              <w:rPr>
                <w:rFonts w:ascii="TH SarabunPSK" w:hAnsi="TH SarabunPSK" w:cs="TH SarabunPSK"/>
                <w:sz w:val="32"/>
                <w:szCs w:val="32"/>
              </w:rPr>
              <w:t>Thailand supports the possible global IMT identification in the frequency band 7 025 – 7 125 MHz, subject to the results of ITU-R studies under the condition that the existing services can be protected, particularly Fixed Service in 6 425 – 7 125 MHz band.</w:t>
            </w:r>
          </w:p>
        </w:tc>
      </w:tr>
    </w:tbl>
    <w:p w14:paraId="44EC45F5" w14:textId="6DC72ED0" w:rsidR="00FB2C1D" w:rsidRPr="00FB2A5E" w:rsidRDefault="00FB2C1D" w:rsidP="004937A1">
      <w:pPr>
        <w:spacing w:before="120" w:after="120"/>
        <w:ind w:firstLine="2160"/>
        <w:jc w:val="thaiDistribute"/>
        <w:rPr>
          <w:rFonts w:ascii="TH SarabunPSK" w:hAnsi="TH SarabunPSK" w:cs="TH SarabunPSK"/>
          <w:color w:val="000000" w:themeColor="text1"/>
          <w:sz w:val="32"/>
          <w:szCs w:val="32"/>
          <w:highlight w:val="yellow"/>
        </w:rPr>
      </w:pPr>
      <w:r w:rsidRPr="00395369">
        <w:rPr>
          <w:rFonts w:ascii="TH SarabunPSK" w:hAnsi="TH SarabunPSK" w:cs="TH SarabunPSK"/>
          <w:b/>
          <w:bCs/>
          <w:color w:val="000000" w:themeColor="text1"/>
          <w:sz w:val="32"/>
          <w:szCs w:val="32"/>
          <w:cs/>
        </w:rPr>
        <w:t>นายสุภพลฯ</w:t>
      </w:r>
      <w:r w:rsidRPr="00395369">
        <w:rPr>
          <w:rFonts w:ascii="TH SarabunPSK" w:hAnsi="TH SarabunPSK" w:cs="TH SarabunPSK"/>
          <w:b/>
          <w:bCs/>
          <w:color w:val="000000" w:themeColor="text1"/>
          <w:sz w:val="32"/>
          <w:szCs w:val="32"/>
          <w:cs/>
        </w:rPr>
        <w:tab/>
      </w:r>
      <w:r w:rsidR="00395369" w:rsidRPr="00395369">
        <w:rPr>
          <w:rFonts w:ascii="TH SarabunPSK" w:hAnsi="TH SarabunPSK" w:cs="TH SarabunPSK"/>
          <w:color w:val="000000" w:themeColor="text1"/>
          <w:sz w:val="32"/>
          <w:szCs w:val="32"/>
          <w:cs/>
        </w:rPr>
        <w:t>นำเสนอ (ร่าง) ข้อเสนอท่าทีเบื้องต้นของประเทศไทย</w:t>
      </w:r>
      <w:r w:rsidR="00395369">
        <w:rPr>
          <w:rFonts w:ascii="TH SarabunPSK" w:hAnsi="TH SarabunPSK" w:cs="TH SarabunPSK"/>
          <w:color w:val="000000" w:themeColor="text1"/>
          <w:sz w:val="32"/>
          <w:szCs w:val="32"/>
          <w:cs/>
        </w:rPr>
        <w:t>ต่อระเบียบวาระที่ ๑.</w:t>
      </w:r>
      <w:r w:rsidR="00395369">
        <w:rPr>
          <w:rFonts w:ascii="TH SarabunPSK" w:hAnsi="TH SarabunPSK" w:cs="TH SarabunPSK" w:hint="cs"/>
          <w:color w:val="000000" w:themeColor="text1"/>
          <w:sz w:val="32"/>
          <w:szCs w:val="32"/>
          <w:cs/>
        </w:rPr>
        <w:t>๔</w:t>
      </w:r>
      <w:r w:rsidR="00395369" w:rsidRPr="00395369">
        <w:rPr>
          <w:rFonts w:ascii="TH SarabunPSK" w:hAnsi="TH SarabunPSK" w:cs="TH SarabunPSK"/>
          <w:color w:val="000000" w:themeColor="text1"/>
          <w:sz w:val="32"/>
          <w:szCs w:val="32"/>
          <w:cs/>
        </w:rPr>
        <w:t xml:space="preserve"> ของการประชุม </w:t>
      </w:r>
      <w:r w:rsidR="00395369" w:rsidRPr="00395369">
        <w:rPr>
          <w:rFonts w:ascii="TH SarabunPSK" w:hAnsi="TH SarabunPSK" w:cs="TH SarabunPSK"/>
          <w:color w:val="000000" w:themeColor="text1"/>
          <w:sz w:val="32"/>
          <w:szCs w:val="32"/>
        </w:rPr>
        <w:t>WRC-</w:t>
      </w:r>
      <w:r w:rsidR="00395369" w:rsidRPr="00395369">
        <w:rPr>
          <w:rFonts w:ascii="TH SarabunPSK" w:hAnsi="TH SarabunPSK" w:cs="TH SarabunPSK"/>
          <w:color w:val="000000" w:themeColor="text1"/>
          <w:sz w:val="32"/>
          <w:szCs w:val="32"/>
          <w:cs/>
        </w:rPr>
        <w:t>23 ซึ่งผ่านการพิจารณาและได้รับมติเห็นชอบในหลักการจากที่ประชุมกลุ่มย่อยมาแล้ว</w:t>
      </w:r>
    </w:p>
    <w:p w14:paraId="462C90CD" w14:textId="5202940C" w:rsidR="006C0A32" w:rsidRPr="00395369" w:rsidRDefault="006C0A32" w:rsidP="004937A1">
      <w:pPr>
        <w:spacing w:after="120"/>
        <w:ind w:firstLine="2160"/>
        <w:jc w:val="thaiDistribute"/>
        <w:rPr>
          <w:rFonts w:ascii="TH SarabunPSK" w:hAnsi="TH SarabunPSK" w:cs="TH SarabunPSK"/>
          <w:sz w:val="32"/>
          <w:szCs w:val="32"/>
        </w:rPr>
      </w:pPr>
      <w:r w:rsidRPr="00395369">
        <w:rPr>
          <w:rFonts w:ascii="TH SarabunPSK" w:hAnsi="TH SarabunPSK" w:cs="TH SarabunPSK" w:hint="cs"/>
          <w:b/>
          <w:bCs/>
          <w:sz w:val="32"/>
          <w:szCs w:val="32"/>
          <w:cs/>
        </w:rPr>
        <w:t xml:space="preserve">มติที่ประชุม </w:t>
      </w:r>
      <w:r w:rsidRPr="00395369">
        <w:rPr>
          <w:rFonts w:ascii="TH SarabunPSK" w:hAnsi="TH SarabunPSK" w:cs="TH SarabunPSK"/>
          <w:b/>
          <w:bCs/>
          <w:sz w:val="32"/>
          <w:szCs w:val="32"/>
          <w:cs/>
        </w:rPr>
        <w:tab/>
      </w:r>
      <w:r w:rsidRPr="00395369">
        <w:rPr>
          <w:rFonts w:ascii="TH SarabunPSK" w:hAnsi="TH SarabunPSK" w:cs="TH SarabunPSK" w:hint="cs"/>
          <w:sz w:val="32"/>
          <w:szCs w:val="32"/>
          <w:cs/>
        </w:rPr>
        <w:t xml:space="preserve">เห็นชอบ </w:t>
      </w:r>
      <w:r w:rsidRPr="00395369">
        <w:rPr>
          <w:rFonts w:ascii="TH SarabunPSK" w:hAnsi="TH SarabunPSK" w:cs="TH SarabunPSK"/>
          <w:sz w:val="32"/>
          <w:szCs w:val="32"/>
          <w:cs/>
        </w:rPr>
        <w:t>(ร่าง) ข้อเสนอท่าทีเบื้องต้นของประเทศไทยสำหรับระเบียบวาระ</w:t>
      </w:r>
      <w:r w:rsidR="005D4B38" w:rsidRPr="00395369">
        <w:rPr>
          <w:rFonts w:ascii="TH SarabunPSK" w:hAnsi="TH SarabunPSK" w:cs="TH SarabunPSK"/>
          <w:sz w:val="32"/>
          <w:szCs w:val="32"/>
          <w:cs/>
        </w:rPr>
        <w:t>ที่ ๑.</w:t>
      </w:r>
      <w:r w:rsidR="005D4B38" w:rsidRPr="00395369">
        <w:rPr>
          <w:rFonts w:ascii="TH SarabunPSK" w:hAnsi="TH SarabunPSK" w:cs="TH SarabunPSK" w:hint="cs"/>
          <w:sz w:val="32"/>
          <w:szCs w:val="32"/>
          <w:cs/>
        </w:rPr>
        <w:t>๔ ของ</w:t>
      </w:r>
      <w:r w:rsidRPr="00395369">
        <w:rPr>
          <w:rFonts w:ascii="TH SarabunPSK" w:hAnsi="TH SarabunPSK" w:cs="TH SarabunPSK"/>
          <w:sz w:val="32"/>
          <w:szCs w:val="32"/>
          <w:cs/>
        </w:rPr>
        <w:t xml:space="preserve">การประชุม </w:t>
      </w:r>
      <w:r w:rsidRPr="00395369">
        <w:rPr>
          <w:rFonts w:ascii="TH SarabunPSK" w:hAnsi="TH SarabunPSK" w:cs="TH SarabunPSK"/>
          <w:sz w:val="32"/>
          <w:szCs w:val="32"/>
        </w:rPr>
        <w:t>WRC-</w:t>
      </w:r>
      <w:r w:rsidRPr="00395369">
        <w:rPr>
          <w:rFonts w:ascii="TH SarabunPSK" w:hAnsi="TH SarabunPSK" w:cs="TH SarabunPSK"/>
          <w:sz w:val="32"/>
          <w:szCs w:val="32"/>
          <w:cs/>
        </w:rPr>
        <w:t xml:space="preserve">23 </w:t>
      </w:r>
      <w:r w:rsidRPr="00395369">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FB2C1D" w:rsidRPr="00FB2A5E" w14:paraId="71867A8C" w14:textId="77777777" w:rsidTr="00584C23">
        <w:tc>
          <w:tcPr>
            <w:tcW w:w="9061" w:type="dxa"/>
            <w:shd w:val="clear" w:color="auto" w:fill="F2F2F2" w:themeFill="background1" w:themeFillShade="F2"/>
          </w:tcPr>
          <w:p w14:paraId="39CC6689" w14:textId="3EE9EDF4" w:rsidR="00FB2C1D" w:rsidRPr="00FB2A5E" w:rsidRDefault="00FB2C1D" w:rsidP="00584C23">
            <w:pPr>
              <w:jc w:val="thaiDistribute"/>
              <w:rPr>
                <w:rFonts w:ascii="TH SarabunPSK" w:hAnsi="TH SarabunPSK" w:cs="TH SarabunPSK"/>
                <w:sz w:val="32"/>
                <w:szCs w:val="32"/>
                <w:highlight w:val="yellow"/>
              </w:rPr>
            </w:pPr>
            <w:r w:rsidRPr="00395369">
              <w:rPr>
                <w:rFonts w:ascii="TH SarabunPSK" w:hAnsi="TH SarabunPSK" w:cs="TH SarabunPSK" w:hint="cs"/>
                <w:b/>
                <w:bCs/>
                <w:sz w:val="32"/>
                <w:szCs w:val="32"/>
                <w:cs/>
              </w:rPr>
              <w:t>ระเบียบวาระที่ ๑.๔</w:t>
            </w:r>
            <w:r w:rsidRPr="00395369">
              <w:rPr>
                <w:rFonts w:ascii="TH SarabunPSK" w:hAnsi="TH SarabunPSK" w:cs="TH SarabunPSK" w:hint="cs"/>
                <w:sz w:val="32"/>
                <w:szCs w:val="32"/>
                <w:cs/>
              </w:rPr>
              <w:t xml:space="preserve"> </w:t>
            </w:r>
            <w:r w:rsidR="006E517A" w:rsidRPr="006E517A">
              <w:rPr>
                <w:rFonts w:ascii="TH SarabunPSK" w:hAnsi="TH SarabunPSK" w:cs="TH SarabunPSK"/>
                <w:sz w:val="32"/>
                <w:szCs w:val="32"/>
                <w:cs/>
              </w:rPr>
              <w:t xml:space="preserve">การพิจารณาคลื่นความถี่ต่ำกว่า 2.7 </w:t>
            </w:r>
            <w:r w:rsidR="006E517A" w:rsidRPr="006E517A">
              <w:rPr>
                <w:rFonts w:ascii="TH SarabunPSK" w:hAnsi="TH SarabunPSK" w:cs="TH SarabunPSK"/>
                <w:sz w:val="32"/>
                <w:szCs w:val="32"/>
              </w:rPr>
              <w:t xml:space="preserve">GHz </w:t>
            </w:r>
            <w:r w:rsidR="006E517A" w:rsidRPr="006E517A">
              <w:rPr>
                <w:rFonts w:ascii="TH SarabunPSK" w:hAnsi="TH SarabunPSK" w:cs="TH SarabunPSK"/>
                <w:sz w:val="32"/>
                <w:szCs w:val="32"/>
                <w:cs/>
              </w:rPr>
              <w:t xml:space="preserve">ที่ได้มีการระบุสำหรับกิจการ </w:t>
            </w:r>
            <w:r w:rsidR="006E517A" w:rsidRPr="006E517A">
              <w:rPr>
                <w:rFonts w:ascii="TH SarabunPSK" w:hAnsi="TH SarabunPSK" w:cs="TH SarabunPSK"/>
                <w:sz w:val="32"/>
                <w:szCs w:val="32"/>
              </w:rPr>
              <w:t xml:space="preserve">IMT </w:t>
            </w:r>
            <w:r w:rsidR="006E517A" w:rsidRPr="006E517A">
              <w:rPr>
                <w:rFonts w:ascii="TH SarabunPSK" w:hAnsi="TH SarabunPSK" w:cs="TH SarabunPSK"/>
                <w:sz w:val="32"/>
                <w:szCs w:val="32"/>
                <w:cs/>
              </w:rPr>
              <w:t>เพื่อให้</w:t>
            </w:r>
            <w:r w:rsidR="005772F2">
              <w:rPr>
                <w:rFonts w:ascii="TH SarabunPSK" w:hAnsi="TH SarabunPSK" w:cs="TH SarabunPSK"/>
                <w:sz w:val="32"/>
                <w:szCs w:val="32"/>
                <w:cs/>
              </w:rPr>
              <w:br/>
            </w:r>
            <w:r w:rsidR="006E517A" w:rsidRPr="006E517A">
              <w:rPr>
                <w:rFonts w:ascii="TH SarabunPSK" w:hAnsi="TH SarabunPSK" w:cs="TH SarabunPSK"/>
                <w:sz w:val="32"/>
                <w:szCs w:val="32"/>
                <w:cs/>
              </w:rPr>
              <w:t>ใช้งานในสถานีฐานลอยระยะสูง (</w:t>
            </w:r>
            <w:r w:rsidR="006E517A" w:rsidRPr="006E517A">
              <w:rPr>
                <w:rFonts w:ascii="TH SarabunPSK" w:hAnsi="TH SarabunPSK" w:cs="TH SarabunPSK"/>
                <w:sz w:val="32"/>
                <w:szCs w:val="32"/>
              </w:rPr>
              <w:t>HIBS)</w:t>
            </w:r>
          </w:p>
        </w:tc>
      </w:tr>
      <w:tr w:rsidR="00FB2C1D" w:rsidRPr="00FB2A5E" w14:paraId="44190740" w14:textId="77777777" w:rsidTr="00584C23">
        <w:tc>
          <w:tcPr>
            <w:tcW w:w="9061" w:type="dxa"/>
          </w:tcPr>
          <w:p w14:paraId="4F183276" w14:textId="77777777" w:rsidR="00FB2C1D" w:rsidRPr="00395369" w:rsidRDefault="00FB2C1D" w:rsidP="00584C23">
            <w:pPr>
              <w:spacing w:before="120"/>
              <w:jc w:val="thaiDistribute"/>
              <w:rPr>
                <w:rFonts w:ascii="TH SarabunPSK" w:hAnsi="TH SarabunPSK" w:cs="TH SarabunPSK"/>
                <w:b/>
                <w:bCs/>
                <w:sz w:val="32"/>
                <w:szCs w:val="32"/>
                <w:lang w:val="en-GB"/>
              </w:rPr>
            </w:pPr>
            <w:r w:rsidRPr="00395369">
              <w:rPr>
                <w:rFonts w:ascii="TH SarabunPSK" w:hAnsi="TH SarabunPSK" w:cs="TH SarabunPSK"/>
                <w:b/>
                <w:bCs/>
                <w:sz w:val="32"/>
                <w:szCs w:val="32"/>
                <w:lang w:val="en-GB"/>
              </w:rPr>
              <w:t>Preliminary Views</w:t>
            </w:r>
          </w:p>
          <w:p w14:paraId="6E54BE64" w14:textId="7E553971" w:rsidR="00FB2C1D" w:rsidRPr="00FB2A5E" w:rsidRDefault="00395369" w:rsidP="00584C23">
            <w:pPr>
              <w:ind w:firstLine="738"/>
              <w:jc w:val="thaiDistribute"/>
              <w:rPr>
                <w:rFonts w:ascii="TH SarabunPSK" w:hAnsi="TH SarabunPSK" w:cs="TH SarabunPSK"/>
                <w:sz w:val="32"/>
                <w:szCs w:val="32"/>
                <w:highlight w:val="yellow"/>
              </w:rPr>
            </w:pPr>
            <w:r w:rsidRPr="00395369">
              <w:rPr>
                <w:rFonts w:ascii="TH SarabunPSK" w:hAnsi="TH SarabunPSK" w:cs="TH SarabunPSK"/>
                <w:color w:val="000000" w:themeColor="text1"/>
                <w:sz w:val="32"/>
                <w:szCs w:val="32"/>
              </w:rPr>
              <w:t xml:space="preserve">Thailand maintains its Preliminary View expressed at APG23-3 in which Thailand supports the ongoing ITU-R studies for establishing a new globally or regionally </w:t>
            </w:r>
            <w:proofErr w:type="spellStart"/>
            <w:r w:rsidRPr="00395369">
              <w:rPr>
                <w:rFonts w:ascii="TH SarabunPSK" w:hAnsi="TH SarabunPSK" w:cs="TH SarabunPSK"/>
                <w:color w:val="000000" w:themeColor="text1"/>
                <w:sz w:val="32"/>
                <w:szCs w:val="32"/>
              </w:rPr>
              <w:t>harmonised</w:t>
            </w:r>
            <w:proofErr w:type="spellEnd"/>
            <w:r w:rsidRPr="00395369">
              <w:rPr>
                <w:rFonts w:ascii="TH SarabunPSK" w:hAnsi="TH SarabunPSK" w:cs="TH SarabunPSK"/>
                <w:color w:val="000000" w:themeColor="text1"/>
                <w:sz w:val="32"/>
                <w:szCs w:val="32"/>
              </w:rPr>
              <w:t xml:space="preserve"> regulatory framework for HIBS with a view to providing flexibility of spectrum usage for HIBS in certain frequency bands below 2.7 GHz already identified for IMT referred to in Resolution 247 (WRC-19), while ensuring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tc>
      </w:tr>
    </w:tbl>
    <w:p w14:paraId="4F18AEC6" w14:textId="77777777" w:rsidR="006C0A32" w:rsidRDefault="006C0A32" w:rsidP="0079306F">
      <w:pPr>
        <w:spacing w:after="0"/>
        <w:ind w:firstLine="2160"/>
        <w:jc w:val="thaiDistribute"/>
        <w:rPr>
          <w:rFonts w:ascii="TH SarabunPSK" w:hAnsi="TH SarabunPSK" w:cs="TH SarabunPSK"/>
          <w:sz w:val="32"/>
          <w:szCs w:val="32"/>
          <w:highlight w:val="yellow"/>
        </w:rPr>
      </w:pPr>
    </w:p>
    <w:p w14:paraId="4E805BC4" w14:textId="09A935F9" w:rsidR="00101D09" w:rsidRDefault="003919F8" w:rsidP="007B1CDA">
      <w:pPr>
        <w:spacing w:after="0"/>
        <w:ind w:firstLine="2160"/>
        <w:jc w:val="thaiDistribute"/>
        <w:rPr>
          <w:rFonts w:ascii="TH SarabunPSK" w:hAnsi="TH SarabunPSK" w:cs="TH SarabunPSK"/>
          <w:sz w:val="32"/>
          <w:szCs w:val="32"/>
        </w:rPr>
      </w:pPr>
      <w:r w:rsidRPr="00314432">
        <w:rPr>
          <w:rFonts w:ascii="TH SarabunPSK" w:hAnsi="TH SarabunPSK" w:cs="TH SarabunPSK" w:hint="cs"/>
          <w:b/>
          <w:bCs/>
          <w:sz w:val="32"/>
          <w:szCs w:val="32"/>
          <w:cs/>
        </w:rPr>
        <w:t>เลขานุการ</w:t>
      </w:r>
      <w:r w:rsidRPr="00314432">
        <w:rPr>
          <w:rFonts w:ascii="TH SarabunPSK" w:hAnsi="TH SarabunPSK" w:cs="TH SarabunPSK"/>
          <w:b/>
          <w:bCs/>
          <w:sz w:val="32"/>
          <w:szCs w:val="32"/>
        </w:rPr>
        <w:tab/>
      </w:r>
      <w:r>
        <w:rPr>
          <w:rFonts w:ascii="TH SarabunPSK" w:hAnsi="TH SarabunPSK" w:cs="TH SarabunPSK" w:hint="cs"/>
          <w:sz w:val="32"/>
          <w:szCs w:val="32"/>
          <w:cs/>
        </w:rPr>
        <w:t>ขอให้ที่ประชุมพิจารณารับรองเอกสารข้อเสนอ</w:t>
      </w:r>
      <w:r w:rsidR="00101D09" w:rsidRPr="00395369">
        <w:rPr>
          <w:rFonts w:ascii="TH SarabunPSK" w:hAnsi="TH SarabunPSK" w:cs="TH SarabunPSK"/>
          <w:sz w:val="32"/>
          <w:szCs w:val="32"/>
          <w:cs/>
        </w:rPr>
        <w:t>ท่าทีเบื้องต้นของประเทศไทย</w:t>
      </w:r>
      <w:r w:rsidR="00101D09">
        <w:rPr>
          <w:rFonts w:ascii="TH SarabunPSK" w:hAnsi="TH SarabunPSK" w:cs="TH SarabunPSK" w:hint="cs"/>
          <w:sz w:val="32"/>
          <w:szCs w:val="32"/>
          <w:cs/>
        </w:rPr>
        <w:t>ในระเบียบวาระที่ ๑.๑ ๑.๒ และ ๑.๔</w:t>
      </w:r>
      <w:r w:rsidR="00101D09">
        <w:rPr>
          <w:rFonts w:ascii="TH SarabunPSK" w:hAnsi="TH SarabunPSK" w:cs="TH SarabunPSK"/>
          <w:sz w:val="32"/>
          <w:szCs w:val="32"/>
        </w:rPr>
        <w:t xml:space="preserve"> </w:t>
      </w:r>
    </w:p>
    <w:p w14:paraId="53BE3EBC" w14:textId="290B822D" w:rsidR="003919F8" w:rsidRPr="00101D09" w:rsidRDefault="00101D09" w:rsidP="007B1CDA">
      <w:pPr>
        <w:spacing w:after="0"/>
        <w:ind w:firstLine="2160"/>
        <w:jc w:val="thaiDistribute"/>
        <w:rPr>
          <w:rFonts w:ascii="TH SarabunPSK" w:hAnsi="TH SarabunPSK" w:cs="TH SarabunPSK"/>
          <w:sz w:val="32"/>
          <w:szCs w:val="32"/>
          <w:cs/>
        </w:rPr>
      </w:pPr>
      <w:r w:rsidRPr="00101D09">
        <w:rPr>
          <w:rFonts w:ascii="TH SarabunPSK" w:hAnsi="TH SarabunPSK" w:cs="TH SarabunPSK" w:hint="cs"/>
          <w:b/>
          <w:bCs/>
          <w:sz w:val="32"/>
          <w:szCs w:val="32"/>
          <w:cs/>
        </w:rPr>
        <w:lastRenderedPageBreak/>
        <w:t>ประธาน</w:t>
      </w:r>
      <w:r w:rsidR="003919F8" w:rsidRPr="00101D09">
        <w:rPr>
          <w:rFonts w:ascii="TH SarabunPSK" w:hAnsi="TH SarabunPSK" w:cs="TH SarabunPSK" w:hint="cs"/>
          <w:b/>
          <w:bCs/>
          <w:sz w:val="32"/>
          <w:szCs w:val="32"/>
          <w:cs/>
        </w:rPr>
        <w:t xml:space="preserve"> </w:t>
      </w:r>
      <w:r>
        <w:rPr>
          <w:rFonts w:ascii="TH SarabunPSK" w:hAnsi="TH SarabunPSK" w:cs="TH SarabunPSK"/>
          <w:b/>
          <w:bCs/>
          <w:sz w:val="32"/>
          <w:szCs w:val="32"/>
        </w:rPr>
        <w:tab/>
      </w:r>
      <w:r>
        <w:rPr>
          <w:rFonts w:ascii="TH SarabunPSK" w:hAnsi="TH SarabunPSK" w:cs="TH SarabunPSK" w:hint="cs"/>
          <w:sz w:val="32"/>
          <w:szCs w:val="32"/>
          <w:cs/>
        </w:rPr>
        <w:t>ให้ความเห็นว่าถ้าที่ประชุมให้การรับรองถ้อยคำข้อเสนอ</w:t>
      </w:r>
      <w:r w:rsidRPr="00395369">
        <w:rPr>
          <w:rFonts w:ascii="TH SarabunPSK" w:hAnsi="TH SarabunPSK" w:cs="TH SarabunPSK"/>
          <w:sz w:val="32"/>
          <w:szCs w:val="32"/>
          <w:cs/>
        </w:rPr>
        <w:t>ท่าทีเบื้องต้นของประเทศไทย</w:t>
      </w:r>
      <w:r>
        <w:rPr>
          <w:rFonts w:ascii="TH SarabunPSK" w:hAnsi="TH SarabunPSK" w:cs="TH SarabunPSK" w:hint="cs"/>
          <w:sz w:val="32"/>
          <w:szCs w:val="32"/>
          <w:cs/>
        </w:rPr>
        <w:t xml:space="preserve"> ที่ได้นำเสนอในที่ประชุมแล้ว ให้ถือว่าเป็นการรับรองเอกสารข้อเสนอ</w:t>
      </w:r>
      <w:r w:rsidRPr="00395369">
        <w:rPr>
          <w:rFonts w:ascii="TH SarabunPSK" w:hAnsi="TH SarabunPSK" w:cs="TH SarabunPSK"/>
          <w:sz w:val="32"/>
          <w:szCs w:val="32"/>
          <w:cs/>
        </w:rPr>
        <w:t>ท่าทีเบื้องต้นของประเทศไทย</w:t>
      </w:r>
      <w:r>
        <w:rPr>
          <w:rFonts w:ascii="TH SarabunPSK" w:hAnsi="TH SarabunPSK" w:cs="TH SarabunPSK" w:hint="cs"/>
          <w:sz w:val="32"/>
          <w:szCs w:val="32"/>
          <w:cs/>
        </w:rPr>
        <w:t xml:space="preserve">ไปด้วยในคราวเดียวกัน </w:t>
      </w:r>
    </w:p>
    <w:p w14:paraId="4479950D" w14:textId="54842280" w:rsidR="003919F8" w:rsidRDefault="00A36ED6" w:rsidP="007B1CDA">
      <w:pPr>
        <w:spacing w:after="0"/>
        <w:ind w:firstLine="2160"/>
        <w:jc w:val="thaiDistribute"/>
        <w:rPr>
          <w:rFonts w:ascii="TH SarabunPSK" w:hAnsi="TH SarabunPSK" w:cs="TH SarabunPSK"/>
          <w:sz w:val="32"/>
          <w:szCs w:val="32"/>
        </w:rPr>
      </w:pPr>
      <w:r w:rsidRPr="00395369">
        <w:rPr>
          <w:rFonts w:ascii="TH SarabunPSK" w:hAnsi="TH SarabunPSK" w:cs="TH SarabunPSK" w:hint="cs"/>
          <w:b/>
          <w:bCs/>
          <w:sz w:val="32"/>
          <w:szCs w:val="32"/>
          <w:cs/>
        </w:rPr>
        <w:t xml:space="preserve">มติที่ประชุม </w:t>
      </w:r>
      <w:r w:rsidRPr="00395369">
        <w:rPr>
          <w:rFonts w:ascii="TH SarabunPSK" w:hAnsi="TH SarabunPSK" w:cs="TH SarabunPSK"/>
          <w:b/>
          <w:bCs/>
          <w:sz w:val="32"/>
          <w:szCs w:val="32"/>
          <w:cs/>
        </w:rPr>
        <w:tab/>
      </w:r>
      <w:r w:rsidRPr="00395369">
        <w:rPr>
          <w:rFonts w:ascii="TH SarabunPSK" w:hAnsi="TH SarabunPSK" w:cs="TH SarabunPSK" w:hint="cs"/>
          <w:sz w:val="32"/>
          <w:szCs w:val="32"/>
          <w:cs/>
        </w:rPr>
        <w:t>เห็นชอบ</w:t>
      </w:r>
      <w:r>
        <w:rPr>
          <w:rFonts w:ascii="TH SarabunPSK" w:hAnsi="TH SarabunPSK" w:cs="TH SarabunPSK" w:hint="cs"/>
          <w:sz w:val="32"/>
          <w:szCs w:val="32"/>
          <w:cs/>
        </w:rPr>
        <w:t>ตาม</w:t>
      </w:r>
      <w:r w:rsidR="00E47024">
        <w:rPr>
          <w:rFonts w:ascii="TH SarabunPSK" w:hAnsi="TH SarabunPSK" w:cs="TH SarabunPSK" w:hint="cs"/>
          <w:sz w:val="32"/>
          <w:szCs w:val="32"/>
          <w:cs/>
        </w:rPr>
        <w:t>หลักการ</w:t>
      </w:r>
      <w:r>
        <w:rPr>
          <w:rFonts w:ascii="TH SarabunPSK" w:hAnsi="TH SarabunPSK" w:cs="TH SarabunPSK" w:hint="cs"/>
          <w:sz w:val="32"/>
          <w:szCs w:val="32"/>
          <w:cs/>
        </w:rPr>
        <w:t>ที่ประธานเสนอ</w:t>
      </w:r>
    </w:p>
    <w:p w14:paraId="6B2EE443" w14:textId="735D5F10" w:rsidR="00982BA0" w:rsidRPr="00750EFD" w:rsidRDefault="000167D9" w:rsidP="007B1CDA">
      <w:pPr>
        <w:spacing w:after="0"/>
        <w:ind w:firstLine="2160"/>
        <w:jc w:val="thaiDistribute"/>
        <w:rPr>
          <w:rFonts w:ascii="TH SarabunPSK" w:hAnsi="TH SarabunPSK" w:cs="TH SarabunPSK"/>
          <w:b/>
          <w:bCs/>
          <w:sz w:val="32"/>
          <w:szCs w:val="32"/>
          <w:cs/>
          <w:lang w:val="en-GB"/>
        </w:rPr>
      </w:pPr>
      <w:r>
        <w:rPr>
          <w:rFonts w:ascii="TH SarabunPSK" w:hAnsi="TH SarabunPSK" w:cs="TH SarabunPSK" w:hint="cs"/>
          <w:sz w:val="32"/>
          <w:szCs w:val="32"/>
          <w:cs/>
        </w:rPr>
        <w:t>๔.๑</w:t>
      </w:r>
      <w:r w:rsidR="007B1CDA" w:rsidRPr="00750EFD">
        <w:rPr>
          <w:rFonts w:ascii="TH SarabunPSK" w:hAnsi="TH SarabunPSK" w:cs="TH SarabunPSK" w:hint="cs"/>
          <w:sz w:val="32"/>
          <w:szCs w:val="32"/>
          <w:cs/>
        </w:rPr>
        <w:t>.</w:t>
      </w:r>
      <w:r w:rsidR="009033DF" w:rsidRPr="00750EFD">
        <w:rPr>
          <w:rFonts w:ascii="TH SarabunPSK" w:hAnsi="TH SarabunPSK" w:cs="TH SarabunPSK" w:hint="cs"/>
          <w:sz w:val="32"/>
          <w:szCs w:val="32"/>
          <w:cs/>
        </w:rPr>
        <w:t>๒</w:t>
      </w:r>
      <w:r w:rsidR="007B1CDA" w:rsidRPr="00750EFD">
        <w:rPr>
          <w:rFonts w:ascii="TH SarabunPSK" w:hAnsi="TH SarabunPSK" w:cs="TH SarabunPSK" w:hint="cs"/>
          <w:sz w:val="32"/>
          <w:szCs w:val="32"/>
          <w:cs/>
        </w:rPr>
        <w:t xml:space="preserve"> </w:t>
      </w:r>
      <w:r w:rsidR="007B1CDA" w:rsidRPr="00750EFD">
        <w:rPr>
          <w:rFonts w:ascii="TH SarabunPSK" w:hAnsi="TH SarabunPSK" w:cs="TH SarabunPSK"/>
          <w:sz w:val="32"/>
          <w:szCs w:val="32"/>
          <w:cs/>
          <w:lang w:val="en-GB"/>
        </w:rPr>
        <w:t xml:space="preserve">ประเด็นในกิจการเคลื่อนที่ทางทะเลและกิจการเคลื่อนที่ทางการบิน </w:t>
      </w:r>
      <w:r w:rsidR="007D4829" w:rsidRPr="00750EFD">
        <w:rPr>
          <w:rFonts w:ascii="TH SarabunPSK" w:hAnsi="TH SarabunPSK" w:cs="TH SarabunPSK" w:hint="cs"/>
          <w:sz w:val="32"/>
          <w:szCs w:val="32"/>
          <w:cs/>
          <w:lang w:val="en-GB"/>
        </w:rPr>
        <w:t xml:space="preserve">ซึ่งรับผิดชอบโดยกลุ่ม </w:t>
      </w:r>
      <w:r w:rsidR="007D4829" w:rsidRPr="00750EFD">
        <w:rPr>
          <w:rFonts w:ascii="TH SarabunPSK" w:hAnsi="TH SarabunPSK" w:cs="TH SarabunPSK"/>
          <w:sz w:val="32"/>
          <w:szCs w:val="32"/>
          <w:lang w:val="en-GB"/>
        </w:rPr>
        <w:t>Chapter 2</w:t>
      </w:r>
    </w:p>
    <w:p w14:paraId="5D434216" w14:textId="5B2D1878" w:rsidR="0004625B" w:rsidRPr="00E91D60" w:rsidRDefault="0004625B" w:rsidP="00CB624B">
      <w:pPr>
        <w:spacing w:before="120" w:after="0"/>
        <w:ind w:firstLine="2160"/>
        <w:jc w:val="thaiDistribute"/>
        <w:rPr>
          <w:rFonts w:ascii="TH SarabunPSK" w:hAnsi="TH SarabunPSK" w:cs="TH SarabunPSK"/>
          <w:sz w:val="32"/>
          <w:szCs w:val="32"/>
          <w:cs/>
        </w:rPr>
      </w:pPr>
      <w:r w:rsidRPr="00E91D60">
        <w:rPr>
          <w:rFonts w:ascii="TH SarabunPSK" w:hAnsi="TH SarabunPSK" w:cs="TH SarabunPSK"/>
          <w:b/>
          <w:bCs/>
          <w:sz w:val="32"/>
          <w:szCs w:val="32"/>
          <w:cs/>
        </w:rPr>
        <w:t>นายสมสฤษฏ์</w:t>
      </w:r>
      <w:r w:rsidRPr="00E91D60">
        <w:rPr>
          <w:rFonts w:ascii="TH SarabunPSK" w:hAnsi="TH SarabunPSK" w:cs="TH SarabunPSK" w:hint="cs"/>
          <w:b/>
          <w:bCs/>
          <w:sz w:val="32"/>
          <w:szCs w:val="32"/>
          <w:cs/>
        </w:rPr>
        <w:t>ฯ</w:t>
      </w:r>
      <w:r w:rsidRPr="00E91D60">
        <w:rPr>
          <w:rFonts w:ascii="TH SarabunPSK" w:hAnsi="TH SarabunPSK" w:cs="TH SarabunPSK"/>
          <w:b/>
          <w:bCs/>
          <w:sz w:val="32"/>
          <w:szCs w:val="32"/>
          <w:cs/>
        </w:rPr>
        <w:tab/>
      </w:r>
      <w:r w:rsidRPr="00E91D60">
        <w:rPr>
          <w:rFonts w:ascii="TH SarabunPSK" w:hAnsi="TH SarabunPSK" w:cs="TH SarabunPSK" w:hint="cs"/>
          <w:sz w:val="32"/>
          <w:szCs w:val="32"/>
          <w:cs/>
        </w:rPr>
        <w:t>สรุปสาระสำคัญของการประชุมกลุ่มย่อย</w:t>
      </w:r>
      <w:r w:rsidRPr="00E91D60">
        <w:rPr>
          <w:rFonts w:ascii="TH SarabunPSK" w:hAnsi="TH SarabunPSK" w:cs="TH SarabunPSK"/>
          <w:sz w:val="32"/>
          <w:szCs w:val="32"/>
          <w:cs/>
        </w:rPr>
        <w:t>ระเบียบวาระที่</w:t>
      </w:r>
      <w:r w:rsidRPr="00E91D60">
        <w:rPr>
          <w:rFonts w:ascii="TH SarabunPSK" w:hAnsi="TH SarabunPSK" w:cs="TH SarabunPSK"/>
          <w:sz w:val="32"/>
          <w:szCs w:val="32"/>
        </w:rPr>
        <w:t xml:space="preserve"> </w:t>
      </w:r>
      <w:r w:rsidRPr="00E91D60">
        <w:rPr>
          <w:rFonts w:ascii="TH SarabunPSK" w:hAnsi="TH SarabunPSK" w:cs="TH SarabunPSK"/>
          <w:sz w:val="32"/>
          <w:szCs w:val="32"/>
          <w:cs/>
        </w:rPr>
        <w:t xml:space="preserve">๑.๖ ๑.๗ ๑.๘ ๑.๙ ๑.๑๐ </w:t>
      </w:r>
      <w:r w:rsidR="003C37E7" w:rsidRPr="00E91D60">
        <w:rPr>
          <w:rFonts w:ascii="TH SarabunPSK" w:hAnsi="TH SarabunPSK" w:cs="TH SarabunPSK" w:hint="cs"/>
          <w:sz w:val="32"/>
          <w:szCs w:val="32"/>
          <w:cs/>
        </w:rPr>
        <w:t xml:space="preserve">และ </w:t>
      </w:r>
      <w:r w:rsidRPr="00E91D60">
        <w:rPr>
          <w:rFonts w:ascii="TH SarabunPSK" w:hAnsi="TH SarabunPSK" w:cs="TH SarabunPSK"/>
          <w:sz w:val="32"/>
          <w:szCs w:val="32"/>
          <w:cs/>
        </w:rPr>
        <w:t>๑.๑๑</w:t>
      </w:r>
      <w:r w:rsidR="003C37E7" w:rsidRPr="00E91D60">
        <w:rPr>
          <w:rFonts w:ascii="TH SarabunPSK" w:hAnsi="TH SarabunPSK" w:cs="TH SarabunPSK" w:hint="cs"/>
          <w:sz w:val="32"/>
          <w:szCs w:val="32"/>
          <w:cs/>
        </w:rPr>
        <w:t xml:space="preserve"> ของการประชุม </w:t>
      </w:r>
      <w:r w:rsidR="003C37E7" w:rsidRPr="00E91D60">
        <w:rPr>
          <w:rFonts w:ascii="TH SarabunPSK" w:hAnsi="TH SarabunPSK" w:cs="TH SarabunPSK"/>
          <w:sz w:val="32"/>
          <w:szCs w:val="32"/>
        </w:rPr>
        <w:t>WRC-23</w:t>
      </w:r>
      <w:r w:rsidRPr="00E91D60">
        <w:rPr>
          <w:rFonts w:ascii="TH SarabunPSK" w:hAnsi="TH SarabunPSK" w:cs="TH SarabunPSK"/>
          <w:sz w:val="32"/>
          <w:szCs w:val="32"/>
          <w:cs/>
        </w:rPr>
        <w:t xml:space="preserve"> และข้อมติที่ ๔๒๗ (</w:t>
      </w:r>
      <w:r w:rsidRPr="00E91D60">
        <w:rPr>
          <w:rFonts w:ascii="TH SarabunPSK" w:hAnsi="TH SarabunPSK" w:cs="TH SarabunPSK"/>
          <w:sz w:val="32"/>
          <w:szCs w:val="32"/>
        </w:rPr>
        <w:t>WRC-</w:t>
      </w:r>
      <w:r w:rsidRPr="00E91D60">
        <w:rPr>
          <w:rFonts w:ascii="TH SarabunPSK" w:hAnsi="TH SarabunPSK" w:cs="TH SarabunPSK"/>
          <w:sz w:val="32"/>
          <w:szCs w:val="32"/>
          <w:cs/>
        </w:rPr>
        <w:t>19)</w:t>
      </w:r>
      <w:r w:rsidRPr="00E91D60">
        <w:rPr>
          <w:rFonts w:ascii="TH SarabunPSK" w:hAnsi="TH SarabunPSK" w:cs="TH SarabunPSK" w:hint="cs"/>
          <w:sz w:val="32"/>
          <w:szCs w:val="32"/>
          <w:cs/>
        </w:rPr>
        <w:t xml:space="preserve"> โดยที่ประชุมมีมติส่งข้อเสนอท่าทีเบื้องต้นของประเทศไทย</w:t>
      </w:r>
      <w:r w:rsidRPr="00E91D60">
        <w:rPr>
          <w:rFonts w:ascii="TH SarabunPSK" w:hAnsi="TH SarabunPSK" w:cs="TH SarabunPSK"/>
          <w:sz w:val="32"/>
          <w:szCs w:val="32"/>
        </w:rPr>
        <w:t xml:space="preserve"> </w:t>
      </w:r>
      <w:r w:rsidRPr="00E91D60">
        <w:rPr>
          <w:rFonts w:ascii="TH SarabunPSK" w:hAnsi="TH SarabunPSK" w:cs="TH SarabunPSK" w:hint="cs"/>
          <w:sz w:val="32"/>
          <w:szCs w:val="32"/>
          <w:cs/>
        </w:rPr>
        <w:t xml:space="preserve">จำนวน </w:t>
      </w:r>
      <w:r w:rsidR="00E91D60" w:rsidRPr="00E91D60">
        <w:rPr>
          <w:rFonts w:ascii="TH SarabunPSK" w:hAnsi="TH SarabunPSK" w:cs="TH SarabunPSK" w:hint="cs"/>
          <w:sz w:val="32"/>
          <w:szCs w:val="32"/>
          <w:cs/>
        </w:rPr>
        <w:t>๓</w:t>
      </w:r>
      <w:r w:rsidR="00CB624B" w:rsidRPr="00E91D60">
        <w:rPr>
          <w:rFonts w:ascii="TH SarabunPSK" w:hAnsi="TH SarabunPSK" w:cs="TH SarabunPSK" w:hint="cs"/>
          <w:sz w:val="32"/>
          <w:szCs w:val="32"/>
          <w:cs/>
        </w:rPr>
        <w:t xml:space="preserve"> </w:t>
      </w:r>
      <w:r w:rsidRPr="00E91D60">
        <w:rPr>
          <w:rFonts w:ascii="TH SarabunPSK" w:hAnsi="TH SarabunPSK" w:cs="TH SarabunPSK" w:hint="cs"/>
          <w:sz w:val="32"/>
          <w:szCs w:val="32"/>
          <w:cs/>
        </w:rPr>
        <w:t>ระเบียบวาระ</w:t>
      </w:r>
      <w:r w:rsidR="003C37E7" w:rsidRPr="00E91D60">
        <w:rPr>
          <w:rFonts w:ascii="TH SarabunPSK" w:hAnsi="TH SarabunPSK" w:cs="TH SarabunPSK"/>
          <w:sz w:val="32"/>
          <w:szCs w:val="32"/>
        </w:rPr>
        <w:t xml:space="preserve"> </w:t>
      </w:r>
    </w:p>
    <w:tbl>
      <w:tblPr>
        <w:tblStyle w:val="TableGrid"/>
        <w:tblW w:w="0" w:type="auto"/>
        <w:tblLook w:val="04A0" w:firstRow="1" w:lastRow="0" w:firstColumn="1" w:lastColumn="0" w:noHBand="0" w:noVBand="1"/>
      </w:tblPr>
      <w:tblGrid>
        <w:gridCol w:w="5098"/>
        <w:gridCol w:w="1701"/>
        <w:gridCol w:w="2262"/>
      </w:tblGrid>
      <w:tr w:rsidR="00CB624B" w:rsidRPr="00FB2A5E" w14:paraId="3B5C9FDD" w14:textId="77777777" w:rsidTr="002F7F90">
        <w:trPr>
          <w:cantSplit/>
          <w:tblHeader/>
        </w:trPr>
        <w:tc>
          <w:tcPr>
            <w:tcW w:w="5098" w:type="dxa"/>
            <w:shd w:val="clear" w:color="auto" w:fill="F2F2F2" w:themeFill="background1" w:themeFillShade="F2"/>
          </w:tcPr>
          <w:p w14:paraId="28226E7D" w14:textId="77777777" w:rsidR="00CB624B" w:rsidRPr="003C37E7" w:rsidRDefault="00CB624B" w:rsidP="001D74CD">
            <w:pPr>
              <w:jc w:val="center"/>
              <w:rPr>
                <w:rFonts w:ascii="TH SarabunPSK" w:hAnsi="TH SarabunPSK" w:cs="TH SarabunPSK"/>
                <w:b/>
                <w:bCs/>
                <w:sz w:val="32"/>
                <w:szCs w:val="32"/>
              </w:rPr>
            </w:pPr>
            <w:r w:rsidRPr="003C37E7">
              <w:rPr>
                <w:rFonts w:ascii="TH SarabunPSK" w:hAnsi="TH SarabunPSK" w:cs="TH SarabunPSK"/>
                <w:b/>
                <w:bCs/>
                <w:sz w:val="32"/>
                <w:szCs w:val="32"/>
                <w:cs/>
              </w:rPr>
              <w:t>ระเบียบวาระ</w:t>
            </w:r>
          </w:p>
        </w:tc>
        <w:tc>
          <w:tcPr>
            <w:tcW w:w="1701" w:type="dxa"/>
            <w:shd w:val="clear" w:color="auto" w:fill="F2F2F2" w:themeFill="background1" w:themeFillShade="F2"/>
          </w:tcPr>
          <w:p w14:paraId="4BF576DE" w14:textId="77777777" w:rsidR="00CB624B" w:rsidRPr="003C37E7" w:rsidRDefault="00CB624B" w:rsidP="001D74CD">
            <w:pPr>
              <w:jc w:val="center"/>
              <w:rPr>
                <w:rFonts w:ascii="TH SarabunPSK" w:hAnsi="TH SarabunPSK" w:cs="TH SarabunPSK"/>
                <w:b/>
                <w:bCs/>
                <w:sz w:val="32"/>
                <w:szCs w:val="32"/>
              </w:rPr>
            </w:pPr>
            <w:r w:rsidRPr="003C37E7">
              <w:rPr>
                <w:rFonts w:ascii="TH SarabunPSK" w:hAnsi="TH SarabunPSK" w:cs="TH SarabunPSK"/>
                <w:b/>
                <w:bCs/>
                <w:sz w:val="32"/>
                <w:szCs w:val="32"/>
                <w:cs/>
              </w:rPr>
              <w:t>ข้อเสนอท่าที</w:t>
            </w:r>
            <w:r w:rsidRPr="003C37E7">
              <w:rPr>
                <w:rFonts w:ascii="TH SarabunPSK" w:hAnsi="TH SarabunPSK" w:cs="TH SarabunPSK"/>
                <w:b/>
                <w:bCs/>
                <w:sz w:val="32"/>
                <w:szCs w:val="32"/>
              </w:rPr>
              <w:br/>
            </w:r>
            <w:r w:rsidRPr="003C37E7">
              <w:rPr>
                <w:rFonts w:ascii="TH SarabunPSK" w:hAnsi="TH SarabunPSK" w:cs="TH SarabunPSK"/>
                <w:b/>
                <w:bCs/>
                <w:sz w:val="32"/>
                <w:szCs w:val="32"/>
                <w:cs/>
              </w:rPr>
              <w:t>ของประเทศไทย</w:t>
            </w:r>
          </w:p>
        </w:tc>
        <w:tc>
          <w:tcPr>
            <w:tcW w:w="2262" w:type="dxa"/>
            <w:shd w:val="clear" w:color="auto" w:fill="F2F2F2" w:themeFill="background1" w:themeFillShade="F2"/>
          </w:tcPr>
          <w:p w14:paraId="22DE0B1A" w14:textId="77777777" w:rsidR="00CB624B" w:rsidRPr="003C37E7" w:rsidRDefault="00CB624B" w:rsidP="001D74CD">
            <w:pPr>
              <w:jc w:val="center"/>
              <w:rPr>
                <w:rFonts w:ascii="TH SarabunPSK" w:hAnsi="TH SarabunPSK" w:cs="TH SarabunPSK"/>
                <w:b/>
                <w:bCs/>
                <w:sz w:val="32"/>
                <w:szCs w:val="32"/>
              </w:rPr>
            </w:pPr>
            <w:r w:rsidRPr="003C37E7">
              <w:rPr>
                <w:rFonts w:ascii="TH SarabunPSK" w:hAnsi="TH SarabunPSK" w:cs="TH SarabunPSK"/>
                <w:b/>
                <w:bCs/>
                <w:sz w:val="32"/>
                <w:szCs w:val="32"/>
                <w:cs/>
              </w:rPr>
              <w:t>หมายเหตุ</w:t>
            </w:r>
          </w:p>
        </w:tc>
      </w:tr>
      <w:tr w:rsidR="00CB624B" w:rsidRPr="00FB2A5E" w14:paraId="2A28576E" w14:textId="77777777" w:rsidTr="002F7F90">
        <w:trPr>
          <w:cantSplit/>
        </w:trPr>
        <w:tc>
          <w:tcPr>
            <w:tcW w:w="5098" w:type="dxa"/>
          </w:tcPr>
          <w:p w14:paraId="6B6DBCB2" w14:textId="336DB6F1" w:rsidR="00CB624B" w:rsidRPr="00FB2A5E" w:rsidRDefault="007D177B" w:rsidP="007D177B">
            <w:pPr>
              <w:rPr>
                <w:rFonts w:ascii="TH SarabunPSK" w:hAnsi="TH SarabunPSK" w:cs="TH SarabunPSK"/>
                <w:sz w:val="32"/>
                <w:szCs w:val="32"/>
                <w:highlight w:val="yellow"/>
              </w:rPr>
            </w:pPr>
            <w:r w:rsidRPr="003C37E7">
              <w:rPr>
                <w:rFonts w:ascii="TH SarabunPSK" w:hAnsi="TH SarabunPSK" w:cs="TH SarabunPSK"/>
                <w:sz w:val="32"/>
                <w:szCs w:val="32"/>
                <w:cs/>
              </w:rPr>
              <w:t>๑.๖</w:t>
            </w:r>
            <w:r w:rsidRPr="003C37E7">
              <w:rPr>
                <w:rFonts w:ascii="TH SarabunPSK" w:hAnsi="TH SarabunPSK" w:cs="TH SarabunPSK" w:hint="cs"/>
                <w:sz w:val="32"/>
                <w:szCs w:val="32"/>
                <w:cs/>
              </w:rPr>
              <w:t xml:space="preserve"> </w:t>
            </w:r>
            <w:r w:rsidR="00B3290D" w:rsidRPr="00B3290D">
              <w:rPr>
                <w:rFonts w:ascii="TH SarabunPSK" w:hAnsi="TH SarabunPSK" w:cs="TH SarabunPSK"/>
                <w:sz w:val="32"/>
                <w:szCs w:val="32"/>
                <w:cs/>
              </w:rPr>
              <w:t xml:space="preserve">การพิจารณากฎระเบียบที่เหมาะสมสำหรับสถานีที่ติดตั้งบนยานอวกาศ/กระสวยอวกาศ ซึ่งใช้วงโคจรคาบเกี่ยวระหว่างอวกาศและพื้นโลก 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772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19)</w:t>
            </w:r>
          </w:p>
        </w:tc>
        <w:tc>
          <w:tcPr>
            <w:tcW w:w="1701" w:type="dxa"/>
            <w:vAlign w:val="center"/>
          </w:tcPr>
          <w:p w14:paraId="6BECE994" w14:textId="1079FC13"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cs/>
              </w:rPr>
              <w:t>-</w:t>
            </w:r>
          </w:p>
        </w:tc>
        <w:tc>
          <w:tcPr>
            <w:tcW w:w="2262" w:type="dxa"/>
          </w:tcPr>
          <w:p w14:paraId="237D70D5" w14:textId="77777777" w:rsidR="00E91D60" w:rsidRPr="00E91D60" w:rsidRDefault="00E91D60" w:rsidP="00E91D60">
            <w:pPr>
              <w:rPr>
                <w:rFonts w:ascii="TH SarabunPSK" w:hAnsi="TH SarabunPSK" w:cs="TH SarabunPSK"/>
                <w:sz w:val="32"/>
                <w:szCs w:val="32"/>
              </w:rPr>
            </w:pPr>
            <w:r w:rsidRPr="00E91D60">
              <w:rPr>
                <w:rFonts w:ascii="TH SarabunPSK" w:hAnsi="TH SarabunPSK" w:cs="TH SarabunPSK"/>
                <w:sz w:val="32"/>
                <w:szCs w:val="32"/>
                <w:cs/>
              </w:rPr>
              <w:t xml:space="preserve">ที่ประชุมกลุ่มย่อยเห็นควรยังไม่ส่งข้อเสนอของประเทศไทยสำหรับการประชุม </w:t>
            </w:r>
            <w:r w:rsidRPr="00E91D60">
              <w:rPr>
                <w:rFonts w:ascii="TH SarabunPSK" w:hAnsi="TH SarabunPSK" w:cs="TH SarabunPSK"/>
                <w:sz w:val="32"/>
                <w:szCs w:val="32"/>
              </w:rPr>
              <w:t>APG</w:t>
            </w:r>
            <w:r w:rsidRPr="00E91D60">
              <w:rPr>
                <w:rFonts w:ascii="TH SarabunPSK" w:hAnsi="TH SarabunPSK" w:cs="TH SarabunPSK"/>
                <w:sz w:val="32"/>
                <w:szCs w:val="32"/>
                <w:cs/>
              </w:rPr>
              <w:t>23-4 เนื่องจากผลการศึกษายังไม่ได้ข้อสรุปที่ชัดเจน จึงเห็นควรติดตาม</w:t>
            </w:r>
          </w:p>
          <w:p w14:paraId="7AC9C8C6" w14:textId="1E5E52FA" w:rsidR="00CB624B" w:rsidRPr="00FB2A5E" w:rsidRDefault="00E91D60" w:rsidP="00E91D60">
            <w:pPr>
              <w:rPr>
                <w:rFonts w:ascii="TH SarabunPSK" w:hAnsi="TH SarabunPSK" w:cs="TH SarabunPSK"/>
                <w:sz w:val="32"/>
                <w:szCs w:val="32"/>
                <w:highlight w:val="yellow"/>
              </w:rPr>
            </w:pPr>
            <w:r w:rsidRPr="00E91D60">
              <w:rPr>
                <w:rFonts w:ascii="TH SarabunPSK" w:hAnsi="TH SarabunPSK" w:cs="TH SarabunPSK"/>
                <w:sz w:val="32"/>
                <w:szCs w:val="32"/>
                <w:cs/>
              </w:rPr>
              <w:t>ผลการศึกษาเพิ่มเติม</w:t>
            </w:r>
          </w:p>
        </w:tc>
      </w:tr>
      <w:tr w:rsidR="00CB624B" w:rsidRPr="00FB2A5E" w14:paraId="314C00E5" w14:textId="77777777" w:rsidTr="002F7F90">
        <w:trPr>
          <w:cantSplit/>
        </w:trPr>
        <w:tc>
          <w:tcPr>
            <w:tcW w:w="5098" w:type="dxa"/>
          </w:tcPr>
          <w:p w14:paraId="68AEE868" w14:textId="70256456" w:rsidR="00CB624B" w:rsidRPr="00FB2A5E" w:rsidRDefault="007D177B" w:rsidP="007D177B">
            <w:pPr>
              <w:rPr>
                <w:rFonts w:ascii="TH SarabunPSK" w:hAnsi="TH SarabunPSK" w:cs="TH SarabunPSK"/>
                <w:sz w:val="32"/>
                <w:szCs w:val="32"/>
                <w:highlight w:val="yellow"/>
              </w:rPr>
            </w:pPr>
            <w:r w:rsidRPr="003C37E7">
              <w:rPr>
                <w:rFonts w:ascii="TH SarabunPSK" w:hAnsi="TH SarabunPSK" w:cs="TH SarabunPSK"/>
                <w:sz w:val="32"/>
                <w:szCs w:val="32"/>
                <w:cs/>
              </w:rPr>
              <w:t>๑.๗</w:t>
            </w:r>
            <w:r w:rsidRPr="003C37E7">
              <w:rPr>
                <w:rFonts w:ascii="TH SarabunPSK" w:hAnsi="TH SarabunPSK" w:cs="TH SarabunPSK" w:hint="cs"/>
                <w:sz w:val="32"/>
                <w:szCs w:val="32"/>
                <w:cs/>
              </w:rPr>
              <w:t xml:space="preserve"> </w:t>
            </w:r>
            <w:r w:rsidR="00B3290D" w:rsidRPr="00B3290D">
              <w:rPr>
                <w:rFonts w:ascii="TH SarabunPSK" w:hAnsi="TH SarabunPSK" w:cs="TH SarabunPSK"/>
                <w:sz w:val="32"/>
                <w:szCs w:val="32"/>
                <w:cs/>
              </w:rPr>
              <w:t>การพิจารณากำหนดคลื่นความถี่ใหม่สำหรับกิจการเคลื่อนที่ทางการบินผ่านดาวเทียมในเส้นทางบินพาณิชย์ (</w:t>
            </w:r>
            <w:r w:rsidR="00B3290D" w:rsidRPr="00B3290D">
              <w:rPr>
                <w:rFonts w:ascii="TH SarabunPSK" w:hAnsi="TH SarabunPSK" w:cs="TH SarabunPSK"/>
                <w:sz w:val="32"/>
                <w:szCs w:val="32"/>
              </w:rPr>
              <w:t xml:space="preserve">AMS(R)S) </w:t>
            </w:r>
            <w:r w:rsidR="00B3290D" w:rsidRPr="00B3290D">
              <w:rPr>
                <w:rFonts w:ascii="TH SarabunPSK" w:hAnsi="TH SarabunPSK" w:cs="TH SarabunPSK"/>
                <w:sz w:val="32"/>
                <w:szCs w:val="32"/>
                <w:cs/>
              </w:rPr>
              <w:t xml:space="preserve">คลื่นความถี่ 117.975 - 137 </w:t>
            </w:r>
            <w:r w:rsidR="00B3290D" w:rsidRPr="00B3290D">
              <w:rPr>
                <w:rFonts w:ascii="TH SarabunPSK" w:hAnsi="TH SarabunPSK" w:cs="TH SarabunPSK"/>
                <w:sz w:val="32"/>
                <w:szCs w:val="32"/>
              </w:rPr>
              <w:t xml:space="preserve">MHz </w:t>
            </w:r>
            <w:r w:rsidR="00B3290D" w:rsidRPr="00B3290D">
              <w:rPr>
                <w:rFonts w:ascii="TH SarabunPSK" w:hAnsi="TH SarabunPSK" w:cs="TH SarabunPSK"/>
                <w:sz w:val="32"/>
                <w:szCs w:val="32"/>
                <w:cs/>
              </w:rPr>
              <w:t xml:space="preserve">เพื่อใช้งานสำหรับการสื่อสารทางการบิน ทิศทางโลกสู่อวกาศ และอวกาศสู่โลก 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428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19)</w:t>
            </w:r>
          </w:p>
        </w:tc>
        <w:tc>
          <w:tcPr>
            <w:tcW w:w="1701" w:type="dxa"/>
            <w:shd w:val="clear" w:color="auto" w:fill="auto"/>
            <w:vAlign w:val="center"/>
          </w:tcPr>
          <w:p w14:paraId="1916C8A2" w14:textId="04ADC09F" w:rsidR="00CB624B" w:rsidRPr="003C37E7" w:rsidRDefault="00A34AC0" w:rsidP="001D74CD">
            <w:pPr>
              <w:jc w:val="center"/>
              <w:rPr>
                <w:rFonts w:ascii="TH SarabunPSK" w:hAnsi="TH SarabunPSK" w:cs="TH SarabunPSK"/>
                <w:sz w:val="32"/>
                <w:szCs w:val="32"/>
              </w:rPr>
            </w:pPr>
            <w:r w:rsidRPr="003C37E7">
              <w:rPr>
                <w:rFonts w:ascii="TH SarabunPSK" w:hAnsi="TH SarabunPSK" w:cs="TH SarabunPSK" w:hint="cs"/>
                <w:sz w:val="32"/>
                <w:szCs w:val="32"/>
              </w:rPr>
              <w:sym w:font="Wingdings" w:char="F0FC"/>
            </w:r>
          </w:p>
        </w:tc>
        <w:tc>
          <w:tcPr>
            <w:tcW w:w="2262" w:type="dxa"/>
          </w:tcPr>
          <w:p w14:paraId="1A1BA314" w14:textId="77777777" w:rsidR="00CB624B" w:rsidRPr="00FB2A5E" w:rsidRDefault="00CB624B" w:rsidP="007D177B">
            <w:pPr>
              <w:rPr>
                <w:rFonts w:ascii="TH SarabunPSK" w:hAnsi="TH SarabunPSK" w:cs="TH SarabunPSK"/>
                <w:sz w:val="32"/>
                <w:szCs w:val="32"/>
                <w:highlight w:val="yellow"/>
              </w:rPr>
            </w:pPr>
          </w:p>
        </w:tc>
      </w:tr>
      <w:tr w:rsidR="00CB624B" w:rsidRPr="00FB2A5E" w14:paraId="513D89D5" w14:textId="77777777" w:rsidTr="002F7F90">
        <w:trPr>
          <w:cantSplit/>
        </w:trPr>
        <w:tc>
          <w:tcPr>
            <w:tcW w:w="5098" w:type="dxa"/>
          </w:tcPr>
          <w:p w14:paraId="4BCB27BC" w14:textId="48BCA5BC" w:rsidR="00CB624B" w:rsidRPr="00FB2A5E" w:rsidRDefault="007D177B" w:rsidP="007D177B">
            <w:pPr>
              <w:rPr>
                <w:rFonts w:ascii="TH SarabunPSK" w:hAnsi="TH SarabunPSK" w:cs="TH SarabunPSK"/>
                <w:sz w:val="32"/>
                <w:szCs w:val="32"/>
                <w:highlight w:val="yellow"/>
              </w:rPr>
            </w:pPr>
            <w:r w:rsidRPr="003C37E7">
              <w:rPr>
                <w:rFonts w:ascii="TH SarabunPSK" w:hAnsi="TH SarabunPSK" w:cs="TH SarabunPSK"/>
                <w:sz w:val="32"/>
                <w:szCs w:val="32"/>
                <w:cs/>
              </w:rPr>
              <w:t>๑.๘</w:t>
            </w:r>
            <w:r w:rsidRPr="003C37E7">
              <w:rPr>
                <w:rFonts w:ascii="TH SarabunPSK" w:hAnsi="TH SarabunPSK" w:cs="TH SarabunPSK" w:hint="cs"/>
                <w:sz w:val="32"/>
                <w:szCs w:val="32"/>
                <w:cs/>
              </w:rPr>
              <w:t xml:space="preserve"> </w:t>
            </w:r>
            <w:r w:rsidR="00B3290D" w:rsidRPr="00B3290D">
              <w:rPr>
                <w:rFonts w:ascii="TH SarabunPSK" w:hAnsi="TH SarabunPSK" w:cs="TH SarabunPSK"/>
                <w:sz w:val="32"/>
                <w:szCs w:val="32"/>
                <w:cs/>
              </w:rPr>
              <w:t xml:space="preserve">การพิจารณากฎระเบียบที่เหมาะสม และการปรับปรุง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155 (</w:t>
            </w:r>
            <w:proofErr w:type="spellStart"/>
            <w:r w:rsidR="00B3290D" w:rsidRPr="00B3290D">
              <w:rPr>
                <w:rFonts w:ascii="TH SarabunPSK" w:hAnsi="TH SarabunPSK" w:cs="TH SarabunPSK"/>
                <w:sz w:val="32"/>
                <w:szCs w:val="32"/>
              </w:rPr>
              <w:t>Rev.WRC</w:t>
            </w:r>
            <w:proofErr w:type="spellEnd"/>
            <w:r w:rsidR="00B3290D" w:rsidRPr="00B3290D">
              <w:rPr>
                <w:rFonts w:ascii="TH SarabunPSK" w:hAnsi="TH SarabunPSK" w:cs="TH SarabunPSK"/>
                <w:sz w:val="32"/>
                <w:szCs w:val="32"/>
              </w:rPr>
              <w:t>-</w:t>
            </w:r>
            <w:r w:rsidR="00B3290D" w:rsidRPr="00B3290D">
              <w:rPr>
                <w:rFonts w:ascii="TH SarabunPSK" w:hAnsi="TH SarabunPSK" w:cs="TH SarabunPSK"/>
                <w:sz w:val="32"/>
                <w:szCs w:val="32"/>
                <w:cs/>
              </w:rPr>
              <w:t>19) และข้อ 5.484</w:t>
            </w:r>
            <w:r w:rsidR="00B3290D" w:rsidRPr="00B3290D">
              <w:rPr>
                <w:rFonts w:ascii="TH SarabunPSK" w:hAnsi="TH SarabunPSK" w:cs="TH SarabunPSK"/>
                <w:sz w:val="32"/>
                <w:szCs w:val="32"/>
              </w:rPr>
              <w:t xml:space="preserve">B </w:t>
            </w:r>
            <w:r w:rsidR="00B3290D" w:rsidRPr="00B3290D">
              <w:rPr>
                <w:rFonts w:ascii="TH SarabunPSK" w:hAnsi="TH SarabunPSK" w:cs="TH SarabunPSK"/>
                <w:sz w:val="32"/>
                <w:szCs w:val="32"/>
                <w:cs/>
              </w:rPr>
              <w:t>เพื่อรองรับการใช้งานอากาศยานไร้คนขับ ในกิจการประจำที่ผ่านดาวเทียม (</w:t>
            </w:r>
            <w:r w:rsidR="00B3290D" w:rsidRPr="00B3290D">
              <w:rPr>
                <w:rFonts w:ascii="TH SarabunPSK" w:hAnsi="TH SarabunPSK" w:cs="TH SarabunPSK"/>
                <w:sz w:val="32"/>
                <w:szCs w:val="32"/>
              </w:rPr>
              <w:t>FSS)</w:t>
            </w:r>
          </w:p>
        </w:tc>
        <w:tc>
          <w:tcPr>
            <w:tcW w:w="1701" w:type="dxa"/>
            <w:vAlign w:val="center"/>
          </w:tcPr>
          <w:p w14:paraId="4BC02945" w14:textId="7251D56E"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rPr>
              <w:sym w:font="Wingdings" w:char="F0FC"/>
            </w:r>
          </w:p>
        </w:tc>
        <w:tc>
          <w:tcPr>
            <w:tcW w:w="2262" w:type="dxa"/>
          </w:tcPr>
          <w:p w14:paraId="25FC0AF8" w14:textId="77777777" w:rsidR="00CB624B" w:rsidRPr="00FB2A5E" w:rsidRDefault="00CB624B" w:rsidP="007D177B">
            <w:pPr>
              <w:rPr>
                <w:rFonts w:ascii="TH SarabunPSK" w:hAnsi="TH SarabunPSK" w:cs="TH SarabunPSK"/>
                <w:sz w:val="32"/>
                <w:szCs w:val="32"/>
                <w:highlight w:val="yellow"/>
              </w:rPr>
            </w:pPr>
          </w:p>
        </w:tc>
      </w:tr>
      <w:tr w:rsidR="00CB624B" w:rsidRPr="00FB2A5E" w14:paraId="5E4C4E21" w14:textId="77777777" w:rsidTr="002F7F90">
        <w:trPr>
          <w:cantSplit/>
        </w:trPr>
        <w:tc>
          <w:tcPr>
            <w:tcW w:w="5098" w:type="dxa"/>
          </w:tcPr>
          <w:p w14:paraId="5218F89A" w14:textId="1CA8A414" w:rsidR="00CB624B" w:rsidRPr="00FB2A5E" w:rsidRDefault="007D177B" w:rsidP="007D177B">
            <w:pPr>
              <w:rPr>
                <w:rFonts w:ascii="TH SarabunPSK" w:hAnsi="TH SarabunPSK" w:cs="TH SarabunPSK"/>
                <w:sz w:val="32"/>
                <w:szCs w:val="32"/>
                <w:highlight w:val="yellow"/>
              </w:rPr>
            </w:pPr>
            <w:r w:rsidRPr="003C37E7">
              <w:rPr>
                <w:rFonts w:ascii="TH SarabunPSK" w:hAnsi="TH SarabunPSK" w:cs="TH SarabunPSK"/>
                <w:sz w:val="32"/>
                <w:szCs w:val="32"/>
                <w:cs/>
              </w:rPr>
              <w:t>๑.๙</w:t>
            </w:r>
            <w:r w:rsidRPr="003C37E7">
              <w:rPr>
                <w:rFonts w:ascii="TH SarabunPSK" w:hAnsi="TH SarabunPSK" w:cs="TH SarabunPSK" w:hint="cs"/>
                <w:sz w:val="32"/>
                <w:szCs w:val="32"/>
                <w:cs/>
              </w:rPr>
              <w:t xml:space="preserve"> </w:t>
            </w:r>
            <w:r w:rsidR="00B3290D">
              <w:rPr>
                <w:rFonts w:ascii="TH SarabunPSK" w:hAnsi="TH SarabunPSK" w:cs="TH SarabunPSK"/>
                <w:sz w:val="32"/>
                <w:szCs w:val="32"/>
                <w:cs/>
              </w:rPr>
              <w:t xml:space="preserve">การปรับปรุงภาคผนวก </w:t>
            </w:r>
            <w:r w:rsidR="00B3290D">
              <w:rPr>
                <w:rFonts w:ascii="TH SarabunPSK" w:hAnsi="TH SarabunPSK" w:cs="TH SarabunPSK" w:hint="cs"/>
                <w:sz w:val="32"/>
                <w:szCs w:val="32"/>
                <w:cs/>
              </w:rPr>
              <w:t>๒๗</w:t>
            </w:r>
            <w:r w:rsidR="00B3290D" w:rsidRPr="00B3290D">
              <w:rPr>
                <w:rFonts w:ascii="TH SarabunPSK" w:hAnsi="TH SarabunPSK" w:cs="TH SarabunPSK"/>
                <w:sz w:val="32"/>
                <w:szCs w:val="32"/>
                <w:cs/>
              </w:rPr>
              <w:t xml:space="preserve"> ของข้อบังคับวิทยุ เพื่อรองรับการใช้งานกิจการเคลื่อนที่ทางการบินในเส้นทางบินพาณิชย์ </w:t>
            </w:r>
            <w:r w:rsidR="00B3290D" w:rsidRPr="00B3290D">
              <w:rPr>
                <w:rFonts w:ascii="TH SarabunPSK" w:hAnsi="TH SarabunPSK" w:cs="TH SarabunPSK"/>
                <w:sz w:val="32"/>
                <w:szCs w:val="32"/>
              </w:rPr>
              <w:t xml:space="preserve">AM(R)S </w:t>
            </w:r>
            <w:r w:rsidR="00B3290D" w:rsidRPr="00B3290D">
              <w:rPr>
                <w:rFonts w:ascii="TH SarabunPSK" w:hAnsi="TH SarabunPSK" w:cs="TH SarabunPSK"/>
                <w:sz w:val="32"/>
                <w:szCs w:val="32"/>
                <w:cs/>
              </w:rPr>
              <w:t xml:space="preserve">ระบบดิจิทัล ย่านความถี่ </w:t>
            </w:r>
            <w:r w:rsidR="00B3290D" w:rsidRPr="00B3290D">
              <w:rPr>
                <w:rFonts w:ascii="TH SarabunPSK" w:hAnsi="TH SarabunPSK" w:cs="TH SarabunPSK"/>
                <w:sz w:val="32"/>
                <w:szCs w:val="32"/>
              </w:rPr>
              <w:t xml:space="preserve">HF </w:t>
            </w:r>
            <w:r w:rsidR="00B3290D" w:rsidRPr="00B3290D">
              <w:rPr>
                <w:rFonts w:ascii="TH SarabunPSK" w:hAnsi="TH SarabunPSK" w:cs="TH SarabunPSK"/>
                <w:sz w:val="32"/>
                <w:szCs w:val="32"/>
                <w:cs/>
              </w:rPr>
              <w:t xml:space="preserve">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429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19)</w:t>
            </w:r>
          </w:p>
        </w:tc>
        <w:tc>
          <w:tcPr>
            <w:tcW w:w="1701" w:type="dxa"/>
            <w:vAlign w:val="center"/>
          </w:tcPr>
          <w:p w14:paraId="23060A48" w14:textId="4875BF91"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rPr>
              <w:sym w:font="Wingdings" w:char="F0FC"/>
            </w:r>
          </w:p>
        </w:tc>
        <w:tc>
          <w:tcPr>
            <w:tcW w:w="2262" w:type="dxa"/>
          </w:tcPr>
          <w:p w14:paraId="39C539EF" w14:textId="77777777" w:rsidR="00CB624B" w:rsidRPr="00FB2A5E" w:rsidRDefault="00CB624B" w:rsidP="007D177B">
            <w:pPr>
              <w:rPr>
                <w:rFonts w:ascii="TH SarabunPSK" w:hAnsi="TH SarabunPSK" w:cs="TH SarabunPSK"/>
                <w:sz w:val="32"/>
                <w:szCs w:val="32"/>
                <w:highlight w:val="yellow"/>
              </w:rPr>
            </w:pPr>
          </w:p>
        </w:tc>
      </w:tr>
      <w:tr w:rsidR="00CB624B" w:rsidRPr="00FB2A5E" w14:paraId="1A65835A" w14:textId="77777777" w:rsidTr="002F7F90">
        <w:trPr>
          <w:cantSplit/>
        </w:trPr>
        <w:tc>
          <w:tcPr>
            <w:tcW w:w="5098" w:type="dxa"/>
          </w:tcPr>
          <w:p w14:paraId="0266F225" w14:textId="46A75EDE" w:rsidR="00CB624B" w:rsidRPr="00FB2A5E" w:rsidRDefault="007D177B" w:rsidP="00DD747C">
            <w:pPr>
              <w:rPr>
                <w:rFonts w:ascii="TH SarabunPSK" w:hAnsi="TH SarabunPSK" w:cs="TH SarabunPSK"/>
                <w:sz w:val="32"/>
                <w:szCs w:val="32"/>
                <w:highlight w:val="yellow"/>
              </w:rPr>
            </w:pPr>
            <w:r w:rsidRPr="003C37E7">
              <w:rPr>
                <w:rFonts w:ascii="TH SarabunPSK" w:hAnsi="TH SarabunPSK" w:cs="TH SarabunPSK" w:hint="cs"/>
                <w:sz w:val="32"/>
                <w:szCs w:val="32"/>
                <w:cs/>
              </w:rPr>
              <w:lastRenderedPageBreak/>
              <w:t xml:space="preserve">๑.๑๐ </w:t>
            </w:r>
            <w:r w:rsidR="00B3290D" w:rsidRPr="00B3290D">
              <w:rPr>
                <w:rFonts w:ascii="TH SarabunPSK" w:hAnsi="TH SarabunPSK" w:cs="TH SarabunPSK"/>
                <w:sz w:val="32"/>
                <w:szCs w:val="32"/>
                <w:cs/>
              </w:rPr>
              <w:t xml:space="preserve">การศึกษาความต้องการใช้คลื่นความถี่ และการกำหนดคลื่นความถี่ใหม่สำหรับกิจการเคลื่อนที่ทางการบิน ซึ่งไม่เกี่ยวข้องกับความปลอดภัย 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430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19)</w:t>
            </w:r>
          </w:p>
        </w:tc>
        <w:tc>
          <w:tcPr>
            <w:tcW w:w="1701" w:type="dxa"/>
            <w:vAlign w:val="center"/>
          </w:tcPr>
          <w:p w14:paraId="42643548" w14:textId="2E1FAE99"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cs/>
              </w:rPr>
              <w:t>-</w:t>
            </w:r>
          </w:p>
        </w:tc>
        <w:tc>
          <w:tcPr>
            <w:tcW w:w="2262" w:type="dxa"/>
          </w:tcPr>
          <w:p w14:paraId="195CDBB6" w14:textId="205F66B7" w:rsidR="00CB624B" w:rsidRPr="00FB2A5E" w:rsidRDefault="00E91D60" w:rsidP="00DD747C">
            <w:pPr>
              <w:rPr>
                <w:rFonts w:ascii="TH SarabunPSK" w:hAnsi="TH SarabunPSK" w:cs="TH SarabunPSK"/>
                <w:sz w:val="32"/>
                <w:szCs w:val="32"/>
                <w:highlight w:val="yellow"/>
              </w:rPr>
            </w:pPr>
            <w:r w:rsidRPr="00E91D60">
              <w:rPr>
                <w:rFonts w:ascii="TH SarabunPSK" w:hAnsi="TH SarabunPSK" w:cs="TH SarabunPSK"/>
                <w:sz w:val="32"/>
                <w:szCs w:val="32"/>
                <w:cs/>
              </w:rPr>
              <w:t xml:space="preserve">ที่ประชุมกลุ่มย่อยเห็นควรยังไม่ส่งข้อเสนอของประเทศไทยสำหรับการประชุม </w:t>
            </w:r>
            <w:r w:rsidRPr="00E91D60">
              <w:rPr>
                <w:rFonts w:ascii="TH SarabunPSK" w:hAnsi="TH SarabunPSK" w:cs="TH SarabunPSK"/>
                <w:sz w:val="32"/>
                <w:szCs w:val="32"/>
              </w:rPr>
              <w:t>APG</w:t>
            </w:r>
            <w:r w:rsidRPr="00E91D60">
              <w:rPr>
                <w:rFonts w:ascii="TH SarabunPSK" w:hAnsi="TH SarabunPSK" w:cs="TH SarabunPSK"/>
                <w:sz w:val="32"/>
                <w:szCs w:val="32"/>
                <w:cs/>
              </w:rPr>
              <w:t>23-4 เนื่องจากผลการศึกษาในส่วนการศึกษาการใช้งานคลื่นความถี่ร่วมกันระหว่างกิจการเคลื่อนที่ทางการบินกับกิจการอื่นยังไม่แล้วเสร็จ และอาจมีการแก้ไขเพิ่มเติมในอนาคต จึงเห็นควรติดตามผลการศึกษาเพิ่มเติม</w:t>
            </w:r>
          </w:p>
        </w:tc>
      </w:tr>
      <w:tr w:rsidR="00A34AC0" w:rsidRPr="00FB2A5E" w14:paraId="65686B26" w14:textId="77777777" w:rsidTr="009E344B">
        <w:trPr>
          <w:cantSplit/>
        </w:trPr>
        <w:tc>
          <w:tcPr>
            <w:tcW w:w="9061" w:type="dxa"/>
            <w:gridSpan w:val="3"/>
          </w:tcPr>
          <w:p w14:paraId="2E073426" w14:textId="1AE4433E" w:rsidR="00A34AC0" w:rsidRPr="003C37E7" w:rsidRDefault="007D177B" w:rsidP="00DD747C">
            <w:pPr>
              <w:rPr>
                <w:rFonts w:ascii="TH SarabunPSK" w:hAnsi="TH SarabunPSK" w:cs="TH SarabunPSK"/>
                <w:sz w:val="32"/>
                <w:szCs w:val="32"/>
              </w:rPr>
            </w:pPr>
            <w:r w:rsidRPr="003C37E7">
              <w:rPr>
                <w:rFonts w:ascii="TH SarabunPSK" w:hAnsi="TH SarabunPSK" w:cs="TH SarabunPSK" w:hint="cs"/>
                <w:sz w:val="32"/>
                <w:szCs w:val="32"/>
                <w:cs/>
              </w:rPr>
              <w:t xml:space="preserve">๑.๑๑ </w:t>
            </w:r>
            <w:r w:rsidR="00B3290D" w:rsidRPr="00B3290D">
              <w:rPr>
                <w:rFonts w:ascii="TH SarabunPSK" w:hAnsi="TH SarabunPSK" w:cs="TH SarabunPSK"/>
                <w:sz w:val="32"/>
                <w:szCs w:val="32"/>
                <w:cs/>
              </w:rPr>
              <w:t xml:space="preserve">การพิจารณากฎระเบียบที่เหมาะสม สำหรับระบบ </w:t>
            </w:r>
            <w:r w:rsidR="00B3290D" w:rsidRPr="00B3290D">
              <w:rPr>
                <w:rFonts w:ascii="TH SarabunPSK" w:hAnsi="TH SarabunPSK" w:cs="TH SarabunPSK"/>
                <w:sz w:val="32"/>
                <w:szCs w:val="32"/>
              </w:rPr>
              <w:t xml:space="preserve">Global Maritime Distress and Safety Systems (GMDSS) </w:t>
            </w:r>
            <w:r w:rsidR="00B3290D" w:rsidRPr="00B3290D">
              <w:rPr>
                <w:rFonts w:ascii="TH SarabunPSK" w:hAnsi="TH SarabunPSK" w:cs="TH SarabunPSK"/>
                <w:sz w:val="32"/>
                <w:szCs w:val="32"/>
                <w:cs/>
              </w:rPr>
              <w:t xml:space="preserve">ที่ทันสมัย และการนำระบบ </w:t>
            </w:r>
            <w:r w:rsidR="00B3290D" w:rsidRPr="00B3290D">
              <w:rPr>
                <w:rFonts w:ascii="TH SarabunPSK" w:hAnsi="TH SarabunPSK" w:cs="TH SarabunPSK"/>
                <w:sz w:val="32"/>
                <w:szCs w:val="32"/>
              </w:rPr>
              <w:t xml:space="preserve">E-navigation </w:t>
            </w:r>
            <w:r w:rsidR="00B3290D" w:rsidRPr="00B3290D">
              <w:rPr>
                <w:rFonts w:ascii="TH SarabunPSK" w:hAnsi="TH SarabunPSK" w:cs="TH SarabunPSK"/>
                <w:sz w:val="32"/>
                <w:szCs w:val="32"/>
                <w:cs/>
              </w:rPr>
              <w:t xml:space="preserve">มาใช้งานในกิจการเคลื่อนที่ทางทะเล 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361 (</w:t>
            </w:r>
            <w:proofErr w:type="spellStart"/>
            <w:r w:rsidR="00B3290D" w:rsidRPr="00B3290D">
              <w:rPr>
                <w:rFonts w:ascii="TH SarabunPSK" w:hAnsi="TH SarabunPSK" w:cs="TH SarabunPSK"/>
                <w:sz w:val="32"/>
                <w:szCs w:val="32"/>
              </w:rPr>
              <w:t>Rev.WRC</w:t>
            </w:r>
            <w:proofErr w:type="spellEnd"/>
            <w:r w:rsidR="00B3290D" w:rsidRPr="00B3290D">
              <w:rPr>
                <w:rFonts w:ascii="TH SarabunPSK" w:hAnsi="TH SarabunPSK" w:cs="TH SarabunPSK"/>
                <w:sz w:val="32"/>
                <w:szCs w:val="32"/>
              </w:rPr>
              <w:t>-</w:t>
            </w:r>
            <w:r w:rsidR="00B3290D" w:rsidRPr="00B3290D">
              <w:rPr>
                <w:rFonts w:ascii="TH SarabunPSK" w:hAnsi="TH SarabunPSK" w:cs="TH SarabunPSK"/>
                <w:sz w:val="32"/>
                <w:szCs w:val="32"/>
                <w:cs/>
              </w:rPr>
              <w:t>19)</w:t>
            </w:r>
          </w:p>
        </w:tc>
      </w:tr>
      <w:tr w:rsidR="00CB624B" w:rsidRPr="00FB2A5E" w14:paraId="39F9482F" w14:textId="77777777" w:rsidTr="002F7F90">
        <w:trPr>
          <w:cantSplit/>
        </w:trPr>
        <w:tc>
          <w:tcPr>
            <w:tcW w:w="5098" w:type="dxa"/>
          </w:tcPr>
          <w:p w14:paraId="240F3F72" w14:textId="66901175" w:rsidR="00CB624B" w:rsidRPr="003C37E7" w:rsidRDefault="00A34AC0" w:rsidP="00DD747C">
            <w:pPr>
              <w:rPr>
                <w:rFonts w:ascii="TH SarabunPSK" w:hAnsi="TH SarabunPSK" w:cs="TH SarabunPSK"/>
                <w:sz w:val="32"/>
                <w:szCs w:val="32"/>
              </w:rPr>
            </w:pPr>
            <w:r w:rsidRPr="003C37E7">
              <w:rPr>
                <w:rFonts w:ascii="TH SarabunPSK" w:hAnsi="TH SarabunPSK" w:cs="TH SarabunPSK"/>
                <w:sz w:val="32"/>
                <w:szCs w:val="32"/>
                <w:cs/>
              </w:rPr>
              <w:t xml:space="preserve">ประเด็นที่ </w:t>
            </w:r>
            <w:r w:rsidR="007D177B" w:rsidRPr="003C37E7">
              <w:rPr>
                <w:rFonts w:ascii="TH SarabunPSK" w:hAnsi="TH SarabunPSK" w:cs="TH SarabunPSK" w:hint="cs"/>
                <w:sz w:val="32"/>
                <w:szCs w:val="32"/>
                <w:cs/>
              </w:rPr>
              <w:t>๑</w:t>
            </w:r>
            <w:r w:rsidRPr="003C37E7">
              <w:rPr>
                <w:rFonts w:ascii="TH SarabunPSK" w:hAnsi="TH SarabunPSK" w:cs="TH SarabunPSK"/>
                <w:sz w:val="32"/>
                <w:szCs w:val="32"/>
                <w:cs/>
              </w:rPr>
              <w:t xml:space="preserve"> การพิจารณากฎระเบียบที่เหมาะสม สำหรับระบบ </w:t>
            </w:r>
            <w:r w:rsidRPr="003C37E7">
              <w:rPr>
                <w:rFonts w:ascii="TH SarabunPSK" w:hAnsi="TH SarabunPSK" w:cs="TH SarabunPSK"/>
                <w:sz w:val="32"/>
                <w:szCs w:val="32"/>
              </w:rPr>
              <w:t xml:space="preserve">GMDSS </w:t>
            </w:r>
            <w:r w:rsidRPr="003C37E7">
              <w:rPr>
                <w:rFonts w:ascii="TH SarabunPSK" w:hAnsi="TH SarabunPSK" w:cs="TH SarabunPSK"/>
                <w:sz w:val="32"/>
                <w:szCs w:val="32"/>
                <w:cs/>
              </w:rPr>
              <w:t>ที่ทันสมัย</w:t>
            </w:r>
          </w:p>
        </w:tc>
        <w:tc>
          <w:tcPr>
            <w:tcW w:w="1701" w:type="dxa"/>
            <w:vAlign w:val="center"/>
          </w:tcPr>
          <w:p w14:paraId="7801C969" w14:textId="00219D55"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rPr>
              <w:sym w:font="Wingdings" w:char="F0FC"/>
            </w:r>
          </w:p>
        </w:tc>
        <w:tc>
          <w:tcPr>
            <w:tcW w:w="2262" w:type="dxa"/>
          </w:tcPr>
          <w:p w14:paraId="7798BF8C" w14:textId="77777777" w:rsidR="00CB624B" w:rsidRPr="00FB2A5E" w:rsidRDefault="00CB624B" w:rsidP="00DD747C">
            <w:pPr>
              <w:rPr>
                <w:rFonts w:ascii="TH SarabunPSK" w:hAnsi="TH SarabunPSK" w:cs="TH SarabunPSK"/>
                <w:sz w:val="32"/>
                <w:szCs w:val="32"/>
                <w:highlight w:val="yellow"/>
              </w:rPr>
            </w:pPr>
          </w:p>
        </w:tc>
      </w:tr>
      <w:tr w:rsidR="00CB624B" w:rsidRPr="00FB2A5E" w14:paraId="049F5755" w14:textId="77777777" w:rsidTr="002F7F90">
        <w:trPr>
          <w:cantSplit/>
        </w:trPr>
        <w:tc>
          <w:tcPr>
            <w:tcW w:w="5098" w:type="dxa"/>
          </w:tcPr>
          <w:p w14:paraId="07993238" w14:textId="0AF80D88" w:rsidR="00CB624B" w:rsidRPr="003C37E7" w:rsidRDefault="00A34AC0" w:rsidP="007D177B">
            <w:pPr>
              <w:rPr>
                <w:rFonts w:ascii="TH SarabunPSK" w:hAnsi="TH SarabunPSK" w:cs="TH SarabunPSK"/>
                <w:sz w:val="32"/>
                <w:szCs w:val="32"/>
              </w:rPr>
            </w:pPr>
            <w:r w:rsidRPr="003C37E7">
              <w:rPr>
                <w:rFonts w:ascii="TH SarabunPSK" w:hAnsi="TH SarabunPSK" w:cs="TH SarabunPSK"/>
                <w:sz w:val="32"/>
                <w:szCs w:val="32"/>
                <w:cs/>
              </w:rPr>
              <w:t xml:space="preserve">ประเด็นที่ </w:t>
            </w:r>
            <w:r w:rsidR="007D177B" w:rsidRPr="003C37E7">
              <w:rPr>
                <w:rFonts w:ascii="TH SarabunPSK" w:hAnsi="TH SarabunPSK" w:cs="TH SarabunPSK" w:hint="cs"/>
                <w:sz w:val="32"/>
                <w:szCs w:val="32"/>
                <w:cs/>
              </w:rPr>
              <w:t>๒</w:t>
            </w:r>
            <w:r w:rsidRPr="003C37E7">
              <w:rPr>
                <w:rFonts w:ascii="TH SarabunPSK" w:hAnsi="TH SarabunPSK" w:cs="TH SarabunPSK"/>
                <w:sz w:val="32"/>
                <w:szCs w:val="32"/>
                <w:cs/>
              </w:rPr>
              <w:t xml:space="preserve"> การพิจารณากฎระเบียบที่เหมาะสม และการกำหนดคลื่นความถี่ สำหรับระบบ </w:t>
            </w:r>
            <w:r w:rsidRPr="003C37E7">
              <w:rPr>
                <w:rFonts w:ascii="TH SarabunPSK" w:hAnsi="TH SarabunPSK" w:cs="TH SarabunPSK"/>
                <w:sz w:val="32"/>
                <w:szCs w:val="32"/>
              </w:rPr>
              <w:t xml:space="preserve">E-navigation </w:t>
            </w:r>
            <w:r w:rsidRPr="003C37E7">
              <w:rPr>
                <w:rFonts w:ascii="TH SarabunPSK" w:hAnsi="TH SarabunPSK" w:cs="TH SarabunPSK"/>
                <w:sz w:val="32"/>
                <w:szCs w:val="32"/>
                <w:cs/>
              </w:rPr>
              <w:t>ในกิจการเคลื่อนที่ทางทะเล</w:t>
            </w:r>
          </w:p>
        </w:tc>
        <w:tc>
          <w:tcPr>
            <w:tcW w:w="1701" w:type="dxa"/>
            <w:vAlign w:val="center"/>
          </w:tcPr>
          <w:p w14:paraId="1B285082" w14:textId="249D754F"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rPr>
              <w:sym w:font="Wingdings" w:char="F0FC"/>
            </w:r>
          </w:p>
        </w:tc>
        <w:tc>
          <w:tcPr>
            <w:tcW w:w="2262" w:type="dxa"/>
          </w:tcPr>
          <w:p w14:paraId="74A54D9C" w14:textId="77777777" w:rsidR="00CB624B" w:rsidRPr="00FB2A5E" w:rsidRDefault="00CB624B" w:rsidP="00DD747C">
            <w:pPr>
              <w:rPr>
                <w:rFonts w:ascii="TH SarabunPSK" w:hAnsi="TH SarabunPSK" w:cs="TH SarabunPSK"/>
                <w:sz w:val="32"/>
                <w:szCs w:val="32"/>
                <w:highlight w:val="yellow"/>
              </w:rPr>
            </w:pPr>
          </w:p>
        </w:tc>
      </w:tr>
      <w:tr w:rsidR="00CB624B" w:rsidRPr="00FB2A5E" w14:paraId="174B4955" w14:textId="77777777" w:rsidTr="002F7F90">
        <w:trPr>
          <w:cantSplit/>
        </w:trPr>
        <w:tc>
          <w:tcPr>
            <w:tcW w:w="5098" w:type="dxa"/>
          </w:tcPr>
          <w:p w14:paraId="5185843B" w14:textId="50FC0378" w:rsidR="00CB624B" w:rsidRPr="003C37E7" w:rsidRDefault="00A34AC0" w:rsidP="007D177B">
            <w:pPr>
              <w:rPr>
                <w:rFonts w:ascii="TH SarabunPSK" w:hAnsi="TH SarabunPSK" w:cs="TH SarabunPSK"/>
                <w:sz w:val="32"/>
                <w:szCs w:val="32"/>
              </w:rPr>
            </w:pPr>
            <w:r w:rsidRPr="003C37E7">
              <w:rPr>
                <w:rFonts w:ascii="TH SarabunPSK" w:hAnsi="TH SarabunPSK" w:cs="TH SarabunPSK"/>
                <w:sz w:val="32"/>
                <w:szCs w:val="32"/>
                <w:cs/>
              </w:rPr>
              <w:t xml:space="preserve">ประเด็นที่ </w:t>
            </w:r>
            <w:r w:rsidR="007D177B" w:rsidRPr="003C37E7">
              <w:rPr>
                <w:rFonts w:ascii="TH SarabunPSK" w:hAnsi="TH SarabunPSK" w:cs="TH SarabunPSK" w:hint="cs"/>
                <w:sz w:val="32"/>
                <w:szCs w:val="32"/>
                <w:cs/>
              </w:rPr>
              <w:t>๓</w:t>
            </w:r>
            <w:r w:rsidRPr="003C37E7">
              <w:rPr>
                <w:rFonts w:ascii="TH SarabunPSK" w:hAnsi="TH SarabunPSK" w:cs="TH SarabunPSK"/>
                <w:sz w:val="32"/>
                <w:szCs w:val="32"/>
                <w:cs/>
              </w:rPr>
              <w:t xml:space="preserve"> การพิจารณากฎระเบียบที่เหมาะสม เพื่อสนับสนุนดาวเทียมใหม่ สำหรับระบบ </w:t>
            </w:r>
            <w:r w:rsidRPr="003C37E7">
              <w:rPr>
                <w:rFonts w:ascii="TH SarabunPSK" w:hAnsi="TH SarabunPSK" w:cs="TH SarabunPSK"/>
                <w:sz w:val="32"/>
                <w:szCs w:val="32"/>
              </w:rPr>
              <w:t>GMDSS</w:t>
            </w:r>
          </w:p>
        </w:tc>
        <w:tc>
          <w:tcPr>
            <w:tcW w:w="1701" w:type="dxa"/>
            <w:vAlign w:val="center"/>
          </w:tcPr>
          <w:p w14:paraId="0A2E9E15" w14:textId="47AA30B7"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cs/>
              </w:rPr>
              <w:t>-</w:t>
            </w:r>
          </w:p>
        </w:tc>
        <w:tc>
          <w:tcPr>
            <w:tcW w:w="2262" w:type="dxa"/>
          </w:tcPr>
          <w:p w14:paraId="39734C84" w14:textId="77777777" w:rsidR="00CB624B" w:rsidRPr="00FB2A5E" w:rsidRDefault="00CB624B" w:rsidP="007D177B">
            <w:pPr>
              <w:rPr>
                <w:rFonts w:ascii="TH SarabunPSK" w:hAnsi="TH SarabunPSK" w:cs="TH SarabunPSK"/>
                <w:sz w:val="32"/>
                <w:szCs w:val="32"/>
                <w:highlight w:val="yellow"/>
              </w:rPr>
            </w:pPr>
          </w:p>
        </w:tc>
      </w:tr>
      <w:tr w:rsidR="00CB624B" w:rsidRPr="00FB2A5E" w14:paraId="0CD52668" w14:textId="77777777" w:rsidTr="002F7F90">
        <w:trPr>
          <w:cantSplit/>
        </w:trPr>
        <w:tc>
          <w:tcPr>
            <w:tcW w:w="5098" w:type="dxa"/>
          </w:tcPr>
          <w:p w14:paraId="0E3FFD42" w14:textId="253BD6CF" w:rsidR="00CB624B" w:rsidRPr="003C37E7" w:rsidRDefault="00A34AC0" w:rsidP="00B3290D">
            <w:pPr>
              <w:rPr>
                <w:rFonts w:ascii="TH SarabunPSK" w:hAnsi="TH SarabunPSK" w:cs="TH SarabunPSK"/>
                <w:sz w:val="32"/>
                <w:szCs w:val="32"/>
              </w:rPr>
            </w:pPr>
            <w:r w:rsidRPr="003C37E7">
              <w:rPr>
                <w:rFonts w:ascii="TH SarabunPSK" w:hAnsi="TH SarabunPSK" w:cs="TH SarabunPSK"/>
                <w:sz w:val="32"/>
                <w:szCs w:val="32"/>
                <w:cs/>
              </w:rPr>
              <w:t xml:space="preserve">ข้อมติที่ </w:t>
            </w:r>
            <w:r w:rsidR="007D177B" w:rsidRPr="003C37E7">
              <w:rPr>
                <w:rFonts w:ascii="TH SarabunPSK" w:hAnsi="TH SarabunPSK" w:cs="TH SarabunPSK" w:hint="cs"/>
                <w:sz w:val="32"/>
                <w:szCs w:val="32"/>
                <w:cs/>
              </w:rPr>
              <w:t>๔๒๗</w:t>
            </w:r>
            <w:r w:rsidRPr="003C37E7">
              <w:rPr>
                <w:rFonts w:ascii="TH SarabunPSK" w:hAnsi="TH SarabunPSK" w:cs="TH SarabunPSK"/>
                <w:sz w:val="32"/>
                <w:szCs w:val="32"/>
                <w:cs/>
              </w:rPr>
              <w:t xml:space="preserve"> (</w:t>
            </w:r>
            <w:r w:rsidRPr="003C37E7">
              <w:rPr>
                <w:rFonts w:ascii="TH SarabunPSK" w:hAnsi="TH SarabunPSK" w:cs="TH SarabunPSK"/>
                <w:sz w:val="32"/>
                <w:szCs w:val="32"/>
              </w:rPr>
              <w:t>WRC-</w:t>
            </w:r>
            <w:r w:rsidRPr="003C37E7">
              <w:rPr>
                <w:rFonts w:ascii="TH SarabunPSK" w:hAnsi="TH SarabunPSK" w:cs="TH SarabunPSK"/>
                <w:sz w:val="32"/>
                <w:szCs w:val="32"/>
                <w:cs/>
              </w:rPr>
              <w:t xml:space="preserve">19) </w:t>
            </w:r>
            <w:r w:rsidR="00B3290D" w:rsidRPr="00B3290D">
              <w:rPr>
                <w:rFonts w:ascii="TH SarabunPSK" w:hAnsi="TH SarabunPSK" w:cs="TH SarabunPSK"/>
                <w:sz w:val="32"/>
                <w:szCs w:val="32"/>
                <w:cs/>
              </w:rPr>
              <w:t xml:space="preserve">การพิจารณาปรับปรุงกฎระเบียบทางการบินที่ไม่ทันสมัยในบทที่ </w:t>
            </w:r>
            <w:r w:rsidR="00B3290D">
              <w:rPr>
                <w:rFonts w:ascii="TH SarabunPSK" w:hAnsi="TH SarabunPSK" w:cs="TH SarabunPSK" w:hint="cs"/>
                <w:sz w:val="32"/>
                <w:szCs w:val="32"/>
                <w:cs/>
              </w:rPr>
              <w:t>๔</w:t>
            </w:r>
            <w:r w:rsidR="00B3290D">
              <w:rPr>
                <w:rFonts w:ascii="TH SarabunPSK" w:hAnsi="TH SarabunPSK" w:cs="TH SarabunPSK"/>
                <w:sz w:val="32"/>
                <w:szCs w:val="32"/>
                <w:cs/>
              </w:rPr>
              <w:t xml:space="preserve"> </w:t>
            </w:r>
            <w:r w:rsidR="00B3290D">
              <w:rPr>
                <w:rFonts w:ascii="TH SarabunPSK" w:hAnsi="TH SarabunPSK" w:cs="TH SarabunPSK" w:hint="cs"/>
                <w:sz w:val="32"/>
                <w:szCs w:val="32"/>
                <w:cs/>
              </w:rPr>
              <w:t>๕</w:t>
            </w:r>
            <w:r w:rsidR="00B3290D">
              <w:rPr>
                <w:rFonts w:ascii="TH SarabunPSK" w:hAnsi="TH SarabunPSK" w:cs="TH SarabunPSK"/>
                <w:sz w:val="32"/>
                <w:szCs w:val="32"/>
                <w:cs/>
              </w:rPr>
              <w:t xml:space="preserve"> </w:t>
            </w:r>
            <w:r w:rsidR="00B3290D">
              <w:rPr>
                <w:rFonts w:ascii="TH SarabunPSK" w:hAnsi="TH SarabunPSK" w:cs="TH SarabunPSK" w:hint="cs"/>
                <w:sz w:val="32"/>
                <w:szCs w:val="32"/>
                <w:cs/>
              </w:rPr>
              <w:t>๖</w:t>
            </w:r>
            <w:r w:rsidR="00B3290D">
              <w:rPr>
                <w:rFonts w:ascii="TH SarabunPSK" w:hAnsi="TH SarabunPSK" w:cs="TH SarabunPSK"/>
                <w:sz w:val="32"/>
                <w:szCs w:val="32"/>
                <w:cs/>
              </w:rPr>
              <w:t xml:space="preserve"> และ </w:t>
            </w:r>
            <w:r w:rsidR="00B3290D">
              <w:rPr>
                <w:rFonts w:ascii="TH SarabunPSK" w:hAnsi="TH SarabunPSK" w:cs="TH SarabunPSK" w:hint="cs"/>
                <w:sz w:val="32"/>
                <w:szCs w:val="32"/>
                <w:cs/>
              </w:rPr>
              <w:t>๘</w:t>
            </w:r>
            <w:r w:rsidR="00B3290D" w:rsidRPr="00B3290D">
              <w:rPr>
                <w:rFonts w:ascii="TH SarabunPSK" w:hAnsi="TH SarabunPSK" w:cs="TH SarabunPSK"/>
                <w:sz w:val="32"/>
                <w:szCs w:val="32"/>
                <w:cs/>
              </w:rPr>
              <w:t xml:space="preserve"> ของข้อบังคับวิทยุและภาคผนวกที่เกี่ยวข้อง ตามมาตรฐานและหลักปฏิบัติที่แนะนำของ </w:t>
            </w:r>
            <w:r w:rsidR="00B3290D" w:rsidRPr="00B3290D">
              <w:rPr>
                <w:rFonts w:ascii="TH SarabunPSK" w:hAnsi="TH SarabunPSK" w:cs="TH SarabunPSK"/>
                <w:sz w:val="32"/>
                <w:szCs w:val="32"/>
              </w:rPr>
              <w:t xml:space="preserve">ICAO </w:t>
            </w:r>
            <w:r w:rsidR="00B3290D" w:rsidRPr="00B3290D">
              <w:rPr>
                <w:rFonts w:ascii="TH SarabunPSK" w:hAnsi="TH SarabunPSK" w:cs="TH SarabunPSK"/>
                <w:sz w:val="32"/>
                <w:szCs w:val="32"/>
                <w:cs/>
              </w:rPr>
              <w:t>โดยไม่ส่งผลกระทบต่อระบบและกิจการอื่นในข้อบังคับวิทยุ</w:t>
            </w:r>
          </w:p>
        </w:tc>
        <w:tc>
          <w:tcPr>
            <w:tcW w:w="1701" w:type="dxa"/>
            <w:vAlign w:val="center"/>
          </w:tcPr>
          <w:p w14:paraId="47E37D88" w14:textId="671BBC9D" w:rsidR="00CB624B" w:rsidRPr="003C37E7" w:rsidRDefault="003C37E7" w:rsidP="001D74CD">
            <w:pPr>
              <w:jc w:val="center"/>
              <w:rPr>
                <w:rFonts w:ascii="TH SarabunPSK" w:hAnsi="TH SarabunPSK" w:cs="TH SarabunPSK"/>
                <w:sz w:val="32"/>
                <w:szCs w:val="32"/>
              </w:rPr>
            </w:pPr>
            <w:r w:rsidRPr="003C37E7">
              <w:rPr>
                <w:rFonts w:ascii="TH SarabunPSK" w:hAnsi="TH SarabunPSK" w:cs="TH SarabunPSK" w:hint="cs"/>
                <w:sz w:val="32"/>
                <w:szCs w:val="32"/>
                <w:cs/>
              </w:rPr>
              <w:t>-</w:t>
            </w:r>
          </w:p>
        </w:tc>
        <w:tc>
          <w:tcPr>
            <w:tcW w:w="2262" w:type="dxa"/>
          </w:tcPr>
          <w:p w14:paraId="7D53A45B" w14:textId="77777777" w:rsidR="00CB624B" w:rsidRPr="00FB2A5E" w:rsidRDefault="00CB624B" w:rsidP="007D177B">
            <w:pPr>
              <w:rPr>
                <w:rFonts w:ascii="TH SarabunPSK" w:hAnsi="TH SarabunPSK" w:cs="TH SarabunPSK"/>
                <w:sz w:val="32"/>
                <w:szCs w:val="32"/>
                <w:highlight w:val="yellow"/>
              </w:rPr>
            </w:pPr>
          </w:p>
        </w:tc>
      </w:tr>
    </w:tbl>
    <w:p w14:paraId="4223DF37" w14:textId="28488844" w:rsidR="00906B15" w:rsidRPr="003C37E7" w:rsidRDefault="00C82B0A" w:rsidP="004937A1">
      <w:pPr>
        <w:spacing w:before="120" w:after="120"/>
        <w:ind w:left="2835" w:hanging="675"/>
        <w:rPr>
          <w:rFonts w:ascii="TH SarabunPSK" w:hAnsi="TH SarabunPSK" w:cs="TH SarabunPSK"/>
          <w:sz w:val="32"/>
          <w:szCs w:val="32"/>
        </w:rPr>
      </w:pPr>
      <w:r w:rsidRPr="003C37E7">
        <w:rPr>
          <w:rFonts w:ascii="TH SarabunPSK" w:hAnsi="TH SarabunPSK" w:cs="TH SarabunPSK" w:hint="cs"/>
          <w:b/>
          <w:bCs/>
          <w:sz w:val="32"/>
          <w:szCs w:val="32"/>
          <w:cs/>
        </w:rPr>
        <w:t>มติที่ประชุม</w:t>
      </w:r>
      <w:r w:rsidRPr="003C37E7">
        <w:rPr>
          <w:rFonts w:ascii="TH SarabunPSK" w:hAnsi="TH SarabunPSK" w:cs="TH SarabunPSK"/>
          <w:sz w:val="32"/>
          <w:szCs w:val="32"/>
        </w:rPr>
        <w:tab/>
      </w:r>
      <w:r w:rsidRPr="003C37E7">
        <w:rPr>
          <w:rFonts w:ascii="TH SarabunPSK" w:hAnsi="TH SarabunPSK" w:cs="TH SarabunPSK" w:hint="cs"/>
          <w:sz w:val="32"/>
          <w:szCs w:val="32"/>
          <w:cs/>
        </w:rPr>
        <w:t>รับทราบ</w:t>
      </w:r>
    </w:p>
    <w:p w14:paraId="01A0697B" w14:textId="0EBA49EB" w:rsidR="00C82B0A" w:rsidRPr="00FB2A5E" w:rsidRDefault="00EF11AC" w:rsidP="003C37E7">
      <w:pPr>
        <w:spacing w:before="120" w:after="0"/>
        <w:ind w:firstLine="2160"/>
        <w:jc w:val="thaiDistribute"/>
        <w:rPr>
          <w:rFonts w:ascii="TH SarabunPSK" w:hAnsi="TH SarabunPSK" w:cs="TH SarabunPSK"/>
          <w:color w:val="000000" w:themeColor="text1"/>
          <w:sz w:val="32"/>
          <w:szCs w:val="32"/>
          <w:highlight w:val="yellow"/>
        </w:rPr>
      </w:pPr>
      <w:r w:rsidRPr="003C37E7">
        <w:rPr>
          <w:rFonts w:ascii="TH SarabunPSK" w:hAnsi="TH SarabunPSK" w:cs="TH SarabunPSK"/>
          <w:b/>
          <w:bCs/>
          <w:color w:val="000000" w:themeColor="text1"/>
          <w:sz w:val="32"/>
          <w:szCs w:val="32"/>
          <w:cs/>
        </w:rPr>
        <w:t>นายสมสฤษฏ์ฯ</w:t>
      </w:r>
      <w:r w:rsidRPr="003C37E7">
        <w:rPr>
          <w:rFonts w:ascii="TH SarabunPSK" w:hAnsi="TH SarabunPSK" w:cs="TH SarabunPSK"/>
          <w:b/>
          <w:bCs/>
          <w:color w:val="000000" w:themeColor="text1"/>
          <w:sz w:val="32"/>
          <w:szCs w:val="32"/>
          <w:cs/>
        </w:rPr>
        <w:tab/>
      </w:r>
      <w:r w:rsidR="003C37E7" w:rsidRPr="003C37E7">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ข้อเสนอท่าทีเบื้องต้นของประเทศไทยต่อระเบียบวาระที่ ๑.</w:t>
      </w:r>
      <w:r w:rsidR="003C37E7">
        <w:rPr>
          <w:rFonts w:ascii="TH SarabunPSK" w:hAnsi="TH SarabunPSK" w:cs="TH SarabunPSK" w:hint="cs"/>
          <w:color w:val="000000" w:themeColor="text1"/>
          <w:sz w:val="32"/>
          <w:szCs w:val="32"/>
          <w:cs/>
        </w:rPr>
        <w:t>๗</w:t>
      </w:r>
      <w:r w:rsidR="003C37E7" w:rsidRPr="003C37E7">
        <w:rPr>
          <w:rFonts w:ascii="TH SarabunPSK" w:hAnsi="TH SarabunPSK" w:cs="TH SarabunPSK"/>
          <w:color w:val="000000" w:themeColor="text1"/>
          <w:sz w:val="32"/>
          <w:szCs w:val="32"/>
          <w:cs/>
        </w:rPr>
        <w:t xml:space="preserve"> ของการประชุม </w:t>
      </w:r>
      <w:r w:rsidR="003C37E7" w:rsidRPr="003C37E7">
        <w:rPr>
          <w:rFonts w:ascii="TH SarabunPSK" w:hAnsi="TH SarabunPSK" w:cs="TH SarabunPSK"/>
          <w:color w:val="000000" w:themeColor="text1"/>
          <w:sz w:val="32"/>
          <w:szCs w:val="32"/>
        </w:rPr>
        <w:t xml:space="preserve">WRC-23 </w:t>
      </w:r>
      <w:r w:rsidR="003C37E7" w:rsidRPr="003C37E7">
        <w:rPr>
          <w:rFonts w:ascii="TH SarabunPSK" w:hAnsi="TH SarabunPSK" w:cs="TH SarabunPSK"/>
          <w:color w:val="000000" w:themeColor="text1"/>
          <w:sz w:val="32"/>
          <w:szCs w:val="32"/>
          <w:cs/>
        </w:rPr>
        <w:t>ซึ่งผ่านการพิจารณาและได้รับมติเห็นชอบในหลักการจากที่ประชุมกลุ่มย่อยมาแล้ว</w:t>
      </w:r>
    </w:p>
    <w:p w14:paraId="70E06066" w14:textId="3F7A9D3E" w:rsidR="00017D9F" w:rsidRPr="003C37E7" w:rsidRDefault="00017D9F" w:rsidP="00017D9F">
      <w:pPr>
        <w:spacing w:after="120"/>
        <w:ind w:firstLine="2160"/>
        <w:jc w:val="thaiDistribute"/>
        <w:rPr>
          <w:rFonts w:ascii="TH SarabunPSK" w:hAnsi="TH SarabunPSK" w:cs="TH SarabunPSK"/>
          <w:sz w:val="32"/>
          <w:szCs w:val="32"/>
        </w:rPr>
      </w:pPr>
      <w:r w:rsidRPr="003C37E7">
        <w:rPr>
          <w:rFonts w:ascii="TH SarabunPSK" w:hAnsi="TH SarabunPSK" w:cs="TH SarabunPSK" w:hint="cs"/>
          <w:b/>
          <w:bCs/>
          <w:sz w:val="32"/>
          <w:szCs w:val="32"/>
          <w:cs/>
        </w:rPr>
        <w:t xml:space="preserve">มติที่ประชุม </w:t>
      </w:r>
      <w:r w:rsidRPr="003C37E7">
        <w:rPr>
          <w:rFonts w:ascii="TH SarabunPSK" w:hAnsi="TH SarabunPSK" w:cs="TH SarabunPSK"/>
          <w:b/>
          <w:bCs/>
          <w:sz w:val="32"/>
          <w:szCs w:val="32"/>
          <w:cs/>
        </w:rPr>
        <w:tab/>
      </w:r>
      <w:r w:rsidRPr="003C37E7">
        <w:rPr>
          <w:rFonts w:ascii="TH SarabunPSK" w:hAnsi="TH SarabunPSK" w:cs="TH SarabunPSK" w:hint="cs"/>
          <w:sz w:val="32"/>
          <w:szCs w:val="32"/>
          <w:cs/>
        </w:rPr>
        <w:t xml:space="preserve">เห็นชอบ </w:t>
      </w:r>
      <w:r w:rsidRPr="003C37E7">
        <w:rPr>
          <w:rFonts w:ascii="TH SarabunPSK" w:hAnsi="TH SarabunPSK" w:cs="TH SarabunPSK"/>
          <w:sz w:val="32"/>
          <w:szCs w:val="32"/>
          <w:cs/>
        </w:rPr>
        <w:t>(ร่าง) ข้อเสนอท่าทีเบื้องต้นของประเทศไทยสำหรับระเบียบวาระ</w:t>
      </w:r>
      <w:r w:rsidR="005D4B38" w:rsidRPr="003C37E7">
        <w:rPr>
          <w:rFonts w:ascii="TH SarabunPSK" w:hAnsi="TH SarabunPSK" w:cs="TH SarabunPSK"/>
          <w:sz w:val="32"/>
          <w:szCs w:val="32"/>
          <w:cs/>
        </w:rPr>
        <w:t>ที่ ๑.</w:t>
      </w:r>
      <w:r w:rsidR="005D4B38" w:rsidRPr="003C37E7">
        <w:rPr>
          <w:rFonts w:ascii="TH SarabunPSK" w:hAnsi="TH SarabunPSK" w:cs="TH SarabunPSK" w:hint="cs"/>
          <w:sz w:val="32"/>
          <w:szCs w:val="32"/>
          <w:cs/>
        </w:rPr>
        <w:t>๗ ของ</w:t>
      </w:r>
      <w:r w:rsidRPr="003C37E7">
        <w:rPr>
          <w:rFonts w:ascii="TH SarabunPSK" w:hAnsi="TH SarabunPSK" w:cs="TH SarabunPSK"/>
          <w:sz w:val="32"/>
          <w:szCs w:val="32"/>
          <w:cs/>
        </w:rPr>
        <w:t xml:space="preserve">การประชุม </w:t>
      </w:r>
      <w:r w:rsidRPr="003C37E7">
        <w:rPr>
          <w:rFonts w:ascii="TH SarabunPSK" w:hAnsi="TH SarabunPSK" w:cs="TH SarabunPSK"/>
          <w:sz w:val="32"/>
          <w:szCs w:val="32"/>
        </w:rPr>
        <w:t>WRC-</w:t>
      </w:r>
      <w:r w:rsidRPr="003C37E7">
        <w:rPr>
          <w:rFonts w:ascii="TH SarabunPSK" w:hAnsi="TH SarabunPSK" w:cs="TH SarabunPSK"/>
          <w:sz w:val="32"/>
          <w:szCs w:val="32"/>
          <w:cs/>
        </w:rPr>
        <w:t xml:space="preserve">23 </w:t>
      </w:r>
      <w:r w:rsidRPr="003C37E7">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017D9F" w:rsidRPr="003C37E7" w14:paraId="0A000B9D" w14:textId="77777777" w:rsidTr="00584C23">
        <w:tc>
          <w:tcPr>
            <w:tcW w:w="9061" w:type="dxa"/>
            <w:shd w:val="clear" w:color="auto" w:fill="F2F2F2" w:themeFill="background1" w:themeFillShade="F2"/>
          </w:tcPr>
          <w:p w14:paraId="6ADF0CEF" w14:textId="65C380AC" w:rsidR="00017D9F" w:rsidRPr="003C37E7" w:rsidRDefault="00017D9F" w:rsidP="000F29B5">
            <w:pPr>
              <w:jc w:val="thaiDistribute"/>
              <w:rPr>
                <w:rFonts w:ascii="TH SarabunPSK" w:hAnsi="TH SarabunPSK" w:cs="TH SarabunPSK"/>
                <w:sz w:val="32"/>
                <w:szCs w:val="32"/>
              </w:rPr>
            </w:pPr>
            <w:r w:rsidRPr="003C37E7">
              <w:rPr>
                <w:rFonts w:ascii="TH SarabunPSK" w:hAnsi="TH SarabunPSK" w:cs="TH SarabunPSK" w:hint="cs"/>
                <w:b/>
                <w:bCs/>
                <w:sz w:val="32"/>
                <w:szCs w:val="32"/>
                <w:cs/>
              </w:rPr>
              <w:lastRenderedPageBreak/>
              <w:t>ระเบียบวาระที่ ๑.๗</w:t>
            </w:r>
            <w:r w:rsidRPr="003C37E7">
              <w:rPr>
                <w:rFonts w:ascii="TH SarabunPSK" w:hAnsi="TH SarabunPSK" w:cs="TH SarabunPSK" w:hint="cs"/>
                <w:sz w:val="32"/>
                <w:szCs w:val="32"/>
                <w:cs/>
              </w:rPr>
              <w:t xml:space="preserve"> </w:t>
            </w:r>
            <w:r w:rsidR="00B3290D" w:rsidRPr="00B3290D">
              <w:rPr>
                <w:rFonts w:ascii="TH SarabunPSK" w:hAnsi="TH SarabunPSK" w:cs="TH SarabunPSK"/>
                <w:sz w:val="32"/>
                <w:szCs w:val="32"/>
                <w:cs/>
              </w:rPr>
              <w:t>การพิจารณากำหนดคลื่นความถี่ใหม่สำหรับกิจการเคลื่อนที่ทางการบินผ่านดาวเทียมในเส้นทางบินพาณิชย์ (</w:t>
            </w:r>
            <w:r w:rsidR="00B3290D" w:rsidRPr="00B3290D">
              <w:rPr>
                <w:rFonts w:ascii="TH SarabunPSK" w:hAnsi="TH SarabunPSK" w:cs="TH SarabunPSK"/>
                <w:sz w:val="32"/>
                <w:szCs w:val="32"/>
              </w:rPr>
              <w:t xml:space="preserve">AMS(R)S) </w:t>
            </w:r>
            <w:r w:rsidR="00B3290D" w:rsidRPr="00B3290D">
              <w:rPr>
                <w:rFonts w:ascii="TH SarabunPSK" w:hAnsi="TH SarabunPSK" w:cs="TH SarabunPSK"/>
                <w:sz w:val="32"/>
                <w:szCs w:val="32"/>
                <w:cs/>
              </w:rPr>
              <w:t xml:space="preserve">คลื่นความถี่ 117.975 - 137 </w:t>
            </w:r>
            <w:r w:rsidR="00B3290D" w:rsidRPr="00B3290D">
              <w:rPr>
                <w:rFonts w:ascii="TH SarabunPSK" w:hAnsi="TH SarabunPSK" w:cs="TH SarabunPSK"/>
                <w:sz w:val="32"/>
                <w:szCs w:val="32"/>
              </w:rPr>
              <w:t xml:space="preserve">MHz </w:t>
            </w:r>
            <w:r w:rsidR="00B3290D" w:rsidRPr="00B3290D">
              <w:rPr>
                <w:rFonts w:ascii="TH SarabunPSK" w:hAnsi="TH SarabunPSK" w:cs="TH SarabunPSK"/>
                <w:sz w:val="32"/>
                <w:szCs w:val="32"/>
                <w:cs/>
              </w:rPr>
              <w:t xml:space="preserve">เพื่อใช้งานสำหรับการสื่อสารทางการบิน ทิศทางโลกสู่อวกาศ และอวกาศสู่โลก 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428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19)</w:t>
            </w:r>
          </w:p>
        </w:tc>
      </w:tr>
      <w:tr w:rsidR="00017D9F" w:rsidRPr="00FB2A5E" w14:paraId="4B734431" w14:textId="77777777" w:rsidTr="00584C23">
        <w:tc>
          <w:tcPr>
            <w:tcW w:w="9061" w:type="dxa"/>
          </w:tcPr>
          <w:p w14:paraId="3ECA30F8" w14:textId="2DC1C642" w:rsidR="00017D9F" w:rsidRPr="003C37E7" w:rsidRDefault="00017D9F" w:rsidP="00584C23">
            <w:pPr>
              <w:spacing w:before="120"/>
              <w:jc w:val="thaiDistribute"/>
              <w:rPr>
                <w:rFonts w:ascii="TH SarabunPSK" w:hAnsi="TH SarabunPSK" w:cs="TH SarabunPSK"/>
                <w:b/>
                <w:bCs/>
                <w:sz w:val="32"/>
                <w:szCs w:val="32"/>
                <w:lang w:val="en-GB"/>
              </w:rPr>
            </w:pPr>
            <w:r w:rsidRPr="003C37E7">
              <w:rPr>
                <w:rFonts w:ascii="TH SarabunPSK" w:hAnsi="TH SarabunPSK" w:cs="TH SarabunPSK"/>
                <w:b/>
                <w:bCs/>
                <w:sz w:val="32"/>
                <w:szCs w:val="32"/>
                <w:lang w:val="en-GB"/>
              </w:rPr>
              <w:t>Preliminary Views</w:t>
            </w:r>
          </w:p>
          <w:p w14:paraId="6DC57701" w14:textId="5F8DD9CC" w:rsidR="00017D9F" w:rsidRPr="003C37E7" w:rsidRDefault="003C37E7" w:rsidP="00584C23">
            <w:pPr>
              <w:ind w:firstLine="738"/>
              <w:jc w:val="thaiDistribute"/>
              <w:rPr>
                <w:rFonts w:ascii="TH SarabunPSK" w:hAnsi="TH SarabunPSK" w:cs="TH SarabunPSK"/>
                <w:sz w:val="32"/>
                <w:szCs w:val="32"/>
              </w:rPr>
            </w:pPr>
            <w:r w:rsidRPr="003C37E7">
              <w:rPr>
                <w:rFonts w:ascii="TH SarabunPSK" w:hAnsi="TH SarabunPSK" w:cs="TH SarabunPSK"/>
                <w:sz w:val="32"/>
                <w:szCs w:val="32"/>
              </w:rPr>
              <w:t>Thailand supports APT Preliminary View on agenda item 1.7 reached at APG23-3 Meeting. Thailand is also of the view that a new AMS(R)S allocation in the 117.975-137 MHz band shall not adversely impact existing services in this frequency band and in adjacent frequency bands.</w:t>
            </w:r>
          </w:p>
        </w:tc>
      </w:tr>
    </w:tbl>
    <w:p w14:paraId="59934BD9" w14:textId="76561BA8" w:rsidR="00584C23" w:rsidRPr="002F7F90" w:rsidRDefault="00584C23" w:rsidP="00584C23">
      <w:pPr>
        <w:spacing w:before="120" w:after="0"/>
        <w:ind w:firstLine="2160"/>
        <w:jc w:val="thaiDistribute"/>
        <w:rPr>
          <w:rFonts w:ascii="TH SarabunPSK" w:hAnsi="TH SarabunPSK" w:cs="TH SarabunPSK"/>
          <w:color w:val="000000" w:themeColor="text1"/>
          <w:sz w:val="32"/>
          <w:szCs w:val="32"/>
          <w:highlight w:val="yellow"/>
          <w:lang w:val="en-GB"/>
        </w:rPr>
      </w:pPr>
      <w:r w:rsidRPr="003C37E7">
        <w:rPr>
          <w:rFonts w:ascii="TH SarabunPSK" w:hAnsi="TH SarabunPSK" w:cs="TH SarabunPSK"/>
          <w:b/>
          <w:bCs/>
          <w:color w:val="000000" w:themeColor="text1"/>
          <w:sz w:val="32"/>
          <w:szCs w:val="32"/>
          <w:cs/>
        </w:rPr>
        <w:t>นายสมสฤษฏ์ฯ</w:t>
      </w:r>
      <w:r w:rsidRPr="003C37E7">
        <w:rPr>
          <w:rFonts w:ascii="TH SarabunPSK" w:hAnsi="TH SarabunPSK" w:cs="TH SarabunPSK"/>
          <w:b/>
          <w:bCs/>
          <w:color w:val="000000" w:themeColor="text1"/>
          <w:sz w:val="32"/>
          <w:szCs w:val="32"/>
          <w:cs/>
        </w:rPr>
        <w:tab/>
      </w:r>
      <w:r w:rsidRPr="003C37E7">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ข้อเสนอท่าทีเบื้องต้นของประเทศไทยต่อระเบียบวาระที่ ๑.</w:t>
      </w:r>
      <w:r>
        <w:rPr>
          <w:rFonts w:ascii="TH SarabunPSK" w:hAnsi="TH SarabunPSK" w:cs="TH SarabunPSK" w:hint="cs"/>
          <w:color w:val="000000" w:themeColor="text1"/>
          <w:sz w:val="32"/>
          <w:szCs w:val="32"/>
          <w:cs/>
        </w:rPr>
        <w:t>๘</w:t>
      </w:r>
      <w:r w:rsidRPr="003C37E7">
        <w:rPr>
          <w:rFonts w:ascii="TH SarabunPSK" w:hAnsi="TH SarabunPSK" w:cs="TH SarabunPSK"/>
          <w:color w:val="000000" w:themeColor="text1"/>
          <w:sz w:val="32"/>
          <w:szCs w:val="32"/>
          <w:cs/>
        </w:rPr>
        <w:t xml:space="preserve"> ของการประชุม </w:t>
      </w:r>
      <w:r w:rsidRPr="003C37E7">
        <w:rPr>
          <w:rFonts w:ascii="TH SarabunPSK" w:hAnsi="TH SarabunPSK" w:cs="TH SarabunPSK"/>
          <w:color w:val="000000" w:themeColor="text1"/>
          <w:sz w:val="32"/>
          <w:szCs w:val="32"/>
        </w:rPr>
        <w:t xml:space="preserve">WRC-23 </w:t>
      </w:r>
      <w:r w:rsidRPr="003C37E7">
        <w:rPr>
          <w:rFonts w:ascii="TH SarabunPSK" w:hAnsi="TH SarabunPSK" w:cs="TH SarabunPSK"/>
          <w:color w:val="000000" w:themeColor="text1"/>
          <w:sz w:val="32"/>
          <w:szCs w:val="32"/>
          <w:cs/>
        </w:rPr>
        <w:t>ซึ่งผ่านการพิจารณาและได้รับมติเห็นชอบในหลักการจากที่ประชุมกลุ่มย่อยมาแล้ว</w:t>
      </w:r>
    </w:p>
    <w:p w14:paraId="4B752FA9" w14:textId="050533AF" w:rsidR="000374CE" w:rsidRPr="00970AC5" w:rsidRDefault="000374CE" w:rsidP="00584C23">
      <w:pPr>
        <w:spacing w:before="120" w:after="0"/>
        <w:ind w:firstLine="2160"/>
        <w:jc w:val="thaiDistribute"/>
        <w:rPr>
          <w:rFonts w:ascii="TH SarabunPSK" w:hAnsi="TH SarabunPSK" w:cs="TH SarabunPSK"/>
          <w:color w:val="000000" w:themeColor="text1"/>
          <w:sz w:val="32"/>
          <w:szCs w:val="32"/>
          <w:highlight w:val="yellow"/>
          <w:cs/>
        </w:rPr>
      </w:pPr>
      <w:r w:rsidRPr="000374CE">
        <w:rPr>
          <w:rFonts w:ascii="TH SarabunPSK" w:hAnsi="TH SarabunPSK" w:cs="TH SarabunPSK" w:hint="cs"/>
          <w:b/>
          <w:bCs/>
          <w:color w:val="000000" w:themeColor="text1"/>
          <w:sz w:val="32"/>
          <w:szCs w:val="32"/>
          <w:cs/>
        </w:rPr>
        <w:t>ประธาน</w:t>
      </w:r>
      <w:r w:rsidRPr="000374CE">
        <w:rPr>
          <w:rFonts w:ascii="TH SarabunPSK" w:hAnsi="TH SarabunPSK" w:cs="TH SarabunPSK"/>
          <w:b/>
          <w:bCs/>
          <w:color w:val="000000" w:themeColor="text1"/>
          <w:sz w:val="32"/>
          <w:szCs w:val="32"/>
          <w:cs/>
        </w:rPr>
        <w:tab/>
      </w:r>
      <w:r w:rsidRPr="000374CE">
        <w:rPr>
          <w:rFonts w:ascii="TH SarabunPSK" w:hAnsi="TH SarabunPSK" w:cs="TH SarabunPSK"/>
          <w:b/>
          <w:bCs/>
          <w:color w:val="000000" w:themeColor="text1"/>
          <w:sz w:val="32"/>
          <w:szCs w:val="32"/>
          <w:cs/>
        </w:rPr>
        <w:tab/>
      </w:r>
      <w:r w:rsidRPr="000374CE">
        <w:rPr>
          <w:rFonts w:ascii="TH SarabunPSK" w:hAnsi="TH SarabunPSK" w:cs="TH SarabunPSK"/>
          <w:color w:val="000000" w:themeColor="text1"/>
          <w:sz w:val="32"/>
          <w:szCs w:val="32"/>
          <w:cs/>
        </w:rPr>
        <w:t>เสนอให้ปรับปรุงถ้อยคำใน</w:t>
      </w:r>
      <w:r>
        <w:rPr>
          <w:rFonts w:ascii="TH SarabunPSK" w:hAnsi="TH SarabunPSK" w:cs="TH SarabunPSK" w:hint="cs"/>
          <w:color w:val="000000" w:themeColor="text1"/>
          <w:sz w:val="32"/>
          <w:szCs w:val="32"/>
          <w:cs/>
        </w:rPr>
        <w:t xml:space="preserve"> </w:t>
      </w:r>
      <w:r w:rsidRPr="003C37E7">
        <w:rPr>
          <w:rFonts w:ascii="TH SarabunPSK" w:hAnsi="TH SarabunPSK" w:cs="TH SarabunPSK"/>
          <w:color w:val="000000" w:themeColor="text1"/>
          <w:sz w:val="32"/>
          <w:szCs w:val="32"/>
          <w:cs/>
        </w:rPr>
        <w:t>(ร่าง) ข้อเสนอท่าทีเบื้องต้นของประเทศไทย</w:t>
      </w:r>
      <w:r w:rsidR="00510710" w:rsidRPr="003C37E7">
        <w:rPr>
          <w:rFonts w:ascii="TH SarabunPSK" w:hAnsi="TH SarabunPSK" w:cs="TH SarabunPSK"/>
          <w:color w:val="000000" w:themeColor="text1"/>
          <w:sz w:val="32"/>
          <w:szCs w:val="32"/>
          <w:cs/>
        </w:rPr>
        <w:t>ต่อระเบียบวาระที่ ๑.</w:t>
      </w:r>
      <w:r w:rsidR="00510710">
        <w:rPr>
          <w:rFonts w:ascii="TH SarabunPSK" w:hAnsi="TH SarabunPSK" w:cs="TH SarabunPSK" w:hint="cs"/>
          <w:color w:val="000000" w:themeColor="text1"/>
          <w:sz w:val="32"/>
          <w:szCs w:val="32"/>
          <w:cs/>
        </w:rPr>
        <w:t>๘</w:t>
      </w:r>
      <w:r w:rsidR="00510710" w:rsidRPr="003C37E7">
        <w:rPr>
          <w:rFonts w:ascii="TH SarabunPSK" w:hAnsi="TH SarabunPSK" w:cs="TH SarabunPSK"/>
          <w:color w:val="000000" w:themeColor="text1"/>
          <w:sz w:val="32"/>
          <w:szCs w:val="32"/>
          <w:cs/>
        </w:rPr>
        <w:t xml:space="preserve"> </w:t>
      </w:r>
      <w:r w:rsidRPr="000374CE">
        <w:rPr>
          <w:rFonts w:ascii="TH SarabunPSK" w:hAnsi="TH SarabunPSK" w:cs="TH SarabunPSK"/>
          <w:color w:val="000000" w:themeColor="text1"/>
          <w:sz w:val="32"/>
          <w:szCs w:val="32"/>
          <w:cs/>
        </w:rPr>
        <w:t>ให้สอดคล้องกับหลักไวยากรณ์</w:t>
      </w:r>
      <w:r w:rsidRPr="00A97C15">
        <w:rPr>
          <w:rFonts w:ascii="TH SarabunPSK" w:hAnsi="TH SarabunPSK" w:cs="TH SarabunPSK" w:hint="cs"/>
          <w:b/>
          <w:bCs/>
          <w:color w:val="000000" w:themeColor="text1"/>
          <w:sz w:val="32"/>
          <w:szCs w:val="32"/>
          <w:cs/>
        </w:rPr>
        <w:t xml:space="preserve"> </w:t>
      </w:r>
      <w:r w:rsidRPr="00A97C15">
        <w:rPr>
          <w:rFonts w:ascii="TH SarabunPSK" w:hAnsi="TH SarabunPSK" w:cs="TH SarabunPSK" w:hint="cs"/>
          <w:color w:val="000000" w:themeColor="text1"/>
          <w:sz w:val="32"/>
          <w:szCs w:val="32"/>
          <w:cs/>
        </w:rPr>
        <w:t xml:space="preserve">จาก </w:t>
      </w:r>
      <w:r w:rsidRPr="00A97C15">
        <w:rPr>
          <w:rFonts w:ascii="TH SarabunPSK" w:hAnsi="TH SarabunPSK" w:cs="TH SarabunPSK"/>
          <w:color w:val="000000" w:themeColor="text1"/>
          <w:sz w:val="32"/>
          <w:szCs w:val="32"/>
        </w:rPr>
        <w:t>“</w:t>
      </w:r>
      <w:r w:rsidRPr="00A97C15">
        <w:rPr>
          <w:rFonts w:ascii="TH SarabunPSK" w:hAnsi="TH SarabunPSK" w:cs="TH SarabunPSK"/>
          <w:sz w:val="32"/>
          <w:szCs w:val="32"/>
        </w:rPr>
        <w:t>taking into account the developing SARPs by ICAO</w:t>
      </w:r>
      <w:r w:rsidRPr="00A97C15">
        <w:rPr>
          <w:rFonts w:ascii="TH SarabunPSK" w:hAnsi="TH SarabunPSK" w:cs="TH SarabunPSK"/>
          <w:color w:val="000000" w:themeColor="text1"/>
          <w:sz w:val="32"/>
          <w:szCs w:val="32"/>
        </w:rPr>
        <w:t xml:space="preserve">” </w:t>
      </w:r>
      <w:r w:rsidRPr="00A97C15">
        <w:rPr>
          <w:rFonts w:ascii="TH SarabunPSK" w:hAnsi="TH SarabunPSK" w:cs="TH SarabunPSK" w:hint="cs"/>
          <w:color w:val="000000" w:themeColor="text1"/>
          <w:sz w:val="32"/>
          <w:szCs w:val="32"/>
          <w:cs/>
        </w:rPr>
        <w:t xml:space="preserve">เป็น </w:t>
      </w:r>
      <w:r w:rsidRPr="00A97C15">
        <w:rPr>
          <w:rFonts w:ascii="TH SarabunPSK" w:hAnsi="TH SarabunPSK" w:cs="TH SarabunPSK"/>
          <w:color w:val="000000" w:themeColor="text1"/>
          <w:sz w:val="32"/>
          <w:szCs w:val="32"/>
        </w:rPr>
        <w:t>“</w:t>
      </w:r>
      <w:r w:rsidRPr="00A97C15">
        <w:rPr>
          <w:rFonts w:ascii="TH SarabunPSK" w:hAnsi="TH SarabunPSK" w:cs="TH SarabunPSK"/>
          <w:sz w:val="32"/>
          <w:szCs w:val="32"/>
        </w:rPr>
        <w:t>taking into account the SARPs developed by ICAO</w:t>
      </w:r>
      <w:r w:rsidRPr="00A97C15">
        <w:rPr>
          <w:rFonts w:ascii="TH SarabunPSK" w:hAnsi="TH SarabunPSK" w:cs="TH SarabunPSK"/>
          <w:color w:val="000000" w:themeColor="text1"/>
          <w:sz w:val="32"/>
          <w:szCs w:val="32"/>
        </w:rPr>
        <w:t>”</w:t>
      </w:r>
      <w:r w:rsidR="00A97C15" w:rsidRPr="00A97C15">
        <w:rPr>
          <w:rFonts w:ascii="TH SarabunPSK" w:hAnsi="TH SarabunPSK" w:cs="TH SarabunPSK" w:hint="cs"/>
          <w:color w:val="000000" w:themeColor="text1"/>
          <w:sz w:val="32"/>
          <w:szCs w:val="32"/>
          <w:cs/>
        </w:rPr>
        <w:t xml:space="preserve"> หรือ </w:t>
      </w:r>
      <w:r w:rsidR="00A97C15" w:rsidRPr="00A97C15">
        <w:rPr>
          <w:rFonts w:ascii="TH SarabunPSK" w:hAnsi="TH SarabunPSK" w:cs="TH SarabunPSK"/>
          <w:color w:val="000000" w:themeColor="text1"/>
          <w:sz w:val="32"/>
          <w:szCs w:val="32"/>
        </w:rPr>
        <w:t>“</w:t>
      </w:r>
      <w:r w:rsidR="00A97C15" w:rsidRPr="00A97C15">
        <w:rPr>
          <w:rFonts w:ascii="TH SarabunPSK" w:hAnsi="TH SarabunPSK" w:cs="TH SarabunPSK"/>
          <w:sz w:val="32"/>
          <w:szCs w:val="32"/>
        </w:rPr>
        <w:t xml:space="preserve">taking into account the development </w:t>
      </w:r>
      <w:r w:rsidR="00A97C15">
        <w:rPr>
          <w:rFonts w:ascii="TH SarabunPSK" w:hAnsi="TH SarabunPSK" w:cs="TH SarabunPSK"/>
          <w:sz w:val="32"/>
          <w:szCs w:val="32"/>
        </w:rPr>
        <w:t xml:space="preserve">of </w:t>
      </w:r>
      <w:r w:rsidR="00A97C15" w:rsidRPr="00A97C15">
        <w:rPr>
          <w:rFonts w:ascii="TH SarabunPSK" w:hAnsi="TH SarabunPSK" w:cs="TH SarabunPSK"/>
          <w:sz w:val="32"/>
          <w:szCs w:val="32"/>
        </w:rPr>
        <w:t>SARPs by ICAO</w:t>
      </w:r>
      <w:r w:rsidR="00A97C15" w:rsidRPr="00A97C15">
        <w:rPr>
          <w:rFonts w:ascii="TH SarabunPSK" w:hAnsi="TH SarabunPSK" w:cs="TH SarabunPSK"/>
          <w:color w:val="000000" w:themeColor="text1"/>
          <w:sz w:val="32"/>
          <w:szCs w:val="32"/>
        </w:rPr>
        <w:t>”</w:t>
      </w:r>
      <w:r w:rsidR="00970AC5" w:rsidRPr="00B60EC3">
        <w:rPr>
          <w:rFonts w:ascii="TH SarabunPSK" w:hAnsi="TH SarabunPSK" w:cs="TH SarabunPSK"/>
          <w:color w:val="000000" w:themeColor="text1"/>
          <w:sz w:val="32"/>
          <w:szCs w:val="32"/>
        </w:rPr>
        <w:t xml:space="preserve"> </w:t>
      </w:r>
      <w:r w:rsidR="00970AC5" w:rsidRPr="00B60EC3">
        <w:rPr>
          <w:rFonts w:ascii="TH SarabunPSK" w:hAnsi="TH SarabunPSK" w:cs="TH SarabunPSK" w:hint="cs"/>
          <w:color w:val="000000" w:themeColor="text1"/>
          <w:sz w:val="32"/>
          <w:szCs w:val="32"/>
          <w:cs/>
        </w:rPr>
        <w:t xml:space="preserve">โดยสอบถามความเห็นจากผู้ประสานงาน </w:t>
      </w:r>
      <w:r w:rsidR="00B60EC3" w:rsidRPr="00B60EC3">
        <w:rPr>
          <w:rFonts w:ascii="TH SarabunPSK" w:hAnsi="TH SarabunPSK" w:cs="TH SarabunPSK" w:hint="cs"/>
          <w:sz w:val="32"/>
          <w:szCs w:val="32"/>
          <w:cs/>
          <w:lang w:val="en-GB"/>
        </w:rPr>
        <w:t xml:space="preserve">กลุ่ม </w:t>
      </w:r>
      <w:r w:rsidR="00B60EC3" w:rsidRPr="00B60EC3">
        <w:rPr>
          <w:rFonts w:ascii="TH SarabunPSK" w:hAnsi="TH SarabunPSK" w:cs="TH SarabunPSK"/>
          <w:sz w:val="32"/>
          <w:szCs w:val="32"/>
          <w:lang w:val="en-GB"/>
        </w:rPr>
        <w:t>Chapter 2</w:t>
      </w:r>
    </w:p>
    <w:p w14:paraId="05C0F2C4" w14:textId="516148D0" w:rsidR="00A97C15" w:rsidRPr="000374CE" w:rsidRDefault="00A97C15" w:rsidP="00584C23">
      <w:pPr>
        <w:spacing w:before="120" w:after="0"/>
        <w:ind w:firstLine="2160"/>
        <w:jc w:val="thaiDistribute"/>
        <w:rPr>
          <w:rFonts w:ascii="TH SarabunPSK" w:hAnsi="TH SarabunPSK" w:cs="TH SarabunPSK"/>
          <w:color w:val="000000" w:themeColor="text1"/>
          <w:sz w:val="32"/>
          <w:szCs w:val="32"/>
          <w:highlight w:val="yellow"/>
        </w:rPr>
      </w:pPr>
      <w:r w:rsidRPr="003C37E7">
        <w:rPr>
          <w:rFonts w:ascii="TH SarabunPSK" w:hAnsi="TH SarabunPSK" w:cs="TH SarabunPSK"/>
          <w:b/>
          <w:bCs/>
          <w:color w:val="000000" w:themeColor="text1"/>
          <w:sz w:val="32"/>
          <w:szCs w:val="32"/>
          <w:cs/>
        </w:rPr>
        <w:t>นายสมสฤษฏ์ฯ</w:t>
      </w:r>
      <w:r w:rsidRPr="003C37E7">
        <w:rPr>
          <w:rFonts w:ascii="TH SarabunPSK" w:hAnsi="TH SarabunPSK" w:cs="TH SarabunPSK"/>
          <w:b/>
          <w:bCs/>
          <w:color w:val="000000" w:themeColor="text1"/>
          <w:sz w:val="32"/>
          <w:szCs w:val="32"/>
          <w:cs/>
        </w:rPr>
        <w:tab/>
      </w:r>
      <w:r w:rsidR="00B60EC3" w:rsidRPr="00B60EC3">
        <w:rPr>
          <w:rFonts w:ascii="TH SarabunPSK" w:hAnsi="TH SarabunPSK" w:cs="TH SarabunPSK" w:hint="cs"/>
          <w:color w:val="000000" w:themeColor="text1"/>
          <w:sz w:val="32"/>
          <w:szCs w:val="32"/>
          <w:cs/>
        </w:rPr>
        <w:t>เห็นสอดคล้องในการ</w:t>
      </w:r>
      <w:r w:rsidR="00B60EC3" w:rsidRPr="000374CE">
        <w:rPr>
          <w:rFonts w:ascii="TH SarabunPSK" w:hAnsi="TH SarabunPSK" w:cs="TH SarabunPSK"/>
          <w:color w:val="000000" w:themeColor="text1"/>
          <w:sz w:val="32"/>
          <w:szCs w:val="32"/>
          <w:cs/>
        </w:rPr>
        <w:t>ปรับปรุงถ้อยคำ</w:t>
      </w:r>
      <w:r w:rsidR="00B60EC3">
        <w:rPr>
          <w:rFonts w:ascii="TH SarabunPSK" w:hAnsi="TH SarabunPSK" w:cs="TH SarabunPSK" w:hint="cs"/>
          <w:color w:val="000000" w:themeColor="text1"/>
          <w:sz w:val="32"/>
          <w:szCs w:val="32"/>
          <w:cs/>
        </w:rPr>
        <w:t xml:space="preserve">เป็น </w:t>
      </w:r>
      <w:r w:rsidR="00B60EC3">
        <w:rPr>
          <w:rFonts w:ascii="TH SarabunPSK" w:hAnsi="TH SarabunPSK" w:cs="TH SarabunPSK"/>
          <w:color w:val="000000" w:themeColor="text1"/>
          <w:sz w:val="32"/>
          <w:szCs w:val="32"/>
        </w:rPr>
        <w:t>“</w:t>
      </w:r>
      <w:r w:rsidR="00B60EC3" w:rsidRPr="00A97C15">
        <w:rPr>
          <w:rFonts w:ascii="TH SarabunPSK" w:hAnsi="TH SarabunPSK" w:cs="TH SarabunPSK"/>
          <w:sz w:val="32"/>
          <w:szCs w:val="32"/>
        </w:rPr>
        <w:t xml:space="preserve">taking into account the development </w:t>
      </w:r>
      <w:r w:rsidR="00B60EC3">
        <w:rPr>
          <w:rFonts w:ascii="TH SarabunPSK" w:hAnsi="TH SarabunPSK" w:cs="TH SarabunPSK"/>
          <w:sz w:val="32"/>
          <w:szCs w:val="32"/>
        </w:rPr>
        <w:t xml:space="preserve">of </w:t>
      </w:r>
      <w:r w:rsidR="00B60EC3" w:rsidRPr="00A97C15">
        <w:rPr>
          <w:rFonts w:ascii="TH SarabunPSK" w:hAnsi="TH SarabunPSK" w:cs="TH SarabunPSK"/>
          <w:sz w:val="32"/>
          <w:szCs w:val="32"/>
        </w:rPr>
        <w:t>SARPs by ICAO</w:t>
      </w:r>
      <w:r w:rsidR="00B60EC3">
        <w:rPr>
          <w:rFonts w:ascii="TH SarabunPSK" w:hAnsi="TH SarabunPSK" w:cs="TH SarabunPSK"/>
          <w:color w:val="000000" w:themeColor="text1"/>
          <w:sz w:val="32"/>
          <w:szCs w:val="32"/>
        </w:rPr>
        <w:t>”</w:t>
      </w:r>
    </w:p>
    <w:p w14:paraId="6E250986" w14:textId="42762467" w:rsidR="00B3290D" w:rsidRPr="003C37E7" w:rsidRDefault="00584C23" w:rsidP="00584C23">
      <w:pPr>
        <w:spacing w:after="120"/>
        <w:ind w:firstLine="2160"/>
        <w:jc w:val="thaiDistribute"/>
        <w:rPr>
          <w:rFonts w:ascii="TH SarabunPSK" w:hAnsi="TH SarabunPSK" w:cs="TH SarabunPSK"/>
          <w:sz w:val="32"/>
          <w:szCs w:val="32"/>
        </w:rPr>
      </w:pPr>
      <w:r w:rsidRPr="003C37E7">
        <w:rPr>
          <w:rFonts w:ascii="TH SarabunPSK" w:hAnsi="TH SarabunPSK" w:cs="TH SarabunPSK" w:hint="cs"/>
          <w:b/>
          <w:bCs/>
          <w:sz w:val="32"/>
          <w:szCs w:val="32"/>
          <w:cs/>
        </w:rPr>
        <w:t xml:space="preserve">มติที่ประชุม </w:t>
      </w:r>
      <w:r w:rsidRPr="003C37E7">
        <w:rPr>
          <w:rFonts w:ascii="TH SarabunPSK" w:hAnsi="TH SarabunPSK" w:cs="TH SarabunPSK"/>
          <w:b/>
          <w:bCs/>
          <w:sz w:val="32"/>
          <w:szCs w:val="32"/>
          <w:cs/>
        </w:rPr>
        <w:tab/>
      </w:r>
      <w:r w:rsidRPr="003C37E7">
        <w:rPr>
          <w:rFonts w:ascii="TH SarabunPSK" w:hAnsi="TH SarabunPSK" w:cs="TH SarabunPSK" w:hint="cs"/>
          <w:sz w:val="32"/>
          <w:szCs w:val="32"/>
          <w:cs/>
        </w:rPr>
        <w:t xml:space="preserve">เห็นชอบ </w:t>
      </w:r>
      <w:r w:rsidRPr="003C37E7">
        <w:rPr>
          <w:rFonts w:ascii="TH SarabunPSK" w:hAnsi="TH SarabunPSK" w:cs="TH SarabunPSK"/>
          <w:sz w:val="32"/>
          <w:szCs w:val="32"/>
          <w:cs/>
        </w:rPr>
        <w:t>(ร่าง) ข้อเสนอท่าทีเบื้องต้นของประเทศไทยสำหรับระเบียบวาระที่ ๑.</w:t>
      </w:r>
      <w:r>
        <w:rPr>
          <w:rFonts w:ascii="TH SarabunPSK" w:hAnsi="TH SarabunPSK" w:cs="TH SarabunPSK" w:hint="cs"/>
          <w:sz w:val="32"/>
          <w:szCs w:val="32"/>
          <w:cs/>
        </w:rPr>
        <w:t>๘</w:t>
      </w:r>
      <w:r w:rsidRPr="003C37E7">
        <w:rPr>
          <w:rFonts w:ascii="TH SarabunPSK" w:hAnsi="TH SarabunPSK" w:cs="TH SarabunPSK" w:hint="cs"/>
          <w:sz w:val="32"/>
          <w:szCs w:val="32"/>
          <w:cs/>
        </w:rPr>
        <w:t xml:space="preserve"> ของ</w:t>
      </w:r>
      <w:r w:rsidRPr="003C37E7">
        <w:rPr>
          <w:rFonts w:ascii="TH SarabunPSK" w:hAnsi="TH SarabunPSK" w:cs="TH SarabunPSK"/>
          <w:sz w:val="32"/>
          <w:szCs w:val="32"/>
          <w:cs/>
        </w:rPr>
        <w:t xml:space="preserve">การประชุม </w:t>
      </w:r>
      <w:r w:rsidRPr="003C37E7">
        <w:rPr>
          <w:rFonts w:ascii="TH SarabunPSK" w:hAnsi="TH SarabunPSK" w:cs="TH SarabunPSK"/>
          <w:sz w:val="32"/>
          <w:szCs w:val="32"/>
        </w:rPr>
        <w:t>WRC-</w:t>
      </w:r>
      <w:r w:rsidRPr="003C37E7">
        <w:rPr>
          <w:rFonts w:ascii="TH SarabunPSK" w:hAnsi="TH SarabunPSK" w:cs="TH SarabunPSK"/>
          <w:sz w:val="32"/>
          <w:szCs w:val="32"/>
          <w:cs/>
        </w:rPr>
        <w:t xml:space="preserve">23 </w:t>
      </w:r>
      <w:r w:rsidRPr="003C37E7">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584C23" w:rsidRPr="003C37E7" w14:paraId="52DA011D" w14:textId="77777777" w:rsidTr="00584C23">
        <w:tc>
          <w:tcPr>
            <w:tcW w:w="9061" w:type="dxa"/>
            <w:shd w:val="clear" w:color="auto" w:fill="F2F2F2" w:themeFill="background1" w:themeFillShade="F2"/>
          </w:tcPr>
          <w:p w14:paraId="3FD11330" w14:textId="2CB8AC7F" w:rsidR="00584C23" w:rsidRPr="00D979FF" w:rsidRDefault="00584C23" w:rsidP="00584C23">
            <w:pPr>
              <w:jc w:val="thaiDistribute"/>
              <w:rPr>
                <w:rFonts w:ascii="TH SarabunPSK" w:hAnsi="TH SarabunPSK" w:cs="TH SarabunPSK"/>
                <w:sz w:val="32"/>
                <w:szCs w:val="32"/>
                <w:highlight w:val="yellow"/>
              </w:rPr>
            </w:pPr>
            <w:r w:rsidRPr="00B60EC3">
              <w:rPr>
                <w:rFonts w:ascii="TH SarabunPSK" w:hAnsi="TH SarabunPSK" w:cs="TH SarabunPSK" w:hint="cs"/>
                <w:b/>
                <w:bCs/>
                <w:sz w:val="32"/>
                <w:szCs w:val="32"/>
                <w:cs/>
              </w:rPr>
              <w:t>ระเบียบวาระที่ ๑.๘</w:t>
            </w:r>
            <w:r w:rsidRPr="00B60EC3">
              <w:rPr>
                <w:rFonts w:ascii="TH SarabunPSK" w:hAnsi="TH SarabunPSK" w:cs="TH SarabunPSK" w:hint="cs"/>
                <w:sz w:val="32"/>
                <w:szCs w:val="32"/>
                <w:cs/>
              </w:rPr>
              <w:t xml:space="preserve"> </w:t>
            </w:r>
            <w:r w:rsidR="00B3290D" w:rsidRPr="00B3290D">
              <w:rPr>
                <w:rFonts w:ascii="TH SarabunPSK" w:hAnsi="TH SarabunPSK" w:cs="TH SarabunPSK"/>
                <w:sz w:val="32"/>
                <w:szCs w:val="32"/>
                <w:cs/>
              </w:rPr>
              <w:t xml:space="preserve">การพิจารณากฎระเบียบที่เหมาะสม และการปรับปรุง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155 (</w:t>
            </w:r>
            <w:proofErr w:type="spellStart"/>
            <w:r w:rsidR="00B3290D" w:rsidRPr="00B3290D">
              <w:rPr>
                <w:rFonts w:ascii="TH SarabunPSK" w:hAnsi="TH SarabunPSK" w:cs="TH SarabunPSK"/>
                <w:sz w:val="32"/>
                <w:szCs w:val="32"/>
              </w:rPr>
              <w:t>Rev.WRC</w:t>
            </w:r>
            <w:proofErr w:type="spellEnd"/>
            <w:r w:rsidR="00B3290D" w:rsidRPr="00B3290D">
              <w:rPr>
                <w:rFonts w:ascii="TH SarabunPSK" w:hAnsi="TH SarabunPSK" w:cs="TH SarabunPSK"/>
                <w:sz w:val="32"/>
                <w:szCs w:val="32"/>
              </w:rPr>
              <w:t>-</w:t>
            </w:r>
            <w:r w:rsidR="00B3290D" w:rsidRPr="00B3290D">
              <w:rPr>
                <w:rFonts w:ascii="TH SarabunPSK" w:hAnsi="TH SarabunPSK" w:cs="TH SarabunPSK"/>
                <w:sz w:val="32"/>
                <w:szCs w:val="32"/>
                <w:cs/>
              </w:rPr>
              <w:t>19) และข้อ 5.484</w:t>
            </w:r>
            <w:r w:rsidR="00B3290D" w:rsidRPr="00B3290D">
              <w:rPr>
                <w:rFonts w:ascii="TH SarabunPSK" w:hAnsi="TH SarabunPSK" w:cs="TH SarabunPSK"/>
                <w:sz w:val="32"/>
                <w:szCs w:val="32"/>
              </w:rPr>
              <w:t xml:space="preserve">B </w:t>
            </w:r>
            <w:r w:rsidR="00B3290D" w:rsidRPr="00B3290D">
              <w:rPr>
                <w:rFonts w:ascii="TH SarabunPSK" w:hAnsi="TH SarabunPSK" w:cs="TH SarabunPSK"/>
                <w:sz w:val="32"/>
                <w:szCs w:val="32"/>
                <w:cs/>
              </w:rPr>
              <w:t>เพื่อรองรับการใช้งานอากาศยานไร้คนขับ ในกิจการประจำที่ผ่านดาวเทียม (</w:t>
            </w:r>
            <w:r w:rsidR="00B3290D" w:rsidRPr="00B3290D">
              <w:rPr>
                <w:rFonts w:ascii="TH SarabunPSK" w:hAnsi="TH SarabunPSK" w:cs="TH SarabunPSK"/>
                <w:sz w:val="32"/>
                <w:szCs w:val="32"/>
              </w:rPr>
              <w:t>FSS)</w:t>
            </w:r>
          </w:p>
        </w:tc>
      </w:tr>
      <w:tr w:rsidR="00584C23" w:rsidRPr="00FB2A5E" w14:paraId="09B27392" w14:textId="77777777" w:rsidTr="00584C23">
        <w:tc>
          <w:tcPr>
            <w:tcW w:w="9061" w:type="dxa"/>
          </w:tcPr>
          <w:p w14:paraId="10699CDD" w14:textId="77777777" w:rsidR="00584C23" w:rsidRPr="003C37E7" w:rsidRDefault="00584C23" w:rsidP="00584C23">
            <w:pPr>
              <w:spacing w:before="120"/>
              <w:jc w:val="thaiDistribute"/>
              <w:rPr>
                <w:rFonts w:ascii="TH SarabunPSK" w:hAnsi="TH SarabunPSK" w:cs="TH SarabunPSK"/>
                <w:b/>
                <w:bCs/>
                <w:sz w:val="32"/>
                <w:szCs w:val="32"/>
                <w:lang w:val="en-GB"/>
              </w:rPr>
            </w:pPr>
            <w:r w:rsidRPr="003C37E7">
              <w:rPr>
                <w:rFonts w:ascii="TH SarabunPSK" w:hAnsi="TH SarabunPSK" w:cs="TH SarabunPSK"/>
                <w:b/>
                <w:bCs/>
                <w:sz w:val="32"/>
                <w:szCs w:val="32"/>
                <w:lang w:val="en-GB"/>
              </w:rPr>
              <w:t>Preliminary Views</w:t>
            </w:r>
          </w:p>
          <w:p w14:paraId="3EB39045" w14:textId="45185427" w:rsidR="00584C23" w:rsidRPr="00B60EC3" w:rsidRDefault="00584C23" w:rsidP="00584C23">
            <w:pPr>
              <w:ind w:firstLine="738"/>
              <w:jc w:val="thaiDistribute"/>
              <w:rPr>
                <w:rFonts w:ascii="TH SarabunPSK" w:hAnsi="TH SarabunPSK" w:cs="TH SarabunPSK"/>
                <w:sz w:val="32"/>
                <w:szCs w:val="32"/>
                <w:cs/>
              </w:rPr>
            </w:pPr>
            <w:r w:rsidRPr="00584C23">
              <w:rPr>
                <w:rFonts w:ascii="TH SarabunPSK" w:hAnsi="TH SarabunPSK" w:cs="TH SarabunPSK"/>
                <w:sz w:val="32"/>
                <w:szCs w:val="32"/>
              </w:rPr>
              <w:t xml:space="preserve">Thailand supports ITU-R studies currently carried out in accordance with Resolution 171 (WRC-19) to consider appropriate regulatory actions up to the extent of revising Resolution 155 (Rev.WRC-19) and RR No. 5.484B, if necessary, to accommodate the use of FSS for the UAS CNPC links, </w:t>
            </w:r>
            <w:r w:rsidR="00B60EC3" w:rsidRPr="00A97C15">
              <w:rPr>
                <w:rFonts w:ascii="TH SarabunPSK" w:hAnsi="TH SarabunPSK" w:cs="TH SarabunPSK"/>
                <w:sz w:val="32"/>
                <w:szCs w:val="32"/>
              </w:rPr>
              <w:t xml:space="preserve">taking into account the development </w:t>
            </w:r>
            <w:r w:rsidR="00B60EC3">
              <w:rPr>
                <w:rFonts w:ascii="TH SarabunPSK" w:hAnsi="TH SarabunPSK" w:cs="TH SarabunPSK"/>
                <w:sz w:val="32"/>
                <w:szCs w:val="32"/>
              </w:rPr>
              <w:t xml:space="preserve">of </w:t>
            </w:r>
            <w:r w:rsidR="00B60EC3" w:rsidRPr="00A97C15">
              <w:rPr>
                <w:rFonts w:ascii="TH SarabunPSK" w:hAnsi="TH SarabunPSK" w:cs="TH SarabunPSK"/>
                <w:sz w:val="32"/>
                <w:szCs w:val="32"/>
              </w:rPr>
              <w:t>SARPs by ICAO</w:t>
            </w:r>
            <w:r w:rsidR="00B60EC3">
              <w:rPr>
                <w:rFonts w:ascii="TH SarabunPSK" w:hAnsi="TH SarabunPSK" w:cs="TH SarabunPSK" w:hint="cs"/>
                <w:sz w:val="32"/>
                <w:szCs w:val="32"/>
                <w:cs/>
              </w:rPr>
              <w:t>.</w:t>
            </w:r>
          </w:p>
        </w:tc>
      </w:tr>
    </w:tbl>
    <w:p w14:paraId="2137AA78" w14:textId="77777777" w:rsidR="00584C23" w:rsidRDefault="00584C23" w:rsidP="004937A1">
      <w:pPr>
        <w:spacing w:before="120" w:after="120"/>
        <w:ind w:firstLine="2160"/>
        <w:jc w:val="thaiDistribute"/>
        <w:rPr>
          <w:rFonts w:ascii="TH SarabunPSK" w:hAnsi="TH SarabunPSK" w:cs="TH SarabunPSK"/>
          <w:spacing w:val="-6"/>
          <w:sz w:val="32"/>
          <w:szCs w:val="32"/>
          <w:highlight w:val="yellow"/>
        </w:rPr>
      </w:pPr>
    </w:p>
    <w:p w14:paraId="68A5F15F" w14:textId="77777777" w:rsidR="00C9008E" w:rsidRDefault="00C9008E" w:rsidP="004937A1">
      <w:pPr>
        <w:spacing w:before="120" w:after="120"/>
        <w:ind w:firstLine="2160"/>
        <w:jc w:val="thaiDistribute"/>
        <w:rPr>
          <w:rFonts w:ascii="TH SarabunPSK" w:hAnsi="TH SarabunPSK" w:cs="TH SarabunPSK"/>
          <w:spacing w:val="-6"/>
          <w:sz w:val="32"/>
          <w:szCs w:val="32"/>
          <w:highlight w:val="yellow"/>
        </w:rPr>
      </w:pPr>
    </w:p>
    <w:p w14:paraId="4129A7A0" w14:textId="77777777" w:rsidR="00C9008E" w:rsidRDefault="00C9008E" w:rsidP="004937A1">
      <w:pPr>
        <w:spacing w:before="120" w:after="120"/>
        <w:ind w:firstLine="2160"/>
        <w:jc w:val="thaiDistribute"/>
        <w:rPr>
          <w:rFonts w:ascii="TH SarabunPSK" w:hAnsi="TH SarabunPSK" w:cs="TH SarabunPSK"/>
          <w:spacing w:val="-6"/>
          <w:sz w:val="32"/>
          <w:szCs w:val="32"/>
          <w:highlight w:val="yellow"/>
        </w:rPr>
      </w:pPr>
    </w:p>
    <w:p w14:paraId="76106975" w14:textId="77777777" w:rsidR="00C9008E" w:rsidRDefault="00C9008E" w:rsidP="004937A1">
      <w:pPr>
        <w:spacing w:before="120" w:after="120"/>
        <w:ind w:firstLine="2160"/>
        <w:jc w:val="thaiDistribute"/>
        <w:rPr>
          <w:rFonts w:ascii="TH SarabunPSK" w:hAnsi="TH SarabunPSK" w:cs="TH SarabunPSK"/>
          <w:spacing w:val="-6"/>
          <w:sz w:val="32"/>
          <w:szCs w:val="32"/>
          <w:highlight w:val="yellow"/>
        </w:rPr>
      </w:pPr>
    </w:p>
    <w:p w14:paraId="7400FE51" w14:textId="27609802" w:rsidR="00584C23" w:rsidRPr="00FB2A5E" w:rsidRDefault="00584C23" w:rsidP="00584C23">
      <w:pPr>
        <w:spacing w:before="120" w:after="0"/>
        <w:ind w:firstLine="2160"/>
        <w:jc w:val="thaiDistribute"/>
        <w:rPr>
          <w:rFonts w:ascii="TH SarabunPSK" w:hAnsi="TH SarabunPSK" w:cs="TH SarabunPSK"/>
          <w:color w:val="000000" w:themeColor="text1"/>
          <w:sz w:val="32"/>
          <w:szCs w:val="32"/>
          <w:highlight w:val="yellow"/>
        </w:rPr>
      </w:pPr>
      <w:r w:rsidRPr="003C37E7">
        <w:rPr>
          <w:rFonts w:ascii="TH SarabunPSK" w:hAnsi="TH SarabunPSK" w:cs="TH SarabunPSK"/>
          <w:b/>
          <w:bCs/>
          <w:color w:val="000000" w:themeColor="text1"/>
          <w:sz w:val="32"/>
          <w:szCs w:val="32"/>
          <w:cs/>
        </w:rPr>
        <w:lastRenderedPageBreak/>
        <w:t>นายสมสฤษฏ์ฯ</w:t>
      </w:r>
      <w:r w:rsidRPr="003C37E7">
        <w:rPr>
          <w:rFonts w:ascii="TH SarabunPSK" w:hAnsi="TH SarabunPSK" w:cs="TH SarabunPSK"/>
          <w:b/>
          <w:bCs/>
          <w:color w:val="000000" w:themeColor="text1"/>
          <w:sz w:val="32"/>
          <w:szCs w:val="32"/>
          <w:cs/>
        </w:rPr>
        <w:tab/>
      </w:r>
      <w:r w:rsidRPr="003C37E7">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ข้อเสนอท่าทีเบื้องต้นของประเทศไทยต่อระเบียบวาระที่ ๑.</w:t>
      </w:r>
      <w:r>
        <w:rPr>
          <w:rFonts w:ascii="TH SarabunPSK" w:hAnsi="TH SarabunPSK" w:cs="TH SarabunPSK" w:hint="cs"/>
          <w:color w:val="000000" w:themeColor="text1"/>
          <w:sz w:val="32"/>
          <w:szCs w:val="32"/>
          <w:cs/>
        </w:rPr>
        <w:t>๙</w:t>
      </w:r>
      <w:r w:rsidRPr="003C37E7">
        <w:rPr>
          <w:rFonts w:ascii="TH SarabunPSK" w:hAnsi="TH SarabunPSK" w:cs="TH SarabunPSK"/>
          <w:color w:val="000000" w:themeColor="text1"/>
          <w:sz w:val="32"/>
          <w:szCs w:val="32"/>
          <w:cs/>
        </w:rPr>
        <w:t xml:space="preserve"> ของการประชุม </w:t>
      </w:r>
      <w:r w:rsidRPr="003C37E7">
        <w:rPr>
          <w:rFonts w:ascii="TH SarabunPSK" w:hAnsi="TH SarabunPSK" w:cs="TH SarabunPSK"/>
          <w:color w:val="000000" w:themeColor="text1"/>
          <w:sz w:val="32"/>
          <w:szCs w:val="32"/>
        </w:rPr>
        <w:t xml:space="preserve">WRC-23 </w:t>
      </w:r>
      <w:r w:rsidRPr="003C37E7">
        <w:rPr>
          <w:rFonts w:ascii="TH SarabunPSK" w:hAnsi="TH SarabunPSK" w:cs="TH SarabunPSK"/>
          <w:color w:val="000000" w:themeColor="text1"/>
          <w:sz w:val="32"/>
          <w:szCs w:val="32"/>
          <w:cs/>
        </w:rPr>
        <w:t>ซึ่งผ่านการพิจารณาและได้รับมติเห็นชอบในหลักการจากที่ประชุมกลุ่มย่อยมาแล้ว</w:t>
      </w:r>
    </w:p>
    <w:p w14:paraId="748F40FF" w14:textId="495F5863" w:rsidR="00B60EC3" w:rsidRPr="00B60EC3" w:rsidRDefault="00B60EC3" w:rsidP="00584C23">
      <w:pPr>
        <w:spacing w:after="120"/>
        <w:ind w:firstLine="216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ประธาน </w:t>
      </w:r>
      <w:r>
        <w:rPr>
          <w:rFonts w:ascii="TH SarabunPSK" w:hAnsi="TH SarabunPSK" w:cs="TH SarabunPSK" w:hint="cs"/>
          <w:b/>
          <w:bCs/>
          <w:sz w:val="32"/>
          <w:szCs w:val="32"/>
          <w:cs/>
        </w:rPr>
        <w:tab/>
      </w:r>
      <w:r w:rsidRPr="00B60EC3">
        <w:rPr>
          <w:rFonts w:ascii="TH SarabunPSK" w:hAnsi="TH SarabunPSK" w:cs="TH SarabunPSK" w:hint="cs"/>
          <w:sz w:val="32"/>
          <w:szCs w:val="32"/>
          <w:cs/>
        </w:rPr>
        <w:t>เสนอให้ปรับปรุงถ้อยคำ</w:t>
      </w:r>
      <w:r w:rsidRPr="000374CE">
        <w:rPr>
          <w:rFonts w:ascii="TH SarabunPSK" w:hAnsi="TH SarabunPSK" w:cs="TH SarabunPSK"/>
          <w:color w:val="000000" w:themeColor="text1"/>
          <w:sz w:val="32"/>
          <w:szCs w:val="32"/>
          <w:cs/>
        </w:rPr>
        <w:t>ใน</w:t>
      </w:r>
      <w:r>
        <w:rPr>
          <w:rFonts w:ascii="TH SarabunPSK" w:hAnsi="TH SarabunPSK" w:cs="TH SarabunPSK" w:hint="cs"/>
          <w:color w:val="000000" w:themeColor="text1"/>
          <w:sz w:val="32"/>
          <w:szCs w:val="32"/>
          <w:cs/>
        </w:rPr>
        <w:t xml:space="preserve"> </w:t>
      </w:r>
      <w:r w:rsidRPr="003C37E7">
        <w:rPr>
          <w:rFonts w:ascii="TH SarabunPSK" w:hAnsi="TH SarabunPSK" w:cs="TH SarabunPSK"/>
          <w:color w:val="000000" w:themeColor="text1"/>
          <w:sz w:val="32"/>
          <w:szCs w:val="32"/>
          <w:cs/>
        </w:rPr>
        <w:t>(ร่าง) ข้อเสนอท่าทีเบื้องต้นของประเทศไทย</w:t>
      </w:r>
      <w:r w:rsidR="00C9008E" w:rsidRPr="003C37E7">
        <w:rPr>
          <w:rFonts w:ascii="TH SarabunPSK" w:hAnsi="TH SarabunPSK" w:cs="TH SarabunPSK"/>
          <w:color w:val="000000" w:themeColor="text1"/>
          <w:sz w:val="32"/>
          <w:szCs w:val="32"/>
          <w:cs/>
        </w:rPr>
        <w:t>ต่อระเบียบวาระที่ ๑.</w:t>
      </w:r>
      <w:r w:rsidR="00C9008E">
        <w:rPr>
          <w:rFonts w:ascii="TH SarabunPSK" w:hAnsi="TH SarabunPSK" w:cs="TH SarabunPSK" w:hint="cs"/>
          <w:color w:val="000000" w:themeColor="text1"/>
          <w:sz w:val="32"/>
          <w:szCs w:val="32"/>
          <w:cs/>
        </w:rPr>
        <w:t>๙</w:t>
      </w:r>
      <w:r w:rsidR="00C9008E" w:rsidRPr="003C37E7">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ให้มีความสอดคล้องกับคำแปลภาษาไทย จาก </w:t>
      </w:r>
      <w:r>
        <w:rPr>
          <w:rFonts w:ascii="TH SarabunPSK" w:hAnsi="TH SarabunPSK" w:cs="TH SarabunPSK"/>
          <w:color w:val="000000" w:themeColor="text1"/>
          <w:sz w:val="32"/>
          <w:szCs w:val="32"/>
        </w:rPr>
        <w:t>“</w:t>
      </w:r>
      <w:r w:rsidRPr="00584C23">
        <w:rPr>
          <w:rFonts w:ascii="TH SarabunPSK" w:hAnsi="TH SarabunPSK" w:cs="TH SarabunPSK"/>
          <w:sz w:val="32"/>
          <w:szCs w:val="32"/>
        </w:rPr>
        <w:t xml:space="preserve">in band </w:t>
      </w:r>
      <w:r>
        <w:rPr>
          <w:rFonts w:ascii="TH SarabunPSK" w:hAnsi="TH SarabunPSK" w:cs="TH SarabunPSK"/>
          <w:sz w:val="32"/>
          <w:szCs w:val="32"/>
        </w:rPr>
        <w:t>and in adjacent frequency bands</w:t>
      </w:r>
      <w:r w:rsidRPr="00D6492E">
        <w:rPr>
          <w:rFonts w:ascii="TH SarabunPSK" w:hAnsi="TH SarabunPSK" w:cs="TH SarabunPSK"/>
          <w:color w:val="000000" w:themeColor="text1"/>
          <w:sz w:val="32"/>
          <w:szCs w:val="32"/>
        </w:rPr>
        <w:t>”</w:t>
      </w:r>
      <w:r w:rsidRPr="00D6492E">
        <w:rPr>
          <w:rFonts w:ascii="TH SarabunPSK" w:hAnsi="TH SarabunPSK" w:cs="TH SarabunPSK"/>
          <w:sz w:val="32"/>
          <w:szCs w:val="32"/>
        </w:rPr>
        <w:t xml:space="preserve"> </w:t>
      </w:r>
      <w:r w:rsidRPr="00D6492E">
        <w:rPr>
          <w:rFonts w:ascii="TH SarabunPSK" w:hAnsi="TH SarabunPSK" w:cs="TH SarabunPSK" w:hint="cs"/>
          <w:sz w:val="32"/>
          <w:szCs w:val="32"/>
          <w:cs/>
        </w:rPr>
        <w:t xml:space="preserve">เป็น </w:t>
      </w:r>
      <w:r w:rsidRPr="00D6492E">
        <w:rPr>
          <w:rFonts w:ascii="TH SarabunPSK" w:hAnsi="TH SarabunPSK" w:cs="TH SarabunPSK"/>
          <w:sz w:val="32"/>
          <w:szCs w:val="32"/>
        </w:rPr>
        <w:t>“</w:t>
      </w:r>
      <w:r w:rsidR="00D6492E" w:rsidRPr="00D6492E">
        <w:rPr>
          <w:rFonts w:ascii="TH SarabunPSK" w:hAnsi="TH SarabunPSK" w:cs="TH SarabunPSK"/>
          <w:sz w:val="32"/>
          <w:szCs w:val="32"/>
        </w:rPr>
        <w:t>in the same frequency band and</w:t>
      </w:r>
      <w:r w:rsidR="00D6492E">
        <w:rPr>
          <w:rFonts w:ascii="TH SarabunPSK" w:hAnsi="TH SarabunPSK" w:cs="TH SarabunPSK"/>
          <w:b/>
          <w:bCs/>
          <w:sz w:val="32"/>
          <w:szCs w:val="32"/>
        </w:rPr>
        <w:t xml:space="preserve"> </w:t>
      </w:r>
      <w:r w:rsidR="00D6492E">
        <w:rPr>
          <w:rFonts w:ascii="TH SarabunPSK" w:hAnsi="TH SarabunPSK" w:cs="TH SarabunPSK"/>
          <w:sz w:val="32"/>
          <w:szCs w:val="32"/>
        </w:rPr>
        <w:t>adjacent frequency bands</w:t>
      </w:r>
      <w:r>
        <w:rPr>
          <w:rFonts w:ascii="TH SarabunPSK" w:hAnsi="TH SarabunPSK" w:cs="TH SarabunPSK"/>
          <w:b/>
          <w:bCs/>
          <w:sz w:val="32"/>
          <w:szCs w:val="32"/>
        </w:rPr>
        <w:t>”</w:t>
      </w:r>
    </w:p>
    <w:p w14:paraId="65296521" w14:textId="019AE495" w:rsidR="00584C23" w:rsidRPr="003C37E7" w:rsidRDefault="00584C23" w:rsidP="00584C23">
      <w:pPr>
        <w:spacing w:after="120"/>
        <w:ind w:firstLine="2160"/>
        <w:jc w:val="thaiDistribute"/>
        <w:rPr>
          <w:rFonts w:ascii="TH SarabunPSK" w:hAnsi="TH SarabunPSK" w:cs="TH SarabunPSK"/>
          <w:sz w:val="32"/>
          <w:szCs w:val="32"/>
        </w:rPr>
      </w:pPr>
      <w:r w:rsidRPr="003C37E7">
        <w:rPr>
          <w:rFonts w:ascii="TH SarabunPSK" w:hAnsi="TH SarabunPSK" w:cs="TH SarabunPSK" w:hint="cs"/>
          <w:b/>
          <w:bCs/>
          <w:sz w:val="32"/>
          <w:szCs w:val="32"/>
          <w:cs/>
        </w:rPr>
        <w:t xml:space="preserve">มติที่ประชุม </w:t>
      </w:r>
      <w:r w:rsidRPr="003C37E7">
        <w:rPr>
          <w:rFonts w:ascii="TH SarabunPSK" w:hAnsi="TH SarabunPSK" w:cs="TH SarabunPSK"/>
          <w:b/>
          <w:bCs/>
          <w:sz w:val="32"/>
          <w:szCs w:val="32"/>
          <w:cs/>
        </w:rPr>
        <w:tab/>
      </w:r>
      <w:r w:rsidRPr="003C37E7">
        <w:rPr>
          <w:rFonts w:ascii="TH SarabunPSK" w:hAnsi="TH SarabunPSK" w:cs="TH SarabunPSK" w:hint="cs"/>
          <w:sz w:val="32"/>
          <w:szCs w:val="32"/>
          <w:cs/>
        </w:rPr>
        <w:t xml:space="preserve">เห็นชอบ </w:t>
      </w:r>
      <w:r w:rsidRPr="003C37E7">
        <w:rPr>
          <w:rFonts w:ascii="TH SarabunPSK" w:hAnsi="TH SarabunPSK" w:cs="TH SarabunPSK"/>
          <w:sz w:val="32"/>
          <w:szCs w:val="32"/>
          <w:cs/>
        </w:rPr>
        <w:t>(ร่าง) ข้อเสนอท่าทีเบื้องต้นของประเทศไทยสำหรับระเบียบวาระที่ ๑.</w:t>
      </w:r>
      <w:r>
        <w:rPr>
          <w:rFonts w:ascii="TH SarabunPSK" w:hAnsi="TH SarabunPSK" w:cs="TH SarabunPSK" w:hint="cs"/>
          <w:sz w:val="32"/>
          <w:szCs w:val="32"/>
          <w:cs/>
        </w:rPr>
        <w:t>๙</w:t>
      </w:r>
      <w:r w:rsidRPr="003C37E7">
        <w:rPr>
          <w:rFonts w:ascii="TH SarabunPSK" w:hAnsi="TH SarabunPSK" w:cs="TH SarabunPSK" w:hint="cs"/>
          <w:sz w:val="32"/>
          <w:szCs w:val="32"/>
          <w:cs/>
        </w:rPr>
        <w:t xml:space="preserve"> ของ</w:t>
      </w:r>
      <w:r w:rsidRPr="003C37E7">
        <w:rPr>
          <w:rFonts w:ascii="TH SarabunPSK" w:hAnsi="TH SarabunPSK" w:cs="TH SarabunPSK"/>
          <w:sz w:val="32"/>
          <w:szCs w:val="32"/>
          <w:cs/>
        </w:rPr>
        <w:t xml:space="preserve">การประชุม </w:t>
      </w:r>
      <w:r w:rsidRPr="003C37E7">
        <w:rPr>
          <w:rFonts w:ascii="TH SarabunPSK" w:hAnsi="TH SarabunPSK" w:cs="TH SarabunPSK"/>
          <w:sz w:val="32"/>
          <w:szCs w:val="32"/>
        </w:rPr>
        <w:t>WRC-</w:t>
      </w:r>
      <w:r w:rsidRPr="003C37E7">
        <w:rPr>
          <w:rFonts w:ascii="TH SarabunPSK" w:hAnsi="TH SarabunPSK" w:cs="TH SarabunPSK"/>
          <w:sz w:val="32"/>
          <w:szCs w:val="32"/>
          <w:cs/>
        </w:rPr>
        <w:t xml:space="preserve">23 </w:t>
      </w:r>
      <w:r w:rsidRPr="003C37E7">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584C23" w:rsidRPr="003C37E7" w14:paraId="71F567B6" w14:textId="77777777" w:rsidTr="00584C23">
        <w:tc>
          <w:tcPr>
            <w:tcW w:w="9061" w:type="dxa"/>
            <w:shd w:val="clear" w:color="auto" w:fill="F2F2F2" w:themeFill="background1" w:themeFillShade="F2"/>
          </w:tcPr>
          <w:p w14:paraId="00199F00" w14:textId="692943DF" w:rsidR="00584C23" w:rsidRPr="003C37E7" w:rsidRDefault="00584C23" w:rsidP="00584C23">
            <w:pPr>
              <w:jc w:val="thaiDistribute"/>
              <w:rPr>
                <w:rFonts w:ascii="TH SarabunPSK" w:hAnsi="TH SarabunPSK" w:cs="TH SarabunPSK"/>
                <w:sz w:val="32"/>
                <w:szCs w:val="32"/>
              </w:rPr>
            </w:pPr>
            <w:r w:rsidRPr="00717C4B">
              <w:rPr>
                <w:rFonts w:ascii="TH SarabunPSK" w:hAnsi="TH SarabunPSK" w:cs="TH SarabunPSK" w:hint="cs"/>
                <w:b/>
                <w:bCs/>
                <w:sz w:val="32"/>
                <w:szCs w:val="32"/>
                <w:cs/>
              </w:rPr>
              <w:t>ระเบียบวาระที่ ๑.๙</w:t>
            </w:r>
            <w:r w:rsidRPr="00717C4B">
              <w:rPr>
                <w:rFonts w:ascii="TH SarabunPSK" w:hAnsi="TH SarabunPSK" w:cs="TH SarabunPSK" w:hint="cs"/>
                <w:sz w:val="32"/>
                <w:szCs w:val="32"/>
                <w:cs/>
              </w:rPr>
              <w:t xml:space="preserve"> </w:t>
            </w:r>
            <w:r w:rsidR="00B3290D">
              <w:rPr>
                <w:rFonts w:ascii="TH SarabunPSK" w:hAnsi="TH SarabunPSK" w:cs="TH SarabunPSK"/>
                <w:sz w:val="32"/>
                <w:szCs w:val="32"/>
                <w:cs/>
              </w:rPr>
              <w:t xml:space="preserve">การปรับปรุงภาคผนวก </w:t>
            </w:r>
            <w:r w:rsidR="00B3290D">
              <w:rPr>
                <w:rFonts w:ascii="TH SarabunPSK" w:hAnsi="TH SarabunPSK" w:cs="TH SarabunPSK" w:hint="cs"/>
                <w:sz w:val="32"/>
                <w:szCs w:val="32"/>
                <w:cs/>
              </w:rPr>
              <w:t>๒๗</w:t>
            </w:r>
            <w:r w:rsidR="00B3290D" w:rsidRPr="00B3290D">
              <w:rPr>
                <w:rFonts w:ascii="TH SarabunPSK" w:hAnsi="TH SarabunPSK" w:cs="TH SarabunPSK"/>
                <w:sz w:val="32"/>
                <w:szCs w:val="32"/>
                <w:cs/>
              </w:rPr>
              <w:t xml:space="preserve"> ของข้อบังคับวิทยุ เพื่อรองรับการใช้งานกิจการเคลื่อนที่ทางการบินในเส้นทางบินพาณิชย์ </w:t>
            </w:r>
            <w:r w:rsidR="00B3290D" w:rsidRPr="00B3290D">
              <w:rPr>
                <w:rFonts w:ascii="TH SarabunPSK" w:hAnsi="TH SarabunPSK" w:cs="TH SarabunPSK"/>
                <w:sz w:val="32"/>
                <w:szCs w:val="32"/>
              </w:rPr>
              <w:t xml:space="preserve">AM(R)S </w:t>
            </w:r>
            <w:r w:rsidR="00B3290D" w:rsidRPr="00B3290D">
              <w:rPr>
                <w:rFonts w:ascii="TH SarabunPSK" w:hAnsi="TH SarabunPSK" w:cs="TH SarabunPSK"/>
                <w:sz w:val="32"/>
                <w:szCs w:val="32"/>
                <w:cs/>
              </w:rPr>
              <w:t xml:space="preserve">ระบบดิจิทัล ย่านความถี่ </w:t>
            </w:r>
            <w:r w:rsidR="00B3290D" w:rsidRPr="00B3290D">
              <w:rPr>
                <w:rFonts w:ascii="TH SarabunPSK" w:hAnsi="TH SarabunPSK" w:cs="TH SarabunPSK"/>
                <w:sz w:val="32"/>
                <w:szCs w:val="32"/>
              </w:rPr>
              <w:t xml:space="preserve">HF </w:t>
            </w:r>
            <w:r w:rsidR="00B3290D" w:rsidRPr="00B3290D">
              <w:rPr>
                <w:rFonts w:ascii="TH SarabunPSK" w:hAnsi="TH SarabunPSK" w:cs="TH SarabunPSK"/>
                <w:sz w:val="32"/>
                <w:szCs w:val="32"/>
                <w:cs/>
              </w:rPr>
              <w:t xml:space="preserve">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429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19)</w:t>
            </w:r>
          </w:p>
        </w:tc>
      </w:tr>
      <w:tr w:rsidR="00584C23" w:rsidRPr="00FB2A5E" w14:paraId="2B6A2C73" w14:textId="77777777" w:rsidTr="00584C23">
        <w:tc>
          <w:tcPr>
            <w:tcW w:w="9061" w:type="dxa"/>
          </w:tcPr>
          <w:p w14:paraId="6E98B178" w14:textId="77777777" w:rsidR="00584C23" w:rsidRPr="003C37E7" w:rsidRDefault="00584C23" w:rsidP="00584C23">
            <w:pPr>
              <w:spacing w:before="120"/>
              <w:jc w:val="thaiDistribute"/>
              <w:rPr>
                <w:rFonts w:ascii="TH SarabunPSK" w:hAnsi="TH SarabunPSK" w:cs="TH SarabunPSK"/>
                <w:b/>
                <w:bCs/>
                <w:sz w:val="32"/>
                <w:szCs w:val="32"/>
                <w:lang w:val="en-GB"/>
              </w:rPr>
            </w:pPr>
            <w:r w:rsidRPr="003C37E7">
              <w:rPr>
                <w:rFonts w:ascii="TH SarabunPSK" w:hAnsi="TH SarabunPSK" w:cs="TH SarabunPSK"/>
                <w:b/>
                <w:bCs/>
                <w:sz w:val="32"/>
                <w:szCs w:val="32"/>
                <w:lang w:val="en-GB"/>
              </w:rPr>
              <w:t>Preliminary Views</w:t>
            </w:r>
          </w:p>
          <w:p w14:paraId="72DD35E9" w14:textId="4837A741" w:rsidR="00584C23" w:rsidRPr="00584C23" w:rsidRDefault="00584C23" w:rsidP="00584C23">
            <w:pPr>
              <w:ind w:firstLine="738"/>
              <w:jc w:val="thaiDistribute"/>
              <w:rPr>
                <w:rFonts w:ascii="TH SarabunPSK" w:hAnsi="TH SarabunPSK" w:cs="TH SarabunPSK"/>
                <w:sz w:val="32"/>
                <w:szCs w:val="32"/>
                <w:cs/>
              </w:rPr>
            </w:pPr>
            <w:r w:rsidRPr="00584C23">
              <w:rPr>
                <w:rFonts w:ascii="TH SarabunPSK" w:hAnsi="TH SarabunPSK" w:cs="TH SarabunPSK"/>
                <w:sz w:val="32"/>
                <w:szCs w:val="32"/>
              </w:rPr>
              <w:t xml:space="preserve">Thailand supports necessary modifications of RR Appendix 27 to accommodate the use of wideband HF technologies for the AM(R)S, while ensuring the protection of existing services </w:t>
            </w:r>
            <w:r w:rsidR="00D6492E" w:rsidRPr="00D6492E">
              <w:rPr>
                <w:rFonts w:ascii="TH SarabunPSK" w:hAnsi="TH SarabunPSK" w:cs="TH SarabunPSK"/>
                <w:sz w:val="32"/>
                <w:szCs w:val="32"/>
              </w:rPr>
              <w:t>in the same frequency band and</w:t>
            </w:r>
            <w:r w:rsidR="00D6492E">
              <w:rPr>
                <w:rFonts w:ascii="TH SarabunPSK" w:hAnsi="TH SarabunPSK" w:cs="TH SarabunPSK"/>
                <w:b/>
                <w:bCs/>
                <w:sz w:val="32"/>
                <w:szCs w:val="32"/>
              </w:rPr>
              <w:t xml:space="preserve"> </w:t>
            </w:r>
            <w:r w:rsidR="00D6492E">
              <w:rPr>
                <w:rFonts w:ascii="TH SarabunPSK" w:hAnsi="TH SarabunPSK" w:cs="TH SarabunPSK"/>
                <w:sz w:val="32"/>
                <w:szCs w:val="32"/>
              </w:rPr>
              <w:t>adjacent frequency bands</w:t>
            </w:r>
            <w:r w:rsidRPr="00584C23">
              <w:rPr>
                <w:rFonts w:ascii="TH SarabunPSK" w:hAnsi="TH SarabunPSK" w:cs="TH SarabunPSK"/>
                <w:sz w:val="32"/>
                <w:szCs w:val="32"/>
              </w:rPr>
              <w:t>.</w:t>
            </w:r>
          </w:p>
        </w:tc>
      </w:tr>
    </w:tbl>
    <w:p w14:paraId="72711923" w14:textId="0EBD0214" w:rsidR="00584C23" w:rsidRPr="00FB2A5E" w:rsidRDefault="00584C23" w:rsidP="00584C23">
      <w:pPr>
        <w:spacing w:before="120" w:after="0"/>
        <w:ind w:firstLine="2160"/>
        <w:jc w:val="thaiDistribute"/>
        <w:rPr>
          <w:rFonts w:ascii="TH SarabunPSK" w:hAnsi="TH SarabunPSK" w:cs="TH SarabunPSK"/>
          <w:color w:val="000000" w:themeColor="text1"/>
          <w:sz w:val="32"/>
          <w:szCs w:val="32"/>
          <w:highlight w:val="yellow"/>
        </w:rPr>
      </w:pPr>
      <w:r w:rsidRPr="003C37E7">
        <w:rPr>
          <w:rFonts w:ascii="TH SarabunPSK" w:hAnsi="TH SarabunPSK" w:cs="TH SarabunPSK"/>
          <w:b/>
          <w:bCs/>
          <w:color w:val="000000" w:themeColor="text1"/>
          <w:sz w:val="32"/>
          <w:szCs w:val="32"/>
          <w:cs/>
        </w:rPr>
        <w:t>นายสมสฤษฏ์ฯ</w:t>
      </w:r>
      <w:r w:rsidRPr="003C37E7">
        <w:rPr>
          <w:rFonts w:ascii="TH SarabunPSK" w:hAnsi="TH SarabunPSK" w:cs="TH SarabunPSK"/>
          <w:b/>
          <w:bCs/>
          <w:color w:val="000000" w:themeColor="text1"/>
          <w:sz w:val="32"/>
          <w:szCs w:val="32"/>
          <w:cs/>
        </w:rPr>
        <w:tab/>
      </w:r>
      <w:r w:rsidRPr="003C37E7">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ข้อเสนอท่าทีเบื้องต้นของประเทศไทยต่อระเบียบวาระที่ ๑.</w:t>
      </w:r>
      <w:r>
        <w:rPr>
          <w:rFonts w:ascii="TH SarabunPSK" w:hAnsi="TH SarabunPSK" w:cs="TH SarabunPSK" w:hint="cs"/>
          <w:color w:val="000000" w:themeColor="text1"/>
          <w:sz w:val="32"/>
          <w:szCs w:val="32"/>
          <w:cs/>
        </w:rPr>
        <w:t>๑๑</w:t>
      </w:r>
      <w:r w:rsidRPr="003C37E7">
        <w:rPr>
          <w:rFonts w:ascii="TH SarabunPSK" w:hAnsi="TH SarabunPSK" w:cs="TH SarabunPSK"/>
          <w:color w:val="000000" w:themeColor="text1"/>
          <w:sz w:val="32"/>
          <w:szCs w:val="32"/>
          <w:cs/>
        </w:rPr>
        <w:t xml:space="preserve"> ของการประชุม </w:t>
      </w:r>
      <w:r w:rsidRPr="003C37E7">
        <w:rPr>
          <w:rFonts w:ascii="TH SarabunPSK" w:hAnsi="TH SarabunPSK" w:cs="TH SarabunPSK"/>
          <w:color w:val="000000" w:themeColor="text1"/>
          <w:sz w:val="32"/>
          <w:szCs w:val="32"/>
        </w:rPr>
        <w:t xml:space="preserve">WRC-23 </w:t>
      </w:r>
      <w:r w:rsidRPr="003C37E7">
        <w:rPr>
          <w:rFonts w:ascii="TH SarabunPSK" w:hAnsi="TH SarabunPSK" w:cs="TH SarabunPSK"/>
          <w:color w:val="000000" w:themeColor="text1"/>
          <w:sz w:val="32"/>
          <w:szCs w:val="32"/>
          <w:cs/>
        </w:rPr>
        <w:t>ซึ่งผ่านการพิจารณาและได้รับมติเห็นชอบในหลักการจากที่ประชุมกลุ่มย่อยมาแล้ว</w:t>
      </w:r>
    </w:p>
    <w:p w14:paraId="7B197C1F" w14:textId="1E8DB7D4" w:rsidR="00B3290D" w:rsidRPr="003C37E7" w:rsidRDefault="00584C23" w:rsidP="00584C23">
      <w:pPr>
        <w:spacing w:after="120"/>
        <w:ind w:firstLine="2160"/>
        <w:jc w:val="thaiDistribute"/>
        <w:rPr>
          <w:rFonts w:ascii="TH SarabunPSK" w:hAnsi="TH SarabunPSK" w:cs="TH SarabunPSK"/>
          <w:sz w:val="32"/>
          <w:szCs w:val="32"/>
        </w:rPr>
      </w:pPr>
      <w:r w:rsidRPr="003C37E7">
        <w:rPr>
          <w:rFonts w:ascii="TH SarabunPSK" w:hAnsi="TH SarabunPSK" w:cs="TH SarabunPSK" w:hint="cs"/>
          <w:b/>
          <w:bCs/>
          <w:sz w:val="32"/>
          <w:szCs w:val="32"/>
          <w:cs/>
        </w:rPr>
        <w:t xml:space="preserve">มติที่ประชุม </w:t>
      </w:r>
      <w:r w:rsidRPr="003C37E7">
        <w:rPr>
          <w:rFonts w:ascii="TH SarabunPSK" w:hAnsi="TH SarabunPSK" w:cs="TH SarabunPSK"/>
          <w:b/>
          <w:bCs/>
          <w:sz w:val="32"/>
          <w:szCs w:val="32"/>
          <w:cs/>
        </w:rPr>
        <w:tab/>
      </w:r>
      <w:r w:rsidRPr="003C37E7">
        <w:rPr>
          <w:rFonts w:ascii="TH SarabunPSK" w:hAnsi="TH SarabunPSK" w:cs="TH SarabunPSK" w:hint="cs"/>
          <w:sz w:val="32"/>
          <w:szCs w:val="32"/>
          <w:cs/>
        </w:rPr>
        <w:t xml:space="preserve">เห็นชอบ </w:t>
      </w:r>
      <w:r w:rsidRPr="003C37E7">
        <w:rPr>
          <w:rFonts w:ascii="TH SarabunPSK" w:hAnsi="TH SarabunPSK" w:cs="TH SarabunPSK"/>
          <w:sz w:val="32"/>
          <w:szCs w:val="32"/>
          <w:cs/>
        </w:rPr>
        <w:t>(ร่าง) ข้อเสนอท่าทีเบื้องต้นของประเทศไทยสำหรับระเบียบวาระที่ ๑.</w:t>
      </w:r>
      <w:r>
        <w:rPr>
          <w:rFonts w:ascii="TH SarabunPSK" w:hAnsi="TH SarabunPSK" w:cs="TH SarabunPSK" w:hint="cs"/>
          <w:sz w:val="32"/>
          <w:szCs w:val="32"/>
          <w:cs/>
        </w:rPr>
        <w:t>๑๑</w:t>
      </w:r>
      <w:r w:rsidRPr="003C37E7">
        <w:rPr>
          <w:rFonts w:ascii="TH SarabunPSK" w:hAnsi="TH SarabunPSK" w:cs="TH SarabunPSK" w:hint="cs"/>
          <w:sz w:val="32"/>
          <w:szCs w:val="32"/>
          <w:cs/>
        </w:rPr>
        <w:t xml:space="preserve"> ของ</w:t>
      </w:r>
      <w:r w:rsidRPr="003C37E7">
        <w:rPr>
          <w:rFonts w:ascii="TH SarabunPSK" w:hAnsi="TH SarabunPSK" w:cs="TH SarabunPSK"/>
          <w:sz w:val="32"/>
          <w:szCs w:val="32"/>
          <w:cs/>
        </w:rPr>
        <w:t xml:space="preserve">การประชุม </w:t>
      </w:r>
      <w:r w:rsidRPr="003C37E7">
        <w:rPr>
          <w:rFonts w:ascii="TH SarabunPSK" w:hAnsi="TH SarabunPSK" w:cs="TH SarabunPSK"/>
          <w:sz w:val="32"/>
          <w:szCs w:val="32"/>
        </w:rPr>
        <w:t>WRC-</w:t>
      </w:r>
      <w:r w:rsidRPr="003C37E7">
        <w:rPr>
          <w:rFonts w:ascii="TH SarabunPSK" w:hAnsi="TH SarabunPSK" w:cs="TH SarabunPSK"/>
          <w:sz w:val="32"/>
          <w:szCs w:val="32"/>
          <w:cs/>
        </w:rPr>
        <w:t xml:space="preserve">23 </w:t>
      </w:r>
      <w:r w:rsidRPr="003C37E7">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584C23" w:rsidRPr="003C37E7" w14:paraId="74B5535C" w14:textId="77777777" w:rsidTr="00584C23">
        <w:tc>
          <w:tcPr>
            <w:tcW w:w="9061" w:type="dxa"/>
            <w:shd w:val="clear" w:color="auto" w:fill="F2F2F2" w:themeFill="background1" w:themeFillShade="F2"/>
          </w:tcPr>
          <w:p w14:paraId="09B19835" w14:textId="3EACF953" w:rsidR="00584C23" w:rsidRDefault="00584C23" w:rsidP="00584C23">
            <w:pPr>
              <w:jc w:val="thaiDistribute"/>
              <w:rPr>
                <w:rFonts w:ascii="TH SarabunPSK" w:hAnsi="TH SarabunPSK" w:cs="TH SarabunPSK"/>
                <w:sz w:val="32"/>
                <w:szCs w:val="32"/>
              </w:rPr>
            </w:pPr>
            <w:r>
              <w:rPr>
                <w:rFonts w:ascii="TH SarabunPSK" w:hAnsi="TH SarabunPSK" w:cs="TH SarabunPSK" w:hint="cs"/>
                <w:b/>
                <w:bCs/>
                <w:sz w:val="32"/>
                <w:szCs w:val="32"/>
                <w:cs/>
              </w:rPr>
              <w:t>ระเบียบวาระที่ ๑.๑๑</w:t>
            </w:r>
            <w:r w:rsidRPr="003C37E7">
              <w:rPr>
                <w:rFonts w:ascii="TH SarabunPSK" w:hAnsi="TH SarabunPSK" w:cs="TH SarabunPSK" w:hint="cs"/>
                <w:sz w:val="32"/>
                <w:szCs w:val="32"/>
                <w:cs/>
              </w:rPr>
              <w:t xml:space="preserve"> </w:t>
            </w:r>
            <w:r w:rsidR="00B3290D" w:rsidRPr="00B3290D">
              <w:rPr>
                <w:rFonts w:ascii="TH SarabunPSK" w:hAnsi="TH SarabunPSK" w:cs="TH SarabunPSK"/>
                <w:sz w:val="32"/>
                <w:szCs w:val="32"/>
                <w:cs/>
              </w:rPr>
              <w:t xml:space="preserve">การพิจารณากฎระเบียบที่เหมาะสม สำหรับระบบ </w:t>
            </w:r>
            <w:r w:rsidR="00B3290D" w:rsidRPr="00B3290D">
              <w:rPr>
                <w:rFonts w:ascii="TH SarabunPSK" w:hAnsi="TH SarabunPSK" w:cs="TH SarabunPSK"/>
                <w:sz w:val="32"/>
                <w:szCs w:val="32"/>
              </w:rPr>
              <w:t xml:space="preserve">Global Maritime Distress and Safety Systems (GMDSS) </w:t>
            </w:r>
            <w:r w:rsidR="00B3290D" w:rsidRPr="00B3290D">
              <w:rPr>
                <w:rFonts w:ascii="TH SarabunPSK" w:hAnsi="TH SarabunPSK" w:cs="TH SarabunPSK"/>
                <w:sz w:val="32"/>
                <w:szCs w:val="32"/>
                <w:cs/>
              </w:rPr>
              <w:t xml:space="preserve">ที่ทันสมัย และการนำระบบ </w:t>
            </w:r>
            <w:r w:rsidR="00B3290D" w:rsidRPr="00B3290D">
              <w:rPr>
                <w:rFonts w:ascii="TH SarabunPSK" w:hAnsi="TH SarabunPSK" w:cs="TH SarabunPSK"/>
                <w:sz w:val="32"/>
                <w:szCs w:val="32"/>
              </w:rPr>
              <w:t xml:space="preserve">E-navigation </w:t>
            </w:r>
            <w:r w:rsidR="00B3290D" w:rsidRPr="00B3290D">
              <w:rPr>
                <w:rFonts w:ascii="TH SarabunPSK" w:hAnsi="TH SarabunPSK" w:cs="TH SarabunPSK"/>
                <w:sz w:val="32"/>
                <w:szCs w:val="32"/>
                <w:cs/>
              </w:rPr>
              <w:t xml:space="preserve">มาใช้งานในกิจการเคลื่อนที่ทางทะเล ตาม </w:t>
            </w:r>
            <w:r w:rsidR="00B3290D" w:rsidRPr="00B3290D">
              <w:rPr>
                <w:rFonts w:ascii="TH SarabunPSK" w:hAnsi="TH SarabunPSK" w:cs="TH SarabunPSK"/>
                <w:sz w:val="32"/>
                <w:szCs w:val="32"/>
              </w:rPr>
              <w:t xml:space="preserve">Resolution </w:t>
            </w:r>
            <w:r w:rsidR="00B3290D" w:rsidRPr="00B3290D">
              <w:rPr>
                <w:rFonts w:ascii="TH SarabunPSK" w:hAnsi="TH SarabunPSK" w:cs="TH SarabunPSK"/>
                <w:sz w:val="32"/>
                <w:szCs w:val="32"/>
                <w:cs/>
              </w:rPr>
              <w:t>361 (</w:t>
            </w:r>
            <w:proofErr w:type="spellStart"/>
            <w:r w:rsidR="00B3290D" w:rsidRPr="00B3290D">
              <w:rPr>
                <w:rFonts w:ascii="TH SarabunPSK" w:hAnsi="TH SarabunPSK" w:cs="TH SarabunPSK"/>
                <w:sz w:val="32"/>
                <w:szCs w:val="32"/>
              </w:rPr>
              <w:t>Rev.WRC</w:t>
            </w:r>
            <w:proofErr w:type="spellEnd"/>
            <w:r w:rsidR="00B3290D" w:rsidRPr="00B3290D">
              <w:rPr>
                <w:rFonts w:ascii="TH SarabunPSK" w:hAnsi="TH SarabunPSK" w:cs="TH SarabunPSK"/>
                <w:sz w:val="32"/>
                <w:szCs w:val="32"/>
              </w:rPr>
              <w:t>-</w:t>
            </w:r>
            <w:r w:rsidR="00B3290D" w:rsidRPr="00B3290D">
              <w:rPr>
                <w:rFonts w:ascii="TH SarabunPSK" w:hAnsi="TH SarabunPSK" w:cs="TH SarabunPSK"/>
                <w:sz w:val="32"/>
                <w:szCs w:val="32"/>
                <w:cs/>
              </w:rPr>
              <w:t>19)</w:t>
            </w:r>
          </w:p>
          <w:p w14:paraId="4DEDA175" w14:textId="77777777" w:rsidR="00A857D3" w:rsidRDefault="00A857D3" w:rsidP="00584C23">
            <w:pPr>
              <w:jc w:val="thaiDistribute"/>
              <w:rPr>
                <w:rFonts w:ascii="TH SarabunPSK" w:hAnsi="TH SarabunPSK" w:cs="TH SarabunPSK"/>
                <w:sz w:val="32"/>
                <w:szCs w:val="32"/>
              </w:rPr>
            </w:pPr>
            <w:r w:rsidRPr="003C37E7">
              <w:rPr>
                <w:rFonts w:ascii="TH SarabunPSK" w:hAnsi="TH SarabunPSK" w:cs="TH SarabunPSK"/>
                <w:sz w:val="32"/>
                <w:szCs w:val="32"/>
                <w:cs/>
              </w:rPr>
              <w:t xml:space="preserve">ประเด็นที่ </w:t>
            </w:r>
            <w:r w:rsidRPr="003C37E7">
              <w:rPr>
                <w:rFonts w:ascii="TH SarabunPSK" w:hAnsi="TH SarabunPSK" w:cs="TH SarabunPSK" w:hint="cs"/>
                <w:sz w:val="32"/>
                <w:szCs w:val="32"/>
                <w:cs/>
              </w:rPr>
              <w:t>๑</w:t>
            </w:r>
            <w:r w:rsidRPr="003C37E7">
              <w:rPr>
                <w:rFonts w:ascii="TH SarabunPSK" w:hAnsi="TH SarabunPSK" w:cs="TH SarabunPSK"/>
                <w:sz w:val="32"/>
                <w:szCs w:val="32"/>
                <w:cs/>
              </w:rPr>
              <w:t xml:space="preserve"> การพิจารณากฎระเบียบที่เหมาะสม สำหรับระบบ </w:t>
            </w:r>
            <w:r w:rsidRPr="003C37E7">
              <w:rPr>
                <w:rFonts w:ascii="TH SarabunPSK" w:hAnsi="TH SarabunPSK" w:cs="TH SarabunPSK"/>
                <w:sz w:val="32"/>
                <w:szCs w:val="32"/>
              </w:rPr>
              <w:t xml:space="preserve">GMDSS </w:t>
            </w:r>
            <w:r w:rsidRPr="003C37E7">
              <w:rPr>
                <w:rFonts w:ascii="TH SarabunPSK" w:hAnsi="TH SarabunPSK" w:cs="TH SarabunPSK"/>
                <w:sz w:val="32"/>
                <w:szCs w:val="32"/>
                <w:cs/>
              </w:rPr>
              <w:t>ที่ทันสมัย</w:t>
            </w:r>
          </w:p>
          <w:p w14:paraId="235AFD54" w14:textId="1210F29D" w:rsidR="00A857D3" w:rsidRPr="003C37E7" w:rsidRDefault="00A857D3" w:rsidP="00584C23">
            <w:pPr>
              <w:jc w:val="thaiDistribute"/>
              <w:rPr>
                <w:rFonts w:ascii="TH SarabunPSK" w:hAnsi="TH SarabunPSK" w:cs="TH SarabunPSK"/>
                <w:sz w:val="32"/>
                <w:szCs w:val="32"/>
              </w:rPr>
            </w:pPr>
            <w:r w:rsidRPr="003C37E7">
              <w:rPr>
                <w:rFonts w:ascii="TH SarabunPSK" w:hAnsi="TH SarabunPSK" w:cs="TH SarabunPSK"/>
                <w:sz w:val="32"/>
                <w:szCs w:val="32"/>
                <w:cs/>
              </w:rPr>
              <w:t xml:space="preserve">ประเด็นที่ </w:t>
            </w:r>
            <w:r w:rsidRPr="003C37E7">
              <w:rPr>
                <w:rFonts w:ascii="TH SarabunPSK" w:hAnsi="TH SarabunPSK" w:cs="TH SarabunPSK" w:hint="cs"/>
                <w:sz w:val="32"/>
                <w:szCs w:val="32"/>
                <w:cs/>
              </w:rPr>
              <w:t>๒</w:t>
            </w:r>
            <w:r w:rsidRPr="003C37E7">
              <w:rPr>
                <w:rFonts w:ascii="TH SarabunPSK" w:hAnsi="TH SarabunPSK" w:cs="TH SarabunPSK"/>
                <w:sz w:val="32"/>
                <w:szCs w:val="32"/>
                <w:cs/>
              </w:rPr>
              <w:t xml:space="preserve"> การพิจารณากฎระเบียบที่เหมาะสม และการกำหนดคลื่นความถี่ สำหรับระบบ </w:t>
            </w:r>
            <w:r w:rsidRPr="003C37E7">
              <w:rPr>
                <w:rFonts w:ascii="TH SarabunPSK" w:hAnsi="TH SarabunPSK" w:cs="TH SarabunPSK"/>
                <w:sz w:val="32"/>
                <w:szCs w:val="32"/>
              </w:rPr>
              <w:t xml:space="preserve">E-navigation </w:t>
            </w:r>
            <w:r w:rsidRPr="003C37E7">
              <w:rPr>
                <w:rFonts w:ascii="TH SarabunPSK" w:hAnsi="TH SarabunPSK" w:cs="TH SarabunPSK"/>
                <w:sz w:val="32"/>
                <w:szCs w:val="32"/>
                <w:cs/>
              </w:rPr>
              <w:t>ในกิจการเคลื่อนที่ทางทะเล</w:t>
            </w:r>
          </w:p>
        </w:tc>
      </w:tr>
      <w:tr w:rsidR="00584C23" w:rsidRPr="00FB2A5E" w14:paraId="2DB4C1F9" w14:textId="77777777" w:rsidTr="00584C23">
        <w:tc>
          <w:tcPr>
            <w:tcW w:w="9061" w:type="dxa"/>
          </w:tcPr>
          <w:p w14:paraId="6B4BD413" w14:textId="77777777" w:rsidR="00584C23" w:rsidRPr="003C37E7" w:rsidRDefault="00584C23" w:rsidP="00584C23">
            <w:pPr>
              <w:spacing w:before="120"/>
              <w:jc w:val="thaiDistribute"/>
              <w:rPr>
                <w:rFonts w:ascii="TH SarabunPSK" w:hAnsi="TH SarabunPSK" w:cs="TH SarabunPSK"/>
                <w:b/>
                <w:bCs/>
                <w:sz w:val="32"/>
                <w:szCs w:val="32"/>
                <w:lang w:val="en-GB"/>
              </w:rPr>
            </w:pPr>
            <w:r w:rsidRPr="003C37E7">
              <w:rPr>
                <w:rFonts w:ascii="TH SarabunPSK" w:hAnsi="TH SarabunPSK" w:cs="TH SarabunPSK"/>
                <w:b/>
                <w:bCs/>
                <w:sz w:val="32"/>
                <w:szCs w:val="32"/>
                <w:lang w:val="en-GB"/>
              </w:rPr>
              <w:t>Preliminary Views</w:t>
            </w:r>
          </w:p>
          <w:p w14:paraId="61EDD982" w14:textId="77777777" w:rsidR="00A857D3" w:rsidRPr="00A857D3" w:rsidRDefault="00A857D3" w:rsidP="00A857D3">
            <w:pPr>
              <w:jc w:val="thaiDistribute"/>
              <w:rPr>
                <w:rFonts w:ascii="TH SarabunPSK" w:hAnsi="TH SarabunPSK" w:cs="TH SarabunPSK"/>
                <w:b/>
                <w:bCs/>
                <w:sz w:val="32"/>
                <w:szCs w:val="32"/>
              </w:rPr>
            </w:pPr>
            <w:r w:rsidRPr="00A857D3">
              <w:rPr>
                <w:rFonts w:ascii="TH SarabunPSK" w:hAnsi="TH SarabunPSK" w:cs="TH SarabunPSK"/>
                <w:b/>
                <w:bCs/>
                <w:sz w:val="32"/>
                <w:szCs w:val="32"/>
              </w:rPr>
              <w:t>Issue A : GMDSS Modernization</w:t>
            </w:r>
          </w:p>
          <w:p w14:paraId="7CBE28F0" w14:textId="3DFDB67A" w:rsidR="00A857D3" w:rsidRPr="00A857D3" w:rsidRDefault="00E91D60" w:rsidP="00A857D3">
            <w:pPr>
              <w:jc w:val="thaiDistribute"/>
              <w:rPr>
                <w:rFonts w:ascii="TH SarabunPSK" w:hAnsi="TH SarabunPSK" w:cs="TH SarabunPSK"/>
                <w:sz w:val="32"/>
                <w:szCs w:val="32"/>
              </w:rPr>
            </w:pPr>
            <w:r w:rsidRPr="00A857D3">
              <w:rPr>
                <w:rFonts w:ascii="TH SarabunPSK" w:hAnsi="TH SarabunPSK" w:cs="TH SarabunPSK"/>
                <w:sz w:val="32"/>
                <w:szCs w:val="32"/>
              </w:rPr>
              <w:tab/>
            </w:r>
            <w:r w:rsidR="00A857D3" w:rsidRPr="00A857D3">
              <w:rPr>
                <w:rFonts w:ascii="TH SarabunPSK" w:hAnsi="TH SarabunPSK" w:cs="TH SarabunPSK"/>
                <w:sz w:val="32"/>
                <w:szCs w:val="32"/>
              </w:rPr>
              <w:t>Thailand supports the followings:</w:t>
            </w:r>
          </w:p>
          <w:p w14:paraId="263581CA" w14:textId="77777777" w:rsidR="00A857D3" w:rsidRPr="00A857D3" w:rsidRDefault="00A857D3" w:rsidP="00A857D3">
            <w:pPr>
              <w:jc w:val="thaiDistribute"/>
              <w:rPr>
                <w:rFonts w:ascii="TH SarabunPSK" w:hAnsi="TH SarabunPSK" w:cs="TH SarabunPSK"/>
                <w:sz w:val="32"/>
                <w:szCs w:val="32"/>
              </w:rPr>
            </w:pPr>
            <w:r w:rsidRPr="00A857D3">
              <w:rPr>
                <w:rFonts w:ascii="TH SarabunPSK" w:hAnsi="TH SarabunPSK" w:cs="TH SarabunPSK"/>
                <w:sz w:val="32"/>
                <w:szCs w:val="32"/>
              </w:rPr>
              <w:tab/>
              <w:t>- The deletion of the NBDP for distress and safety communications from GMDSS in RR Appendices 15 and 17 for MF and HF in all bands;</w:t>
            </w:r>
          </w:p>
          <w:p w14:paraId="6DC0ECEF" w14:textId="77777777" w:rsidR="00A857D3" w:rsidRPr="00A857D3" w:rsidRDefault="00A857D3" w:rsidP="00A857D3">
            <w:pPr>
              <w:jc w:val="thaiDistribute"/>
              <w:rPr>
                <w:rFonts w:ascii="TH SarabunPSK" w:hAnsi="TH SarabunPSK" w:cs="TH SarabunPSK"/>
                <w:sz w:val="32"/>
                <w:szCs w:val="32"/>
              </w:rPr>
            </w:pPr>
            <w:r w:rsidRPr="00A857D3">
              <w:rPr>
                <w:rFonts w:ascii="TH SarabunPSK" w:hAnsi="TH SarabunPSK" w:cs="TH SarabunPSK"/>
                <w:sz w:val="32"/>
                <w:szCs w:val="32"/>
              </w:rPr>
              <w:tab/>
              <w:t>- The implementation of an ACS using DSC technology on the frequencies which had previously been used by NBDP for GMDSS in MF and all HF bands in RR Article 5 and Appendix 17;</w:t>
            </w:r>
          </w:p>
          <w:p w14:paraId="1D4E82C4" w14:textId="77777777" w:rsidR="00A857D3" w:rsidRPr="00A857D3" w:rsidRDefault="00A857D3" w:rsidP="00A857D3">
            <w:pPr>
              <w:jc w:val="thaiDistribute"/>
              <w:rPr>
                <w:rFonts w:ascii="TH SarabunPSK" w:hAnsi="TH SarabunPSK" w:cs="TH SarabunPSK"/>
                <w:sz w:val="32"/>
                <w:szCs w:val="32"/>
              </w:rPr>
            </w:pPr>
            <w:r w:rsidRPr="00A857D3">
              <w:rPr>
                <w:rFonts w:ascii="TH SarabunPSK" w:hAnsi="TH SarabunPSK" w:cs="TH SarabunPSK"/>
                <w:sz w:val="32"/>
                <w:szCs w:val="32"/>
              </w:rPr>
              <w:tab/>
              <w:t>- The introduction of the NAVDAT frequencies in MF and HF in RR Appendix 15 and modification of the relevant provisions;</w:t>
            </w:r>
          </w:p>
          <w:p w14:paraId="67FB4915" w14:textId="77777777" w:rsidR="00A857D3" w:rsidRPr="00A857D3" w:rsidRDefault="00A857D3" w:rsidP="00A857D3">
            <w:pPr>
              <w:jc w:val="thaiDistribute"/>
              <w:rPr>
                <w:rFonts w:ascii="TH SarabunPSK" w:hAnsi="TH SarabunPSK" w:cs="TH SarabunPSK"/>
                <w:sz w:val="32"/>
                <w:szCs w:val="32"/>
              </w:rPr>
            </w:pPr>
            <w:r w:rsidRPr="00A857D3">
              <w:rPr>
                <w:rFonts w:ascii="TH SarabunPSK" w:hAnsi="TH SarabunPSK" w:cs="TH SarabunPSK"/>
                <w:sz w:val="32"/>
                <w:szCs w:val="32"/>
              </w:rPr>
              <w:lastRenderedPageBreak/>
              <w:tab/>
              <w:t>- To implement Automatic identification system search and rescue transmitter (AIS SART) as locating equipment for which frequencies are protected by reference in RR Appendix 15; and</w:t>
            </w:r>
          </w:p>
          <w:p w14:paraId="2E2F8718" w14:textId="16AEE2DE" w:rsidR="00A857D3" w:rsidRPr="00A857D3" w:rsidRDefault="00A857D3" w:rsidP="00A857D3">
            <w:pPr>
              <w:jc w:val="thaiDistribute"/>
              <w:rPr>
                <w:rFonts w:ascii="TH SarabunPSK" w:hAnsi="TH SarabunPSK" w:cs="TH SarabunPSK"/>
                <w:sz w:val="32"/>
                <w:szCs w:val="32"/>
              </w:rPr>
            </w:pPr>
            <w:r w:rsidRPr="00A857D3">
              <w:rPr>
                <w:rFonts w:ascii="TH SarabunPSK" w:hAnsi="TH SarabunPSK" w:cs="TH SarabunPSK"/>
                <w:sz w:val="32"/>
                <w:szCs w:val="32"/>
              </w:rPr>
              <w:tab/>
              <w:t>- To modify RR Article 5 and Appendix 15 such that the frequency band 1 645.5-</w:t>
            </w:r>
            <w:r w:rsidR="00C030C6">
              <w:rPr>
                <w:rFonts w:ascii="TH SarabunPSK" w:hAnsi="TH SarabunPSK" w:cs="TH SarabunPSK"/>
                <w:sz w:val="32"/>
                <w:szCs w:val="32"/>
                <w:cs/>
              </w:rPr>
              <w:br/>
            </w:r>
            <w:r w:rsidRPr="00A857D3">
              <w:rPr>
                <w:rFonts w:ascii="TH SarabunPSK" w:hAnsi="TH SarabunPSK" w:cs="TH SarabunPSK"/>
                <w:sz w:val="32"/>
                <w:szCs w:val="32"/>
              </w:rPr>
              <w:t xml:space="preserve">1 646.5 MHz is no longer limited to use exclusively by satellite EPIRBs. The band would be available for use for the GMDSS and for general maritime </w:t>
            </w:r>
            <w:proofErr w:type="spellStart"/>
            <w:r w:rsidRPr="00A857D3">
              <w:rPr>
                <w:rFonts w:ascii="TH SarabunPSK" w:hAnsi="TH SarabunPSK" w:cs="TH SarabunPSK"/>
                <w:sz w:val="32"/>
                <w:szCs w:val="32"/>
              </w:rPr>
              <w:t>radiocommunications</w:t>
            </w:r>
            <w:proofErr w:type="spellEnd"/>
            <w:r w:rsidRPr="00A857D3">
              <w:rPr>
                <w:rFonts w:ascii="TH SarabunPSK" w:hAnsi="TH SarabunPSK" w:cs="TH SarabunPSK"/>
                <w:sz w:val="32"/>
                <w:szCs w:val="32"/>
              </w:rPr>
              <w:t>.</w:t>
            </w:r>
          </w:p>
          <w:p w14:paraId="705E5CBD" w14:textId="77777777" w:rsidR="00A857D3" w:rsidRPr="00A857D3" w:rsidRDefault="00A857D3" w:rsidP="00A857D3">
            <w:pPr>
              <w:jc w:val="thaiDistribute"/>
              <w:rPr>
                <w:rFonts w:ascii="TH SarabunPSK" w:hAnsi="TH SarabunPSK" w:cs="TH SarabunPSK"/>
                <w:b/>
                <w:bCs/>
                <w:sz w:val="32"/>
                <w:szCs w:val="32"/>
              </w:rPr>
            </w:pPr>
            <w:r w:rsidRPr="00A857D3">
              <w:rPr>
                <w:rFonts w:ascii="TH SarabunPSK" w:hAnsi="TH SarabunPSK" w:cs="TH SarabunPSK"/>
                <w:b/>
                <w:bCs/>
                <w:sz w:val="32"/>
                <w:szCs w:val="32"/>
              </w:rPr>
              <w:t>Issue B : E-navigation</w:t>
            </w:r>
          </w:p>
          <w:p w14:paraId="5713CD38" w14:textId="6F18A143" w:rsidR="00584C23" w:rsidRPr="00584C23" w:rsidRDefault="00A857D3" w:rsidP="00A857D3">
            <w:pPr>
              <w:jc w:val="thaiDistribute"/>
              <w:rPr>
                <w:rFonts w:ascii="TH SarabunPSK" w:hAnsi="TH SarabunPSK" w:cs="TH SarabunPSK"/>
                <w:sz w:val="32"/>
                <w:szCs w:val="32"/>
                <w:cs/>
              </w:rPr>
            </w:pPr>
            <w:r w:rsidRPr="00A857D3">
              <w:rPr>
                <w:rFonts w:ascii="TH SarabunPSK" w:hAnsi="TH SarabunPSK" w:cs="TH SarabunPSK"/>
                <w:sz w:val="32"/>
                <w:szCs w:val="32"/>
              </w:rPr>
              <w:tab/>
              <w:t>Thailand supports no change to RR Article 5.</w:t>
            </w:r>
          </w:p>
        </w:tc>
      </w:tr>
    </w:tbl>
    <w:p w14:paraId="19256F15" w14:textId="0728A6E6" w:rsidR="00E11AB1" w:rsidRPr="00E91D60" w:rsidRDefault="000167D9" w:rsidP="002F7F90">
      <w:pPr>
        <w:spacing w:before="240" w:after="120"/>
        <w:ind w:firstLine="2160"/>
        <w:jc w:val="thaiDistribute"/>
        <w:rPr>
          <w:rFonts w:ascii="TH SarabunPSK" w:hAnsi="TH SarabunPSK" w:cs="TH SarabunPSK"/>
          <w:spacing w:val="-6"/>
          <w:sz w:val="32"/>
          <w:szCs w:val="32"/>
          <w:lang w:val="en-GB"/>
        </w:rPr>
      </w:pPr>
      <w:r>
        <w:rPr>
          <w:rFonts w:ascii="TH SarabunPSK" w:hAnsi="TH SarabunPSK" w:cs="TH SarabunPSK" w:hint="cs"/>
          <w:sz w:val="32"/>
          <w:szCs w:val="32"/>
          <w:cs/>
        </w:rPr>
        <w:lastRenderedPageBreak/>
        <w:t>๔.๑</w:t>
      </w:r>
      <w:r w:rsidRPr="00750EFD">
        <w:rPr>
          <w:rFonts w:ascii="TH SarabunPSK" w:hAnsi="TH SarabunPSK" w:cs="TH SarabunPSK" w:hint="cs"/>
          <w:sz w:val="32"/>
          <w:szCs w:val="32"/>
          <w:cs/>
        </w:rPr>
        <w:t>.</w:t>
      </w:r>
      <w:r w:rsidR="009033DF" w:rsidRPr="00E91D60">
        <w:rPr>
          <w:rFonts w:ascii="TH SarabunPSK" w:hAnsi="TH SarabunPSK" w:cs="TH SarabunPSK"/>
          <w:spacing w:val="-6"/>
          <w:sz w:val="32"/>
          <w:szCs w:val="32"/>
          <w:cs/>
        </w:rPr>
        <w:t>๓</w:t>
      </w:r>
      <w:r w:rsidR="00A8265F" w:rsidRPr="00E91D60">
        <w:rPr>
          <w:rFonts w:ascii="TH SarabunPSK" w:hAnsi="TH SarabunPSK" w:cs="TH SarabunPSK"/>
          <w:spacing w:val="-6"/>
          <w:sz w:val="32"/>
          <w:szCs w:val="32"/>
          <w:cs/>
        </w:rPr>
        <w:t xml:space="preserve"> </w:t>
      </w:r>
      <w:r w:rsidR="00E11AB1" w:rsidRPr="00E91D60">
        <w:rPr>
          <w:rFonts w:ascii="TH SarabunPSK" w:hAnsi="TH SarabunPSK" w:cs="TH SarabunPSK"/>
          <w:spacing w:val="-6"/>
          <w:sz w:val="32"/>
          <w:szCs w:val="32"/>
          <w:cs/>
          <w:lang w:val="en-GB"/>
        </w:rPr>
        <w:t>ประเด็นในกิจการทางวิทยาศาสตร์</w:t>
      </w:r>
      <w:r w:rsidR="003F2AC2" w:rsidRPr="00E91D60">
        <w:rPr>
          <w:rFonts w:ascii="TH SarabunPSK" w:hAnsi="TH SarabunPSK" w:cs="TH SarabunPSK"/>
          <w:spacing w:val="-6"/>
          <w:sz w:val="32"/>
          <w:szCs w:val="32"/>
          <w:cs/>
          <w:lang w:val="en-GB"/>
        </w:rPr>
        <w:t xml:space="preserve">ซึ่งอยู่ในความรับผิดชอบของกลุ่ม </w:t>
      </w:r>
      <w:r w:rsidR="003F2AC2" w:rsidRPr="00E91D60">
        <w:rPr>
          <w:rFonts w:ascii="TH SarabunPSK" w:hAnsi="TH SarabunPSK" w:cs="TH SarabunPSK"/>
          <w:spacing w:val="-6"/>
          <w:sz w:val="32"/>
          <w:szCs w:val="32"/>
          <w:lang w:val="en-GB"/>
        </w:rPr>
        <w:t xml:space="preserve">Chapter </w:t>
      </w:r>
      <w:r w:rsidR="003F2AC2" w:rsidRPr="00E91D60">
        <w:rPr>
          <w:rFonts w:ascii="TH SarabunPSK" w:hAnsi="TH SarabunPSK" w:cs="TH SarabunPSK"/>
          <w:spacing w:val="-6"/>
          <w:sz w:val="32"/>
          <w:szCs w:val="32"/>
          <w:cs/>
          <w:lang w:val="en-GB"/>
        </w:rPr>
        <w:t>3</w:t>
      </w:r>
      <w:r w:rsidR="003F2AC2" w:rsidRPr="00E91D60">
        <w:rPr>
          <w:rFonts w:ascii="TH SarabunPSK" w:hAnsi="TH SarabunPSK" w:cs="TH SarabunPSK"/>
          <w:spacing w:val="-6"/>
          <w:sz w:val="32"/>
          <w:szCs w:val="32"/>
          <w:lang w:val="en-GB"/>
        </w:rPr>
        <w:t xml:space="preserve">  </w:t>
      </w:r>
    </w:p>
    <w:p w14:paraId="0425F717" w14:textId="39F0231C" w:rsidR="00DD747C" w:rsidRPr="00E91D60" w:rsidRDefault="0004625B" w:rsidP="004937A1">
      <w:pPr>
        <w:spacing w:after="0"/>
        <w:ind w:firstLine="2160"/>
        <w:jc w:val="thaiDistribute"/>
        <w:rPr>
          <w:rFonts w:ascii="TH SarabunPSK" w:hAnsi="TH SarabunPSK" w:cs="TH SarabunPSK"/>
          <w:sz w:val="32"/>
          <w:szCs w:val="32"/>
          <w:cs/>
        </w:rPr>
      </w:pPr>
      <w:r w:rsidRPr="00E91D60">
        <w:rPr>
          <w:rFonts w:ascii="TH SarabunPSK" w:hAnsi="TH SarabunPSK" w:cs="TH SarabunPSK"/>
          <w:b/>
          <w:bCs/>
          <w:sz w:val="32"/>
          <w:szCs w:val="32"/>
          <w:cs/>
        </w:rPr>
        <w:t>นายจีระสิทธิ์</w:t>
      </w:r>
      <w:r w:rsidRPr="00E91D60">
        <w:rPr>
          <w:rFonts w:ascii="TH SarabunPSK" w:hAnsi="TH SarabunPSK" w:cs="TH SarabunPSK" w:hint="cs"/>
          <w:b/>
          <w:bCs/>
          <w:sz w:val="32"/>
          <w:szCs w:val="32"/>
          <w:cs/>
        </w:rPr>
        <w:t>ฯ</w:t>
      </w:r>
      <w:r w:rsidRPr="00E91D60">
        <w:rPr>
          <w:rFonts w:ascii="TH SarabunPSK" w:hAnsi="TH SarabunPSK" w:cs="TH SarabunPSK"/>
          <w:b/>
          <w:bCs/>
          <w:sz w:val="32"/>
          <w:szCs w:val="32"/>
          <w:cs/>
        </w:rPr>
        <w:tab/>
      </w:r>
      <w:r w:rsidRPr="00E91D60">
        <w:rPr>
          <w:rFonts w:ascii="TH SarabunPSK" w:hAnsi="TH SarabunPSK" w:cs="TH SarabunPSK" w:hint="cs"/>
          <w:sz w:val="32"/>
          <w:szCs w:val="32"/>
          <w:cs/>
        </w:rPr>
        <w:t>สรุปสาระสำคัญของการประชุมกลุ่มย่อย</w:t>
      </w:r>
      <w:r w:rsidRPr="00E91D60">
        <w:rPr>
          <w:rFonts w:ascii="TH SarabunPSK" w:hAnsi="TH SarabunPSK" w:cs="TH SarabunPSK"/>
          <w:sz w:val="32"/>
          <w:szCs w:val="32"/>
          <w:cs/>
        </w:rPr>
        <w:t>ระเบียบวาระที่</w:t>
      </w:r>
      <w:r w:rsidRPr="00E91D60">
        <w:rPr>
          <w:rFonts w:ascii="TH SarabunPSK" w:hAnsi="TH SarabunPSK" w:cs="TH SarabunPSK"/>
          <w:sz w:val="32"/>
          <w:szCs w:val="32"/>
        </w:rPr>
        <w:t xml:space="preserve"> </w:t>
      </w:r>
      <w:r w:rsidRPr="00E91D60">
        <w:rPr>
          <w:rFonts w:ascii="TH SarabunPSK" w:hAnsi="TH SarabunPSK" w:cs="TH SarabunPSK"/>
          <w:sz w:val="32"/>
          <w:szCs w:val="32"/>
          <w:cs/>
        </w:rPr>
        <w:t>๑.๑๒ ๑.๑๓ ๑.๑๔ ๙.๑</w:t>
      </w:r>
      <w:r w:rsidR="00236FE6">
        <w:rPr>
          <w:rFonts w:ascii="TH SarabunPSK" w:hAnsi="TH SarabunPSK" w:cs="TH SarabunPSK" w:hint="cs"/>
          <w:sz w:val="32"/>
          <w:szCs w:val="32"/>
          <w:cs/>
        </w:rPr>
        <w:t xml:space="preserve"> หัวข้อย่อย</w:t>
      </w:r>
      <w:r w:rsidRPr="00E91D60">
        <w:rPr>
          <w:rFonts w:ascii="TH SarabunPSK" w:hAnsi="TH SarabunPSK" w:cs="TH SarabunPSK"/>
          <w:sz w:val="32"/>
          <w:szCs w:val="32"/>
          <w:cs/>
        </w:rPr>
        <w:t xml:space="preserve"> </w:t>
      </w:r>
      <w:r w:rsidRPr="00E91D60">
        <w:rPr>
          <w:rFonts w:ascii="TH SarabunPSK" w:hAnsi="TH SarabunPSK" w:cs="TH SarabunPSK"/>
          <w:sz w:val="32"/>
          <w:szCs w:val="32"/>
        </w:rPr>
        <w:t xml:space="preserve">a) </w:t>
      </w:r>
      <w:r w:rsidRPr="00E91D60">
        <w:rPr>
          <w:rFonts w:ascii="TH SarabunPSK" w:hAnsi="TH SarabunPSK" w:cs="TH SarabunPSK"/>
          <w:sz w:val="32"/>
          <w:szCs w:val="32"/>
          <w:cs/>
        </w:rPr>
        <w:t>และ ๙.๑</w:t>
      </w:r>
      <w:r w:rsidR="00236FE6">
        <w:rPr>
          <w:rFonts w:ascii="TH SarabunPSK" w:hAnsi="TH SarabunPSK" w:cs="TH SarabunPSK" w:hint="cs"/>
          <w:sz w:val="32"/>
          <w:szCs w:val="32"/>
          <w:cs/>
        </w:rPr>
        <w:t xml:space="preserve"> หัวข้อย่อย</w:t>
      </w:r>
      <w:r w:rsidRPr="00E91D60">
        <w:rPr>
          <w:rFonts w:ascii="TH SarabunPSK" w:hAnsi="TH SarabunPSK" w:cs="TH SarabunPSK"/>
          <w:sz w:val="32"/>
          <w:szCs w:val="32"/>
          <w:cs/>
        </w:rPr>
        <w:t xml:space="preserve"> </w:t>
      </w:r>
      <w:r w:rsidRPr="00E91D60">
        <w:rPr>
          <w:rFonts w:ascii="TH SarabunPSK" w:hAnsi="TH SarabunPSK" w:cs="TH SarabunPSK"/>
          <w:sz w:val="32"/>
          <w:szCs w:val="32"/>
        </w:rPr>
        <w:t xml:space="preserve">d) </w:t>
      </w:r>
      <w:r w:rsidRPr="00E91D60">
        <w:rPr>
          <w:rFonts w:ascii="TH SarabunPSK" w:hAnsi="TH SarabunPSK" w:cs="TH SarabunPSK" w:hint="cs"/>
          <w:sz w:val="32"/>
          <w:szCs w:val="32"/>
          <w:cs/>
        </w:rPr>
        <w:t xml:space="preserve">ของการประชุม </w:t>
      </w:r>
      <w:r w:rsidRPr="00E91D60">
        <w:rPr>
          <w:rFonts w:ascii="TH SarabunPSK" w:hAnsi="TH SarabunPSK" w:cs="TH SarabunPSK"/>
          <w:sz w:val="32"/>
          <w:szCs w:val="32"/>
        </w:rPr>
        <w:t>WRC-23</w:t>
      </w:r>
      <w:r w:rsidRPr="00E91D60">
        <w:rPr>
          <w:rFonts w:ascii="TH SarabunPSK" w:hAnsi="TH SarabunPSK" w:cs="TH SarabunPSK" w:hint="cs"/>
          <w:sz w:val="32"/>
          <w:szCs w:val="32"/>
          <w:cs/>
        </w:rPr>
        <w:t xml:space="preserve"> </w:t>
      </w:r>
      <w:r w:rsidR="00E91D60" w:rsidRPr="00E91D60">
        <w:rPr>
          <w:rFonts w:ascii="TH SarabunPSK" w:hAnsi="TH SarabunPSK" w:cs="TH SarabunPSK" w:hint="cs"/>
          <w:sz w:val="32"/>
          <w:szCs w:val="32"/>
          <w:cs/>
        </w:rPr>
        <w:t>โดยที่ประชุมมีมติส่งข้อเสนอท่าทีเบื้องต้นของประเทศไทย</w:t>
      </w:r>
      <w:r w:rsidR="00E91D60" w:rsidRPr="00E91D60">
        <w:rPr>
          <w:rFonts w:ascii="TH SarabunPSK" w:hAnsi="TH SarabunPSK" w:cs="TH SarabunPSK"/>
          <w:sz w:val="32"/>
          <w:szCs w:val="32"/>
        </w:rPr>
        <w:t xml:space="preserve"> </w:t>
      </w:r>
      <w:r w:rsidR="00E91D60" w:rsidRPr="00E91D60">
        <w:rPr>
          <w:rFonts w:ascii="TH SarabunPSK" w:hAnsi="TH SarabunPSK" w:cs="TH SarabunPSK" w:hint="cs"/>
          <w:sz w:val="32"/>
          <w:szCs w:val="32"/>
          <w:cs/>
        </w:rPr>
        <w:t>จำนวน ๒ ระเบียบวาระ</w:t>
      </w:r>
    </w:p>
    <w:tbl>
      <w:tblPr>
        <w:tblStyle w:val="TableGrid"/>
        <w:tblW w:w="0" w:type="auto"/>
        <w:tblLook w:val="04A0" w:firstRow="1" w:lastRow="0" w:firstColumn="1" w:lastColumn="0" w:noHBand="0" w:noVBand="1"/>
      </w:tblPr>
      <w:tblGrid>
        <w:gridCol w:w="5098"/>
        <w:gridCol w:w="1701"/>
        <w:gridCol w:w="2262"/>
      </w:tblGrid>
      <w:tr w:rsidR="00CB624B" w:rsidRPr="00E91D60" w14:paraId="34500ACD" w14:textId="77777777" w:rsidTr="004937A1">
        <w:trPr>
          <w:tblHeader/>
        </w:trPr>
        <w:tc>
          <w:tcPr>
            <w:tcW w:w="5098" w:type="dxa"/>
            <w:shd w:val="clear" w:color="auto" w:fill="F2F2F2" w:themeFill="background1" w:themeFillShade="F2"/>
          </w:tcPr>
          <w:p w14:paraId="02468E8A" w14:textId="77777777" w:rsidR="00CB624B" w:rsidRPr="00E91D60" w:rsidRDefault="00CB624B" w:rsidP="001D74CD">
            <w:pPr>
              <w:jc w:val="center"/>
              <w:rPr>
                <w:rFonts w:ascii="TH SarabunPSK" w:hAnsi="TH SarabunPSK" w:cs="TH SarabunPSK"/>
                <w:b/>
                <w:bCs/>
                <w:sz w:val="32"/>
                <w:szCs w:val="32"/>
              </w:rPr>
            </w:pPr>
            <w:r w:rsidRPr="00E91D60">
              <w:rPr>
                <w:rFonts w:ascii="TH SarabunPSK" w:hAnsi="TH SarabunPSK" w:cs="TH SarabunPSK"/>
                <w:b/>
                <w:bCs/>
                <w:sz w:val="32"/>
                <w:szCs w:val="32"/>
                <w:cs/>
              </w:rPr>
              <w:t>ระเบียบวาระ</w:t>
            </w:r>
          </w:p>
        </w:tc>
        <w:tc>
          <w:tcPr>
            <w:tcW w:w="1701" w:type="dxa"/>
            <w:shd w:val="clear" w:color="auto" w:fill="F2F2F2" w:themeFill="background1" w:themeFillShade="F2"/>
          </w:tcPr>
          <w:p w14:paraId="67D6FC1A" w14:textId="77777777" w:rsidR="00CB624B" w:rsidRPr="00E91D60" w:rsidRDefault="00CB624B" w:rsidP="001D74CD">
            <w:pPr>
              <w:jc w:val="center"/>
              <w:rPr>
                <w:rFonts w:ascii="TH SarabunPSK" w:hAnsi="TH SarabunPSK" w:cs="TH SarabunPSK"/>
                <w:b/>
                <w:bCs/>
                <w:sz w:val="32"/>
                <w:szCs w:val="32"/>
              </w:rPr>
            </w:pPr>
            <w:r w:rsidRPr="00E91D60">
              <w:rPr>
                <w:rFonts w:ascii="TH SarabunPSK" w:hAnsi="TH SarabunPSK" w:cs="TH SarabunPSK"/>
                <w:b/>
                <w:bCs/>
                <w:sz w:val="32"/>
                <w:szCs w:val="32"/>
                <w:cs/>
              </w:rPr>
              <w:t>ข้อเสนอท่าที</w:t>
            </w:r>
            <w:r w:rsidRPr="00E91D60">
              <w:rPr>
                <w:rFonts w:ascii="TH SarabunPSK" w:hAnsi="TH SarabunPSK" w:cs="TH SarabunPSK"/>
                <w:b/>
                <w:bCs/>
                <w:sz w:val="32"/>
                <w:szCs w:val="32"/>
              </w:rPr>
              <w:br/>
            </w:r>
            <w:r w:rsidRPr="00E91D60">
              <w:rPr>
                <w:rFonts w:ascii="TH SarabunPSK" w:hAnsi="TH SarabunPSK" w:cs="TH SarabunPSK"/>
                <w:b/>
                <w:bCs/>
                <w:sz w:val="32"/>
                <w:szCs w:val="32"/>
                <w:cs/>
              </w:rPr>
              <w:t>ของประเทศไทย</w:t>
            </w:r>
          </w:p>
        </w:tc>
        <w:tc>
          <w:tcPr>
            <w:tcW w:w="2262" w:type="dxa"/>
            <w:shd w:val="clear" w:color="auto" w:fill="F2F2F2" w:themeFill="background1" w:themeFillShade="F2"/>
          </w:tcPr>
          <w:p w14:paraId="3D926596" w14:textId="77777777" w:rsidR="00CB624B" w:rsidRPr="00E91D60" w:rsidRDefault="00CB624B" w:rsidP="001D74CD">
            <w:pPr>
              <w:jc w:val="center"/>
              <w:rPr>
                <w:rFonts w:ascii="TH SarabunPSK" w:hAnsi="TH SarabunPSK" w:cs="TH SarabunPSK"/>
                <w:b/>
                <w:bCs/>
                <w:sz w:val="32"/>
                <w:szCs w:val="32"/>
              </w:rPr>
            </w:pPr>
            <w:r w:rsidRPr="00E91D60">
              <w:rPr>
                <w:rFonts w:ascii="TH SarabunPSK" w:hAnsi="TH SarabunPSK" w:cs="TH SarabunPSK"/>
                <w:b/>
                <w:bCs/>
                <w:sz w:val="32"/>
                <w:szCs w:val="32"/>
                <w:cs/>
              </w:rPr>
              <w:t>หมายเหตุ</w:t>
            </w:r>
          </w:p>
        </w:tc>
      </w:tr>
      <w:tr w:rsidR="00CB624B" w:rsidRPr="00E91D60" w14:paraId="38D105C5" w14:textId="77777777" w:rsidTr="002F7F90">
        <w:tc>
          <w:tcPr>
            <w:tcW w:w="5098" w:type="dxa"/>
          </w:tcPr>
          <w:p w14:paraId="7DBB361B" w14:textId="37323F63" w:rsidR="00CB624B" w:rsidRPr="00E91D60" w:rsidRDefault="007D177B" w:rsidP="00DD747C">
            <w:pPr>
              <w:rPr>
                <w:rFonts w:ascii="TH SarabunPSK" w:hAnsi="TH SarabunPSK" w:cs="TH SarabunPSK"/>
                <w:sz w:val="32"/>
                <w:szCs w:val="32"/>
              </w:rPr>
            </w:pPr>
            <w:r w:rsidRPr="00E91D60">
              <w:rPr>
                <w:rFonts w:ascii="TH SarabunPSK" w:hAnsi="TH SarabunPSK" w:cs="TH SarabunPSK" w:hint="cs"/>
                <w:sz w:val="32"/>
                <w:szCs w:val="32"/>
                <w:cs/>
              </w:rPr>
              <w:t>๑.๑๒</w:t>
            </w:r>
            <w:r w:rsidRPr="00E91D60">
              <w:rPr>
                <w:rFonts w:ascii="TH SarabunPSK" w:hAnsi="TH SarabunPSK" w:cs="TH SarabunPSK"/>
                <w:sz w:val="32"/>
                <w:szCs w:val="32"/>
                <w:cs/>
              </w:rPr>
              <w:t xml:space="preserve"> </w:t>
            </w:r>
            <w:r w:rsidR="00B3290D" w:rsidRPr="00B3290D">
              <w:rPr>
                <w:rFonts w:ascii="TH SarabunPSK" w:hAnsi="TH SarabunPSK" w:cs="TH SarabunPSK"/>
                <w:sz w:val="32"/>
                <w:szCs w:val="32"/>
                <w:cs/>
              </w:rPr>
              <w:t xml:space="preserve">การจัดทำผลการศึกษาเพื่อกำหนดคลื่นความถี่ใหม่ที่เป็นไปได้สำหรับกิจการสำรวจพิภพผ่านดาวเทียม (แอกทีฟ) ในลักษณะกิจการรอง เพื่อใช้งานระบบ </w:t>
            </w:r>
            <w:proofErr w:type="spellStart"/>
            <w:r w:rsidR="00B3290D" w:rsidRPr="00B3290D">
              <w:rPr>
                <w:rFonts w:ascii="TH SarabunPSK" w:hAnsi="TH SarabunPSK" w:cs="TH SarabunPSK"/>
                <w:sz w:val="32"/>
                <w:szCs w:val="32"/>
              </w:rPr>
              <w:t>spaceborne</w:t>
            </w:r>
            <w:proofErr w:type="spellEnd"/>
            <w:r w:rsidR="00B3290D" w:rsidRPr="00B3290D">
              <w:rPr>
                <w:rFonts w:ascii="TH SarabunPSK" w:hAnsi="TH SarabunPSK" w:cs="TH SarabunPSK"/>
                <w:sz w:val="32"/>
                <w:szCs w:val="32"/>
              </w:rPr>
              <w:t xml:space="preserve"> radar sounders </w:t>
            </w:r>
            <w:r w:rsidR="00B3290D" w:rsidRPr="00B3290D">
              <w:rPr>
                <w:rFonts w:ascii="TH SarabunPSK" w:hAnsi="TH SarabunPSK" w:cs="TH SarabunPSK"/>
                <w:sz w:val="32"/>
                <w:szCs w:val="32"/>
                <w:cs/>
              </w:rPr>
              <w:t xml:space="preserve">ในคลื่นความถี่ย่าน 45 </w:t>
            </w:r>
            <w:r w:rsidR="00B3290D" w:rsidRPr="00B3290D">
              <w:rPr>
                <w:rFonts w:ascii="TH SarabunPSK" w:hAnsi="TH SarabunPSK" w:cs="TH SarabunPSK"/>
                <w:sz w:val="32"/>
                <w:szCs w:val="32"/>
              </w:rPr>
              <w:t xml:space="preserve">MHz </w:t>
            </w:r>
            <w:r w:rsidR="00B3290D" w:rsidRPr="00B3290D">
              <w:rPr>
                <w:rFonts w:ascii="TH SarabunPSK" w:hAnsi="TH SarabunPSK" w:cs="TH SarabunPSK"/>
                <w:sz w:val="32"/>
                <w:szCs w:val="32"/>
                <w:cs/>
              </w:rPr>
              <w:t xml:space="preserve">ก่อนการประชุม </w:t>
            </w:r>
            <w:r w:rsidR="00B3290D" w:rsidRPr="00B3290D">
              <w:rPr>
                <w:rFonts w:ascii="TH SarabunPSK" w:hAnsi="TH SarabunPSK" w:cs="TH SarabunPSK"/>
                <w:sz w:val="32"/>
                <w:szCs w:val="32"/>
              </w:rPr>
              <w:t>WRC-</w:t>
            </w:r>
            <w:r w:rsidR="00B3290D" w:rsidRPr="00B3290D">
              <w:rPr>
                <w:rFonts w:ascii="TH SarabunPSK" w:hAnsi="TH SarabunPSK" w:cs="TH SarabunPSK"/>
                <w:sz w:val="32"/>
                <w:szCs w:val="32"/>
                <w:cs/>
              </w:rPr>
              <w:t>23 โดยคำนึงถึงการคุ้มครองกิจการเดิมในย่านความถี่ดังกล่าวและย่านความถี่ข้างเคียง</w:t>
            </w:r>
          </w:p>
        </w:tc>
        <w:tc>
          <w:tcPr>
            <w:tcW w:w="1701" w:type="dxa"/>
            <w:vAlign w:val="center"/>
          </w:tcPr>
          <w:p w14:paraId="1217AFA2" w14:textId="618B168D" w:rsidR="00CB624B" w:rsidRPr="00E91D60" w:rsidRDefault="00E91D60" w:rsidP="001D74CD">
            <w:pPr>
              <w:jc w:val="center"/>
              <w:rPr>
                <w:rFonts w:ascii="TH SarabunPSK" w:hAnsi="TH SarabunPSK" w:cs="TH SarabunPSK"/>
                <w:sz w:val="32"/>
                <w:szCs w:val="32"/>
              </w:rPr>
            </w:pPr>
            <w:r w:rsidRPr="00E91D60">
              <w:rPr>
                <w:rFonts w:ascii="TH SarabunPSK" w:hAnsi="TH SarabunPSK" w:cs="TH SarabunPSK"/>
                <w:sz w:val="32"/>
                <w:szCs w:val="32"/>
              </w:rPr>
              <w:t>-</w:t>
            </w:r>
          </w:p>
        </w:tc>
        <w:tc>
          <w:tcPr>
            <w:tcW w:w="2262" w:type="dxa"/>
          </w:tcPr>
          <w:p w14:paraId="31B99D37" w14:textId="79D24AA7" w:rsidR="00CB624B" w:rsidRPr="00E91D60" w:rsidRDefault="00236FE6" w:rsidP="00DD747C">
            <w:pPr>
              <w:rPr>
                <w:rFonts w:ascii="TH SarabunPSK" w:hAnsi="TH SarabunPSK" w:cs="TH SarabunPSK"/>
                <w:sz w:val="32"/>
                <w:szCs w:val="32"/>
              </w:rPr>
            </w:pPr>
            <w:r w:rsidRPr="00236FE6">
              <w:rPr>
                <w:rFonts w:ascii="TH SarabunPSK" w:hAnsi="TH SarabunPSK" w:cs="TH SarabunPSK"/>
                <w:sz w:val="32"/>
                <w:szCs w:val="32"/>
                <w:cs/>
              </w:rPr>
              <w:t xml:space="preserve">เนื่องจากคาดว่าการใช้งานระบบ </w:t>
            </w:r>
            <w:proofErr w:type="spellStart"/>
            <w:r w:rsidRPr="00236FE6">
              <w:rPr>
                <w:rFonts w:ascii="TH SarabunPSK" w:hAnsi="TH SarabunPSK" w:cs="TH SarabunPSK"/>
                <w:sz w:val="32"/>
                <w:szCs w:val="32"/>
              </w:rPr>
              <w:t>spaceborne</w:t>
            </w:r>
            <w:proofErr w:type="spellEnd"/>
            <w:r w:rsidRPr="00236FE6">
              <w:rPr>
                <w:rFonts w:ascii="TH SarabunPSK" w:hAnsi="TH SarabunPSK" w:cs="TH SarabunPSK"/>
                <w:sz w:val="32"/>
                <w:szCs w:val="32"/>
              </w:rPr>
              <w:t xml:space="preserve"> radar sounders </w:t>
            </w:r>
            <w:r w:rsidRPr="00236FE6">
              <w:rPr>
                <w:rFonts w:ascii="TH SarabunPSK" w:hAnsi="TH SarabunPSK" w:cs="TH SarabunPSK"/>
                <w:sz w:val="32"/>
                <w:szCs w:val="32"/>
                <w:cs/>
              </w:rPr>
              <w:t xml:space="preserve">จะไม่ส่งผลกระทบต่อการใช้งานของประเทศไทย จึงเห็นควรให้รอความคืบหน้าการประชุม </w:t>
            </w:r>
            <w:r>
              <w:rPr>
                <w:rFonts w:ascii="TH SarabunPSK" w:hAnsi="TH SarabunPSK" w:cs="TH SarabunPSK"/>
                <w:sz w:val="32"/>
                <w:szCs w:val="32"/>
                <w:cs/>
              </w:rPr>
              <w:br/>
            </w:r>
            <w:r w:rsidRPr="00236FE6">
              <w:rPr>
                <w:rFonts w:ascii="TH SarabunPSK" w:hAnsi="TH SarabunPSK" w:cs="TH SarabunPSK"/>
                <w:sz w:val="32"/>
                <w:szCs w:val="32"/>
              </w:rPr>
              <w:t xml:space="preserve">ITU-R </w:t>
            </w:r>
            <w:r w:rsidRPr="00236FE6">
              <w:rPr>
                <w:rFonts w:ascii="TH SarabunPSK" w:hAnsi="TH SarabunPSK" w:cs="TH SarabunPSK"/>
                <w:sz w:val="32"/>
                <w:szCs w:val="32"/>
                <w:cs/>
              </w:rPr>
              <w:t>เพิ่มเติม</w:t>
            </w:r>
          </w:p>
        </w:tc>
      </w:tr>
      <w:tr w:rsidR="00CB624B" w:rsidRPr="00E91D60" w14:paraId="01B4E404" w14:textId="77777777" w:rsidTr="002F7F90">
        <w:tc>
          <w:tcPr>
            <w:tcW w:w="5098" w:type="dxa"/>
          </w:tcPr>
          <w:p w14:paraId="45D738A6" w14:textId="3F85FC33" w:rsidR="00CB624B" w:rsidRPr="00E91D60" w:rsidRDefault="007D177B" w:rsidP="00DD747C">
            <w:pPr>
              <w:rPr>
                <w:rFonts w:ascii="TH SarabunPSK" w:hAnsi="TH SarabunPSK" w:cs="TH SarabunPSK"/>
                <w:sz w:val="32"/>
                <w:szCs w:val="32"/>
              </w:rPr>
            </w:pPr>
            <w:r w:rsidRPr="00E91D60">
              <w:rPr>
                <w:rFonts w:ascii="TH SarabunPSK" w:hAnsi="TH SarabunPSK" w:cs="TH SarabunPSK" w:hint="cs"/>
                <w:sz w:val="32"/>
                <w:szCs w:val="32"/>
                <w:cs/>
              </w:rPr>
              <w:t>๑.๑๓</w:t>
            </w:r>
            <w:r w:rsidRPr="00E91D60">
              <w:rPr>
                <w:rFonts w:ascii="TH SarabunPSK" w:hAnsi="TH SarabunPSK" w:cs="TH SarabunPSK"/>
                <w:sz w:val="32"/>
                <w:szCs w:val="32"/>
                <w:cs/>
              </w:rPr>
              <w:t xml:space="preserve"> </w:t>
            </w:r>
            <w:r w:rsidR="00B3290D" w:rsidRPr="00B3290D">
              <w:rPr>
                <w:rFonts w:ascii="TH SarabunPSK" w:hAnsi="TH SarabunPSK" w:cs="TH SarabunPSK"/>
                <w:sz w:val="32"/>
                <w:szCs w:val="32"/>
                <w:cs/>
              </w:rPr>
              <w:t xml:space="preserve">การพิจารณาความเป็นไปได้ในการปรับกิจการวิจัยอวกาศจากกิจการรองเป็นกิจการหลัก ในคลื่นความถี่ย่าน 14.8 - 15.35 </w:t>
            </w:r>
            <w:r w:rsidR="00B3290D" w:rsidRPr="00B3290D">
              <w:rPr>
                <w:rFonts w:ascii="TH SarabunPSK" w:hAnsi="TH SarabunPSK" w:cs="TH SarabunPSK"/>
                <w:sz w:val="32"/>
                <w:szCs w:val="32"/>
              </w:rPr>
              <w:t>GHz</w:t>
            </w:r>
          </w:p>
        </w:tc>
        <w:tc>
          <w:tcPr>
            <w:tcW w:w="1701" w:type="dxa"/>
            <w:vAlign w:val="center"/>
          </w:tcPr>
          <w:p w14:paraId="6CA5093A" w14:textId="2FED15D6" w:rsidR="00CB624B" w:rsidRPr="00E91D60" w:rsidRDefault="00E91D60" w:rsidP="001D74CD">
            <w:pPr>
              <w:jc w:val="center"/>
              <w:rPr>
                <w:rFonts w:ascii="TH SarabunPSK" w:hAnsi="TH SarabunPSK" w:cs="TH SarabunPSK"/>
                <w:sz w:val="32"/>
                <w:szCs w:val="32"/>
              </w:rPr>
            </w:pPr>
            <w:r w:rsidRPr="00E91D60">
              <w:rPr>
                <w:rFonts w:ascii="TH SarabunPSK" w:hAnsi="TH SarabunPSK" w:cs="TH SarabunPSK" w:hint="cs"/>
                <w:sz w:val="32"/>
                <w:szCs w:val="32"/>
              </w:rPr>
              <w:sym w:font="Wingdings" w:char="F0FC"/>
            </w:r>
          </w:p>
        </w:tc>
        <w:tc>
          <w:tcPr>
            <w:tcW w:w="2262" w:type="dxa"/>
          </w:tcPr>
          <w:p w14:paraId="125FD682" w14:textId="77777777" w:rsidR="00CB624B" w:rsidRPr="00E91D60" w:rsidRDefault="00CB624B" w:rsidP="00DD747C">
            <w:pPr>
              <w:rPr>
                <w:rFonts w:ascii="TH SarabunPSK" w:hAnsi="TH SarabunPSK" w:cs="TH SarabunPSK"/>
                <w:sz w:val="32"/>
                <w:szCs w:val="32"/>
              </w:rPr>
            </w:pPr>
          </w:p>
        </w:tc>
      </w:tr>
      <w:tr w:rsidR="00CB624B" w:rsidRPr="00E91D60" w14:paraId="2356DB25" w14:textId="77777777" w:rsidTr="002F7F90">
        <w:tc>
          <w:tcPr>
            <w:tcW w:w="5098" w:type="dxa"/>
          </w:tcPr>
          <w:p w14:paraId="139C1611" w14:textId="48500A76" w:rsidR="00CB624B" w:rsidRPr="00E91D60" w:rsidRDefault="007D177B" w:rsidP="00DD747C">
            <w:pPr>
              <w:rPr>
                <w:rFonts w:ascii="TH SarabunPSK" w:hAnsi="TH SarabunPSK" w:cs="TH SarabunPSK"/>
                <w:sz w:val="32"/>
                <w:szCs w:val="32"/>
                <w:cs/>
              </w:rPr>
            </w:pPr>
            <w:r w:rsidRPr="00E91D60">
              <w:rPr>
                <w:rFonts w:ascii="TH SarabunPSK" w:hAnsi="TH SarabunPSK" w:cs="TH SarabunPSK" w:hint="cs"/>
                <w:sz w:val="32"/>
                <w:szCs w:val="32"/>
                <w:cs/>
              </w:rPr>
              <w:t>๑.๑๔</w:t>
            </w:r>
            <w:r w:rsidRPr="00E91D60">
              <w:rPr>
                <w:rFonts w:ascii="TH SarabunPSK" w:hAnsi="TH SarabunPSK" w:cs="TH SarabunPSK"/>
                <w:sz w:val="32"/>
                <w:szCs w:val="32"/>
                <w:cs/>
              </w:rPr>
              <w:t xml:space="preserve"> </w:t>
            </w:r>
            <w:r w:rsidR="00B3290D" w:rsidRPr="00B3290D">
              <w:rPr>
                <w:rFonts w:ascii="TH SarabunPSK" w:hAnsi="TH SarabunPSK" w:cs="TH SarabunPSK"/>
                <w:sz w:val="32"/>
                <w:szCs w:val="32"/>
                <w:cs/>
              </w:rPr>
              <w:t xml:space="preserve">การทบทวนและพิจารณาแนวทางที่เป็นไปได้สำหรับการปรับปรุงการกำหนดคลื่นความถี่ย่าน 231.5 - 252 </w:t>
            </w:r>
            <w:r w:rsidR="00B3290D" w:rsidRPr="00B3290D">
              <w:rPr>
                <w:rFonts w:ascii="TH SarabunPSK" w:hAnsi="TH SarabunPSK" w:cs="TH SarabunPSK"/>
                <w:sz w:val="32"/>
                <w:szCs w:val="32"/>
              </w:rPr>
              <w:t xml:space="preserve">GHz </w:t>
            </w:r>
            <w:r w:rsidR="00B3290D" w:rsidRPr="00B3290D">
              <w:rPr>
                <w:rFonts w:ascii="TH SarabunPSK" w:hAnsi="TH SarabunPSK" w:cs="TH SarabunPSK"/>
                <w:sz w:val="32"/>
                <w:szCs w:val="32"/>
                <w:cs/>
              </w:rPr>
              <w:t>ที่มีอยู่เดิม หรือการกำหนดคลื่นความถี่ใหม่สำหรับกิจการสำรวจพิภพผ่านดาวเทียม (พาสซีฟ) ในลักษณะกิจการหลัก เพื่อให้สอดคล้องกับการใช้งานของระบบการรับรู้จากระยะไกล (</w:t>
            </w:r>
            <w:r w:rsidR="00B3290D" w:rsidRPr="00B3290D">
              <w:rPr>
                <w:rFonts w:ascii="TH SarabunPSK" w:hAnsi="TH SarabunPSK" w:cs="TH SarabunPSK"/>
                <w:sz w:val="32"/>
                <w:szCs w:val="32"/>
              </w:rPr>
              <w:t xml:space="preserve">remote-sensing) </w:t>
            </w:r>
            <w:r w:rsidR="00B3290D" w:rsidRPr="00B3290D">
              <w:rPr>
                <w:rFonts w:ascii="TH SarabunPSK" w:hAnsi="TH SarabunPSK" w:cs="TH SarabunPSK"/>
                <w:sz w:val="32"/>
                <w:szCs w:val="32"/>
                <w:cs/>
              </w:rPr>
              <w:t>ในปัจจุบัน</w:t>
            </w:r>
          </w:p>
        </w:tc>
        <w:tc>
          <w:tcPr>
            <w:tcW w:w="1701" w:type="dxa"/>
            <w:vAlign w:val="center"/>
          </w:tcPr>
          <w:p w14:paraId="66074EE3" w14:textId="7753C073" w:rsidR="00CB624B" w:rsidRPr="00E91D60" w:rsidRDefault="00E91D60" w:rsidP="001D74CD">
            <w:pPr>
              <w:jc w:val="center"/>
              <w:rPr>
                <w:rFonts w:ascii="TH SarabunPSK" w:hAnsi="TH SarabunPSK" w:cs="TH SarabunPSK"/>
                <w:sz w:val="32"/>
                <w:szCs w:val="32"/>
              </w:rPr>
            </w:pPr>
            <w:r w:rsidRPr="00E91D60">
              <w:rPr>
                <w:rFonts w:ascii="TH SarabunPSK" w:hAnsi="TH SarabunPSK" w:cs="TH SarabunPSK"/>
                <w:sz w:val="32"/>
                <w:szCs w:val="32"/>
              </w:rPr>
              <w:t>-</w:t>
            </w:r>
          </w:p>
        </w:tc>
        <w:tc>
          <w:tcPr>
            <w:tcW w:w="2262" w:type="dxa"/>
          </w:tcPr>
          <w:p w14:paraId="416A3A99" w14:textId="1DAA8223" w:rsidR="00CB624B" w:rsidRPr="00E91D60" w:rsidRDefault="00236FE6" w:rsidP="00DD747C">
            <w:pPr>
              <w:rPr>
                <w:rFonts w:ascii="TH SarabunPSK" w:hAnsi="TH SarabunPSK" w:cs="TH SarabunPSK"/>
                <w:sz w:val="32"/>
                <w:szCs w:val="32"/>
              </w:rPr>
            </w:pPr>
            <w:r w:rsidRPr="00236FE6">
              <w:rPr>
                <w:rFonts w:ascii="TH SarabunPSK" w:hAnsi="TH SarabunPSK" w:cs="TH SarabunPSK"/>
                <w:sz w:val="32"/>
                <w:szCs w:val="32"/>
                <w:cs/>
              </w:rPr>
              <w:t xml:space="preserve">ปัจจุบันประเทศไทยไม่มีการใช้งานและไม่มีแผนการใช้งานในคลื่นความถี่ย่านดังกล่าว รวมทั้งผลการศึกษายังไม่ได้ข้อสรุปที่ชัดเจน จึงเห็นควรรอความคืบหน้าการประชุม </w:t>
            </w:r>
            <w:r w:rsidRPr="00236FE6">
              <w:rPr>
                <w:rFonts w:ascii="TH SarabunPSK" w:hAnsi="TH SarabunPSK" w:cs="TH SarabunPSK"/>
                <w:sz w:val="32"/>
                <w:szCs w:val="32"/>
              </w:rPr>
              <w:t xml:space="preserve">ITU-R </w:t>
            </w:r>
            <w:r w:rsidRPr="00236FE6">
              <w:rPr>
                <w:rFonts w:ascii="TH SarabunPSK" w:hAnsi="TH SarabunPSK" w:cs="TH SarabunPSK"/>
                <w:sz w:val="32"/>
                <w:szCs w:val="32"/>
                <w:cs/>
              </w:rPr>
              <w:t>เพิ่มเติม</w:t>
            </w:r>
          </w:p>
        </w:tc>
      </w:tr>
      <w:tr w:rsidR="00CB624B" w:rsidRPr="00E91D60" w14:paraId="5FD1EDA9" w14:textId="77777777" w:rsidTr="002F7F90">
        <w:tc>
          <w:tcPr>
            <w:tcW w:w="5098" w:type="dxa"/>
          </w:tcPr>
          <w:p w14:paraId="44C7466C" w14:textId="709FA6A6" w:rsidR="00CB624B" w:rsidRPr="00E91D60" w:rsidRDefault="007D177B" w:rsidP="00DD747C">
            <w:pPr>
              <w:rPr>
                <w:rFonts w:ascii="TH SarabunPSK" w:hAnsi="TH SarabunPSK" w:cs="TH SarabunPSK"/>
                <w:sz w:val="32"/>
                <w:szCs w:val="32"/>
              </w:rPr>
            </w:pPr>
            <w:r w:rsidRPr="00E91D60">
              <w:rPr>
                <w:rFonts w:ascii="TH SarabunPSK" w:hAnsi="TH SarabunPSK" w:cs="TH SarabunPSK" w:hint="cs"/>
                <w:sz w:val="32"/>
                <w:szCs w:val="32"/>
                <w:cs/>
              </w:rPr>
              <w:t>๙.๑</w:t>
            </w:r>
            <w:r w:rsidR="00236FE6">
              <w:rPr>
                <w:rFonts w:ascii="TH SarabunPSK" w:hAnsi="TH SarabunPSK" w:cs="TH SarabunPSK" w:hint="cs"/>
                <w:sz w:val="32"/>
                <w:szCs w:val="32"/>
                <w:cs/>
              </w:rPr>
              <w:t xml:space="preserve"> หัวข้อย่อย</w:t>
            </w:r>
            <w:r w:rsidRPr="00E91D60">
              <w:rPr>
                <w:rFonts w:ascii="TH SarabunPSK" w:hAnsi="TH SarabunPSK" w:cs="TH SarabunPSK" w:hint="cs"/>
                <w:sz w:val="32"/>
                <w:szCs w:val="32"/>
                <w:cs/>
              </w:rPr>
              <w:t xml:space="preserve"> </w:t>
            </w:r>
            <w:r w:rsidRPr="00E91D60">
              <w:rPr>
                <w:rFonts w:ascii="TH SarabunPSK" w:hAnsi="TH SarabunPSK" w:cs="TH SarabunPSK"/>
                <w:sz w:val="32"/>
                <w:szCs w:val="32"/>
              </w:rPr>
              <w:t xml:space="preserve">a) </w:t>
            </w:r>
            <w:r w:rsidR="00B3290D" w:rsidRPr="00B3290D">
              <w:rPr>
                <w:rFonts w:ascii="TH SarabunPSK" w:hAnsi="TH SarabunPSK" w:cs="TH SarabunPSK"/>
                <w:sz w:val="32"/>
                <w:szCs w:val="32"/>
                <w:cs/>
              </w:rPr>
              <w:t xml:space="preserve">การพิจารณาทบทวนผลการศึกษาที่เกี่ยวข้องกับลักษณะทางเทคนิค ลักษณะการใช้คลื่นความถี่ และการระบุกิจการที่เหมาะสมสำหรับ </w:t>
            </w:r>
            <w:r w:rsidR="00B3290D" w:rsidRPr="00B3290D">
              <w:rPr>
                <w:rFonts w:ascii="TH SarabunPSK" w:hAnsi="TH SarabunPSK" w:cs="TH SarabunPSK"/>
                <w:sz w:val="32"/>
                <w:szCs w:val="32"/>
              </w:rPr>
              <w:t xml:space="preserve">space weather </w:t>
            </w:r>
            <w:r w:rsidR="00B3290D" w:rsidRPr="00B3290D">
              <w:rPr>
                <w:rFonts w:ascii="TH SarabunPSK" w:hAnsi="TH SarabunPSK" w:cs="TH SarabunPSK"/>
                <w:sz w:val="32"/>
                <w:szCs w:val="32"/>
              </w:rPr>
              <w:lastRenderedPageBreak/>
              <w:t xml:space="preserve">sensors </w:t>
            </w:r>
            <w:r w:rsidR="00B3290D" w:rsidRPr="00B3290D">
              <w:rPr>
                <w:rFonts w:ascii="TH SarabunPSK" w:hAnsi="TH SarabunPSK" w:cs="TH SarabunPSK"/>
                <w:sz w:val="32"/>
                <w:szCs w:val="32"/>
                <w:cs/>
              </w:rPr>
              <w:t>โดยคำนึงถึงการให้ความสำคัญและการคุ้มครองในข้อบังคับวิทยุที่เหมาะสม โดยไม่ก่อให้เกิดข้อจำกัดเพิ่มเติมต่อกิจการที่มีอยู่เดิม</w:t>
            </w:r>
          </w:p>
        </w:tc>
        <w:tc>
          <w:tcPr>
            <w:tcW w:w="1701" w:type="dxa"/>
            <w:vAlign w:val="center"/>
          </w:tcPr>
          <w:p w14:paraId="2BE588FC" w14:textId="356B7AD3" w:rsidR="00CB624B" w:rsidRPr="00E91D60" w:rsidRDefault="00E91D60" w:rsidP="001D74CD">
            <w:pPr>
              <w:jc w:val="center"/>
              <w:rPr>
                <w:rFonts w:ascii="TH SarabunPSK" w:hAnsi="TH SarabunPSK" w:cs="TH SarabunPSK"/>
                <w:sz w:val="32"/>
                <w:szCs w:val="32"/>
              </w:rPr>
            </w:pPr>
            <w:r w:rsidRPr="00E91D60">
              <w:rPr>
                <w:rFonts w:ascii="TH SarabunPSK" w:hAnsi="TH SarabunPSK" w:cs="TH SarabunPSK" w:hint="cs"/>
                <w:sz w:val="32"/>
                <w:szCs w:val="32"/>
              </w:rPr>
              <w:lastRenderedPageBreak/>
              <w:sym w:font="Wingdings" w:char="F0FC"/>
            </w:r>
          </w:p>
        </w:tc>
        <w:tc>
          <w:tcPr>
            <w:tcW w:w="2262" w:type="dxa"/>
          </w:tcPr>
          <w:p w14:paraId="1FC4E6AB" w14:textId="77777777" w:rsidR="00CB624B" w:rsidRPr="00E91D60" w:rsidRDefault="00CB624B" w:rsidP="00DD747C">
            <w:pPr>
              <w:rPr>
                <w:rFonts w:ascii="TH SarabunPSK" w:hAnsi="TH SarabunPSK" w:cs="TH SarabunPSK"/>
                <w:sz w:val="32"/>
                <w:szCs w:val="32"/>
              </w:rPr>
            </w:pPr>
          </w:p>
        </w:tc>
      </w:tr>
      <w:tr w:rsidR="00CB624B" w:rsidRPr="00E91D60" w14:paraId="7D21A6B9" w14:textId="77777777" w:rsidTr="002F7F90">
        <w:tc>
          <w:tcPr>
            <w:tcW w:w="5098" w:type="dxa"/>
          </w:tcPr>
          <w:p w14:paraId="4F397E04" w14:textId="0F7954B7" w:rsidR="00CB624B" w:rsidRPr="00E91D60" w:rsidRDefault="007D177B" w:rsidP="00DD747C">
            <w:pPr>
              <w:rPr>
                <w:rFonts w:ascii="TH SarabunPSK" w:hAnsi="TH SarabunPSK" w:cs="TH SarabunPSK"/>
                <w:sz w:val="32"/>
                <w:szCs w:val="32"/>
              </w:rPr>
            </w:pPr>
            <w:r w:rsidRPr="00E91D60">
              <w:rPr>
                <w:rFonts w:ascii="TH SarabunPSK" w:hAnsi="TH SarabunPSK" w:cs="TH SarabunPSK" w:hint="cs"/>
                <w:sz w:val="32"/>
                <w:szCs w:val="32"/>
                <w:cs/>
              </w:rPr>
              <w:t xml:space="preserve">๙.๑ </w:t>
            </w:r>
            <w:r w:rsidR="00B3290D">
              <w:rPr>
                <w:rFonts w:ascii="TH SarabunPSK" w:hAnsi="TH SarabunPSK" w:cs="TH SarabunPSK" w:hint="cs"/>
                <w:sz w:val="32"/>
                <w:szCs w:val="32"/>
                <w:cs/>
              </w:rPr>
              <w:t>หัวข้อย่อย</w:t>
            </w:r>
            <w:r w:rsidR="00B3290D" w:rsidRPr="00E91D60">
              <w:rPr>
                <w:rFonts w:ascii="TH SarabunPSK" w:hAnsi="TH SarabunPSK" w:cs="TH SarabunPSK" w:hint="cs"/>
                <w:sz w:val="32"/>
                <w:szCs w:val="32"/>
                <w:cs/>
              </w:rPr>
              <w:t xml:space="preserve"> </w:t>
            </w:r>
            <w:r w:rsidRPr="00E91D60">
              <w:rPr>
                <w:rFonts w:ascii="TH SarabunPSK" w:hAnsi="TH SarabunPSK" w:cs="TH SarabunPSK"/>
                <w:sz w:val="32"/>
                <w:szCs w:val="32"/>
              </w:rPr>
              <w:t xml:space="preserve">d) </w:t>
            </w:r>
            <w:r w:rsidR="00B3290D" w:rsidRPr="00B3290D">
              <w:rPr>
                <w:rFonts w:ascii="TH SarabunPSK" w:hAnsi="TH SarabunPSK" w:cs="TH SarabunPSK"/>
                <w:sz w:val="32"/>
                <w:szCs w:val="32"/>
                <w:cs/>
              </w:rPr>
              <w:t xml:space="preserve">การคุ้มครองกิจการสำรวจพิภพผ่านดาวเทียม (พาสซีฟ) ในคลื่นความถี่ย่าน 36 - 37 </w:t>
            </w:r>
            <w:r w:rsidR="00B3290D" w:rsidRPr="00B3290D">
              <w:rPr>
                <w:rFonts w:ascii="TH SarabunPSK" w:hAnsi="TH SarabunPSK" w:cs="TH SarabunPSK"/>
                <w:sz w:val="32"/>
                <w:szCs w:val="32"/>
              </w:rPr>
              <w:t xml:space="preserve">GHz </w:t>
            </w:r>
            <w:r w:rsidR="00B3290D" w:rsidRPr="00B3290D">
              <w:rPr>
                <w:rFonts w:ascii="TH SarabunPSK" w:hAnsi="TH SarabunPSK" w:cs="TH SarabunPSK"/>
                <w:sz w:val="32"/>
                <w:szCs w:val="32"/>
                <w:cs/>
              </w:rPr>
              <w:t>จากสถานีอวกาศวงโคจรไม่ประจำที่ ในกิจการประจำที่ผ่านดาวเทียม</w:t>
            </w:r>
          </w:p>
        </w:tc>
        <w:tc>
          <w:tcPr>
            <w:tcW w:w="1701" w:type="dxa"/>
            <w:vAlign w:val="center"/>
          </w:tcPr>
          <w:p w14:paraId="6BA43F95" w14:textId="630AE6C6" w:rsidR="00CB624B" w:rsidRPr="00E91D60" w:rsidRDefault="00E91D60" w:rsidP="001D74CD">
            <w:pPr>
              <w:jc w:val="center"/>
              <w:rPr>
                <w:rFonts w:ascii="TH SarabunPSK" w:hAnsi="TH SarabunPSK" w:cs="TH SarabunPSK"/>
                <w:sz w:val="32"/>
                <w:szCs w:val="32"/>
              </w:rPr>
            </w:pPr>
            <w:r w:rsidRPr="00E91D60">
              <w:rPr>
                <w:rFonts w:ascii="TH SarabunPSK" w:hAnsi="TH SarabunPSK" w:cs="TH SarabunPSK"/>
                <w:sz w:val="32"/>
                <w:szCs w:val="32"/>
              </w:rPr>
              <w:t>-</w:t>
            </w:r>
          </w:p>
        </w:tc>
        <w:tc>
          <w:tcPr>
            <w:tcW w:w="2262" w:type="dxa"/>
          </w:tcPr>
          <w:p w14:paraId="1728390F" w14:textId="5A0F8646" w:rsidR="00CB624B" w:rsidRPr="00E91D60" w:rsidRDefault="00236FE6" w:rsidP="00DD747C">
            <w:pPr>
              <w:rPr>
                <w:rFonts w:ascii="TH SarabunPSK" w:hAnsi="TH SarabunPSK" w:cs="TH SarabunPSK"/>
                <w:sz w:val="32"/>
                <w:szCs w:val="32"/>
              </w:rPr>
            </w:pPr>
            <w:r w:rsidRPr="00236FE6">
              <w:rPr>
                <w:rFonts w:ascii="TH SarabunPSK" w:hAnsi="TH SarabunPSK" w:cs="TH SarabunPSK"/>
                <w:sz w:val="32"/>
                <w:szCs w:val="32"/>
                <w:cs/>
              </w:rPr>
              <w:t xml:space="preserve">เนื่องจากผลการศึกษายังไม่ครบถ้วน จึงเห็นควรรอความคืบหน้าการประชุม </w:t>
            </w:r>
            <w:r w:rsidRPr="00236FE6">
              <w:rPr>
                <w:rFonts w:ascii="TH SarabunPSK" w:hAnsi="TH SarabunPSK" w:cs="TH SarabunPSK"/>
                <w:sz w:val="32"/>
                <w:szCs w:val="32"/>
              </w:rPr>
              <w:t xml:space="preserve">ITU-R </w:t>
            </w:r>
            <w:r w:rsidRPr="00236FE6">
              <w:rPr>
                <w:rFonts w:ascii="TH SarabunPSK" w:hAnsi="TH SarabunPSK" w:cs="TH SarabunPSK"/>
                <w:sz w:val="32"/>
                <w:szCs w:val="32"/>
                <w:cs/>
              </w:rPr>
              <w:t>เพิ่มเติม</w:t>
            </w:r>
          </w:p>
        </w:tc>
      </w:tr>
    </w:tbl>
    <w:p w14:paraId="4B873FD6" w14:textId="0D6EFF34" w:rsidR="00DD6F0B" w:rsidRPr="00236FE6" w:rsidRDefault="00B107D7" w:rsidP="004937A1">
      <w:pPr>
        <w:spacing w:after="0"/>
        <w:ind w:left="2835" w:hanging="675"/>
        <w:rPr>
          <w:rFonts w:ascii="TH SarabunPSK" w:hAnsi="TH SarabunPSK" w:cs="TH SarabunPSK"/>
          <w:sz w:val="32"/>
          <w:szCs w:val="32"/>
        </w:rPr>
      </w:pPr>
      <w:r w:rsidRPr="00236FE6">
        <w:rPr>
          <w:rFonts w:ascii="TH SarabunPSK" w:hAnsi="TH SarabunPSK" w:cs="TH SarabunPSK" w:hint="cs"/>
          <w:b/>
          <w:bCs/>
          <w:sz w:val="32"/>
          <w:szCs w:val="32"/>
          <w:cs/>
        </w:rPr>
        <w:t>มติที่ประชุม</w:t>
      </w:r>
      <w:r w:rsidRPr="00236FE6">
        <w:rPr>
          <w:rFonts w:ascii="TH SarabunPSK" w:hAnsi="TH SarabunPSK" w:cs="TH SarabunPSK"/>
          <w:sz w:val="32"/>
          <w:szCs w:val="32"/>
        </w:rPr>
        <w:tab/>
      </w:r>
      <w:r w:rsidRPr="00236FE6">
        <w:rPr>
          <w:rFonts w:ascii="TH SarabunPSK" w:hAnsi="TH SarabunPSK" w:cs="TH SarabunPSK" w:hint="cs"/>
          <w:sz w:val="32"/>
          <w:szCs w:val="32"/>
          <w:cs/>
        </w:rPr>
        <w:t>รับทราบ</w:t>
      </w:r>
    </w:p>
    <w:p w14:paraId="6EAB2D93" w14:textId="759A1364" w:rsidR="00236FE6" w:rsidRPr="00236FE6" w:rsidRDefault="00236FE6" w:rsidP="00236FE6">
      <w:pPr>
        <w:spacing w:before="120" w:after="0"/>
        <w:ind w:firstLine="2160"/>
        <w:jc w:val="thaiDistribute"/>
        <w:rPr>
          <w:rFonts w:ascii="TH SarabunPSK" w:hAnsi="TH SarabunPSK" w:cs="TH SarabunPSK"/>
          <w:color w:val="000000" w:themeColor="text1"/>
          <w:sz w:val="32"/>
          <w:szCs w:val="32"/>
        </w:rPr>
      </w:pPr>
      <w:r w:rsidRPr="00236FE6">
        <w:rPr>
          <w:rFonts w:ascii="TH SarabunPSK" w:hAnsi="TH SarabunPSK" w:cs="TH SarabunPSK"/>
          <w:b/>
          <w:bCs/>
          <w:sz w:val="32"/>
          <w:szCs w:val="32"/>
          <w:cs/>
        </w:rPr>
        <w:t>นายจีระสิทธิ์</w:t>
      </w:r>
      <w:r w:rsidRPr="00236FE6">
        <w:rPr>
          <w:rFonts w:ascii="TH SarabunPSK" w:hAnsi="TH SarabunPSK" w:cs="TH SarabunPSK"/>
          <w:b/>
          <w:bCs/>
          <w:color w:val="000000" w:themeColor="text1"/>
          <w:sz w:val="32"/>
          <w:szCs w:val="32"/>
          <w:cs/>
        </w:rPr>
        <w:t>ฯ</w:t>
      </w:r>
      <w:r w:rsidRPr="00236FE6">
        <w:rPr>
          <w:rFonts w:ascii="TH SarabunPSK" w:hAnsi="TH SarabunPSK" w:cs="TH SarabunPSK"/>
          <w:b/>
          <w:bCs/>
          <w:color w:val="000000" w:themeColor="text1"/>
          <w:sz w:val="32"/>
          <w:szCs w:val="32"/>
          <w:cs/>
        </w:rPr>
        <w:tab/>
      </w:r>
      <w:r w:rsidRPr="00236FE6">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ข้อเสนอท่าทีเบื้องต้นของประเทศไทยต่อระเบียบวาระที่ ๑.</w:t>
      </w:r>
      <w:r w:rsidRPr="00236FE6">
        <w:rPr>
          <w:rFonts w:ascii="TH SarabunPSK" w:hAnsi="TH SarabunPSK" w:cs="TH SarabunPSK" w:hint="cs"/>
          <w:color w:val="000000" w:themeColor="text1"/>
          <w:sz w:val="32"/>
          <w:szCs w:val="32"/>
          <w:cs/>
        </w:rPr>
        <w:t>๑๓</w:t>
      </w:r>
      <w:r w:rsidRPr="00236FE6">
        <w:rPr>
          <w:rFonts w:ascii="TH SarabunPSK" w:hAnsi="TH SarabunPSK" w:cs="TH SarabunPSK"/>
          <w:color w:val="000000" w:themeColor="text1"/>
          <w:sz w:val="32"/>
          <w:szCs w:val="32"/>
          <w:cs/>
        </w:rPr>
        <w:t xml:space="preserve"> ของการประชุม </w:t>
      </w:r>
      <w:r w:rsidRPr="00236FE6">
        <w:rPr>
          <w:rFonts w:ascii="TH SarabunPSK" w:hAnsi="TH SarabunPSK" w:cs="TH SarabunPSK"/>
          <w:color w:val="000000" w:themeColor="text1"/>
          <w:sz w:val="32"/>
          <w:szCs w:val="32"/>
        </w:rPr>
        <w:t xml:space="preserve">WRC-23 </w:t>
      </w:r>
      <w:r w:rsidRPr="00236FE6">
        <w:rPr>
          <w:rFonts w:ascii="TH SarabunPSK" w:hAnsi="TH SarabunPSK" w:cs="TH SarabunPSK"/>
          <w:color w:val="000000" w:themeColor="text1"/>
          <w:sz w:val="32"/>
          <w:szCs w:val="32"/>
          <w:cs/>
        </w:rPr>
        <w:t xml:space="preserve">ซึ่งผ่านการพิจารณาและได้รับมติเห็นชอบในหลักการจากที่ประชุมกลุ่มย่อยมาแล้ว </w:t>
      </w:r>
      <w:r w:rsidR="00717C4B" w:rsidRPr="00717C4B">
        <w:rPr>
          <w:rFonts w:ascii="TH SarabunPSK" w:hAnsi="TH SarabunPSK" w:cs="TH SarabunPSK" w:hint="cs"/>
          <w:color w:val="000000" w:themeColor="text1"/>
          <w:sz w:val="32"/>
          <w:szCs w:val="32"/>
          <w:cs/>
        </w:rPr>
        <w:t>และได้มีการปรับปรุงถ้อยคำให้มีความเหมาะสมมากยิ่งขึ้น</w:t>
      </w:r>
    </w:p>
    <w:p w14:paraId="380041BC" w14:textId="396FE060" w:rsidR="00236FE6" w:rsidRPr="00236FE6" w:rsidRDefault="00236FE6" w:rsidP="00236FE6">
      <w:pPr>
        <w:spacing w:after="120"/>
        <w:ind w:firstLine="2160"/>
        <w:jc w:val="thaiDistribute"/>
        <w:rPr>
          <w:rFonts w:ascii="TH SarabunPSK" w:hAnsi="TH SarabunPSK" w:cs="TH SarabunPSK"/>
          <w:sz w:val="32"/>
          <w:szCs w:val="32"/>
        </w:rPr>
      </w:pPr>
      <w:r w:rsidRPr="00236FE6">
        <w:rPr>
          <w:rFonts w:ascii="TH SarabunPSK" w:hAnsi="TH SarabunPSK" w:cs="TH SarabunPSK" w:hint="cs"/>
          <w:b/>
          <w:bCs/>
          <w:sz w:val="32"/>
          <w:szCs w:val="32"/>
          <w:cs/>
        </w:rPr>
        <w:t xml:space="preserve">มติที่ประชุม </w:t>
      </w:r>
      <w:r w:rsidRPr="00236FE6">
        <w:rPr>
          <w:rFonts w:ascii="TH SarabunPSK" w:hAnsi="TH SarabunPSK" w:cs="TH SarabunPSK"/>
          <w:b/>
          <w:bCs/>
          <w:sz w:val="32"/>
          <w:szCs w:val="32"/>
          <w:cs/>
        </w:rPr>
        <w:tab/>
      </w:r>
      <w:r w:rsidRPr="00236FE6">
        <w:rPr>
          <w:rFonts w:ascii="TH SarabunPSK" w:hAnsi="TH SarabunPSK" w:cs="TH SarabunPSK" w:hint="cs"/>
          <w:sz w:val="32"/>
          <w:szCs w:val="32"/>
          <w:cs/>
        </w:rPr>
        <w:t xml:space="preserve">เห็นชอบ </w:t>
      </w:r>
      <w:r w:rsidRPr="00236FE6">
        <w:rPr>
          <w:rFonts w:ascii="TH SarabunPSK" w:hAnsi="TH SarabunPSK" w:cs="TH SarabunPSK"/>
          <w:sz w:val="32"/>
          <w:szCs w:val="32"/>
          <w:cs/>
        </w:rPr>
        <w:t>(ร่าง) ข้อเสนอท่าทีเบื้องต้นของประเทศไทยสำหรับระเบียบวาระที่ ๑.</w:t>
      </w:r>
      <w:r w:rsidRPr="00236FE6">
        <w:rPr>
          <w:rFonts w:ascii="TH SarabunPSK" w:hAnsi="TH SarabunPSK" w:cs="TH SarabunPSK" w:hint="cs"/>
          <w:sz w:val="32"/>
          <w:szCs w:val="32"/>
          <w:cs/>
        </w:rPr>
        <w:t>๑๓ ของ</w:t>
      </w:r>
      <w:r w:rsidRPr="00236FE6">
        <w:rPr>
          <w:rFonts w:ascii="TH SarabunPSK" w:hAnsi="TH SarabunPSK" w:cs="TH SarabunPSK"/>
          <w:sz w:val="32"/>
          <w:szCs w:val="32"/>
          <w:cs/>
        </w:rPr>
        <w:t xml:space="preserve">การประชุม </w:t>
      </w:r>
      <w:r w:rsidRPr="00236FE6">
        <w:rPr>
          <w:rFonts w:ascii="TH SarabunPSK" w:hAnsi="TH SarabunPSK" w:cs="TH SarabunPSK"/>
          <w:sz w:val="32"/>
          <w:szCs w:val="32"/>
        </w:rPr>
        <w:t>WRC-</w:t>
      </w:r>
      <w:r w:rsidRPr="00236FE6">
        <w:rPr>
          <w:rFonts w:ascii="TH SarabunPSK" w:hAnsi="TH SarabunPSK" w:cs="TH SarabunPSK"/>
          <w:sz w:val="32"/>
          <w:szCs w:val="32"/>
          <w:cs/>
        </w:rPr>
        <w:t xml:space="preserve">23 </w:t>
      </w:r>
      <w:r w:rsidRPr="00236FE6">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236FE6" w:rsidRPr="00236FE6" w14:paraId="36C84A7E" w14:textId="77777777" w:rsidTr="003919F8">
        <w:tc>
          <w:tcPr>
            <w:tcW w:w="9061" w:type="dxa"/>
            <w:shd w:val="clear" w:color="auto" w:fill="F2F2F2" w:themeFill="background1" w:themeFillShade="F2"/>
          </w:tcPr>
          <w:p w14:paraId="7CE6A156" w14:textId="6F695C5F" w:rsidR="00236FE6" w:rsidRPr="00236FE6" w:rsidRDefault="00236FE6" w:rsidP="00236FE6">
            <w:pPr>
              <w:jc w:val="thaiDistribute"/>
              <w:rPr>
                <w:rFonts w:ascii="TH SarabunPSK" w:hAnsi="TH SarabunPSK" w:cs="TH SarabunPSK"/>
                <w:sz w:val="32"/>
                <w:szCs w:val="32"/>
              </w:rPr>
            </w:pPr>
            <w:r w:rsidRPr="00236FE6">
              <w:rPr>
                <w:rFonts w:ascii="TH SarabunPSK" w:hAnsi="TH SarabunPSK" w:cs="TH SarabunPSK" w:hint="cs"/>
                <w:b/>
                <w:bCs/>
                <w:sz w:val="32"/>
                <w:szCs w:val="32"/>
                <w:cs/>
              </w:rPr>
              <w:t>ระเบียบวาระที่ ๑.๑๓</w:t>
            </w:r>
            <w:r w:rsidRPr="00236FE6">
              <w:rPr>
                <w:rFonts w:ascii="TH SarabunPSK" w:hAnsi="TH SarabunPSK" w:cs="TH SarabunPSK" w:hint="cs"/>
                <w:sz w:val="32"/>
                <w:szCs w:val="32"/>
                <w:cs/>
              </w:rPr>
              <w:t xml:space="preserve"> </w:t>
            </w:r>
            <w:r w:rsidR="00B3290D" w:rsidRPr="00B3290D">
              <w:rPr>
                <w:rFonts w:ascii="TH SarabunPSK" w:hAnsi="TH SarabunPSK" w:cs="TH SarabunPSK"/>
                <w:sz w:val="32"/>
                <w:szCs w:val="32"/>
                <w:cs/>
              </w:rPr>
              <w:t xml:space="preserve">การพิจารณาความเป็นไปได้ในการปรับกิจการวิจัยอวกาศจากกิจการรองเป็นกิจการหลัก ในคลื่นความถี่ย่าน 14.8 - 15.35 </w:t>
            </w:r>
            <w:r w:rsidR="00B3290D" w:rsidRPr="00B3290D">
              <w:rPr>
                <w:rFonts w:ascii="TH SarabunPSK" w:hAnsi="TH SarabunPSK" w:cs="TH SarabunPSK"/>
                <w:sz w:val="32"/>
                <w:szCs w:val="32"/>
              </w:rPr>
              <w:t>GHz</w:t>
            </w:r>
          </w:p>
        </w:tc>
      </w:tr>
      <w:tr w:rsidR="00236FE6" w:rsidRPr="00236FE6" w14:paraId="5F9B3632" w14:textId="77777777" w:rsidTr="003919F8">
        <w:tc>
          <w:tcPr>
            <w:tcW w:w="9061" w:type="dxa"/>
          </w:tcPr>
          <w:p w14:paraId="3CDE8D21" w14:textId="77777777" w:rsidR="00236FE6" w:rsidRPr="00236FE6" w:rsidRDefault="00236FE6" w:rsidP="003919F8">
            <w:pPr>
              <w:spacing w:before="120"/>
              <w:jc w:val="thaiDistribute"/>
              <w:rPr>
                <w:rFonts w:ascii="TH SarabunPSK" w:hAnsi="TH SarabunPSK" w:cs="TH SarabunPSK"/>
                <w:b/>
                <w:bCs/>
                <w:sz w:val="32"/>
                <w:szCs w:val="32"/>
                <w:lang w:val="en-GB"/>
              </w:rPr>
            </w:pPr>
            <w:r w:rsidRPr="00236FE6">
              <w:rPr>
                <w:rFonts w:ascii="TH SarabunPSK" w:hAnsi="TH SarabunPSK" w:cs="TH SarabunPSK"/>
                <w:b/>
                <w:bCs/>
                <w:sz w:val="32"/>
                <w:szCs w:val="32"/>
                <w:lang w:val="en-GB"/>
              </w:rPr>
              <w:t>Preliminary Views</w:t>
            </w:r>
          </w:p>
          <w:p w14:paraId="40D8FE29" w14:textId="7B392470" w:rsidR="00236FE6" w:rsidRPr="00236FE6" w:rsidRDefault="00236FE6" w:rsidP="003919F8">
            <w:pPr>
              <w:ind w:firstLine="738"/>
              <w:jc w:val="thaiDistribute"/>
              <w:rPr>
                <w:rFonts w:ascii="TH SarabunPSK" w:hAnsi="TH SarabunPSK" w:cs="TH SarabunPSK"/>
                <w:sz w:val="32"/>
                <w:szCs w:val="32"/>
                <w:cs/>
              </w:rPr>
            </w:pPr>
            <w:r w:rsidRPr="00236FE6">
              <w:rPr>
                <w:rFonts w:ascii="TH SarabunPSK" w:hAnsi="TH SarabunPSK" w:cs="TH SarabunPSK"/>
                <w:sz w:val="32"/>
                <w:szCs w:val="32"/>
              </w:rPr>
              <w:t>Thailand is of the view that the upgrade of the SRS allocation from secondary to primary in the frequency band 14.8-15.35 GHz shall provide protection and not adversely affect existing services in the frequency band 14.8-15.35 GHz and adjacent bands.</w:t>
            </w:r>
          </w:p>
        </w:tc>
      </w:tr>
    </w:tbl>
    <w:p w14:paraId="76492206" w14:textId="77777777" w:rsidR="00236FE6" w:rsidRPr="00236FE6" w:rsidRDefault="00236FE6" w:rsidP="004937A1">
      <w:pPr>
        <w:spacing w:after="0"/>
        <w:ind w:left="2835" w:hanging="675"/>
        <w:rPr>
          <w:rFonts w:ascii="TH SarabunPSK" w:hAnsi="TH SarabunPSK" w:cs="TH SarabunPSK"/>
          <w:sz w:val="32"/>
          <w:szCs w:val="32"/>
        </w:rPr>
      </w:pPr>
    </w:p>
    <w:p w14:paraId="1CF6DE13" w14:textId="6D807F21" w:rsidR="00236FE6" w:rsidRDefault="00236FE6" w:rsidP="00236FE6">
      <w:pPr>
        <w:spacing w:before="120" w:after="0"/>
        <w:ind w:firstLine="2160"/>
        <w:jc w:val="thaiDistribute"/>
        <w:rPr>
          <w:rFonts w:ascii="TH SarabunPSK" w:hAnsi="TH SarabunPSK" w:cs="TH SarabunPSK"/>
          <w:color w:val="000000" w:themeColor="text1"/>
          <w:sz w:val="32"/>
          <w:szCs w:val="32"/>
        </w:rPr>
      </w:pPr>
      <w:r w:rsidRPr="00236FE6">
        <w:rPr>
          <w:rFonts w:ascii="TH SarabunPSK" w:hAnsi="TH SarabunPSK" w:cs="TH SarabunPSK"/>
          <w:b/>
          <w:bCs/>
          <w:sz w:val="32"/>
          <w:szCs w:val="32"/>
          <w:cs/>
        </w:rPr>
        <w:t>นายจีระสิทธิ์</w:t>
      </w:r>
      <w:r w:rsidRPr="00236FE6">
        <w:rPr>
          <w:rFonts w:ascii="TH SarabunPSK" w:hAnsi="TH SarabunPSK" w:cs="TH SarabunPSK"/>
          <w:b/>
          <w:bCs/>
          <w:color w:val="000000" w:themeColor="text1"/>
          <w:sz w:val="32"/>
          <w:szCs w:val="32"/>
          <w:cs/>
        </w:rPr>
        <w:t>ฯ</w:t>
      </w:r>
      <w:r w:rsidRPr="00236FE6">
        <w:rPr>
          <w:rFonts w:ascii="TH SarabunPSK" w:hAnsi="TH SarabunPSK" w:cs="TH SarabunPSK"/>
          <w:b/>
          <w:bCs/>
          <w:color w:val="000000" w:themeColor="text1"/>
          <w:sz w:val="32"/>
          <w:szCs w:val="32"/>
          <w:cs/>
        </w:rPr>
        <w:tab/>
      </w:r>
      <w:r w:rsidRPr="00236FE6">
        <w:rPr>
          <w:rFonts w:ascii="TH SarabunPSK" w:hAnsi="TH SarabunPSK" w:cs="TH SarabunPSK"/>
          <w:color w:val="000000" w:themeColor="text1"/>
          <w:sz w:val="32"/>
          <w:szCs w:val="32"/>
          <w:cs/>
        </w:rPr>
        <w:t xml:space="preserve">นำเสนอ (ร่าง) ข้อเสนอท่าทีเบื้องต้นของประเทศไทยต่อระเบียบวาระที่ </w:t>
      </w:r>
      <w:r w:rsidRPr="00236FE6">
        <w:rPr>
          <w:rFonts w:ascii="TH SarabunPSK" w:hAnsi="TH SarabunPSK" w:cs="TH SarabunPSK" w:hint="cs"/>
          <w:sz w:val="32"/>
          <w:szCs w:val="32"/>
          <w:cs/>
        </w:rPr>
        <w:t xml:space="preserve">๙.๑ หัวข้อย่อย </w:t>
      </w:r>
      <w:r w:rsidRPr="00236FE6">
        <w:rPr>
          <w:rFonts w:ascii="TH SarabunPSK" w:hAnsi="TH SarabunPSK" w:cs="TH SarabunPSK"/>
          <w:sz w:val="32"/>
          <w:szCs w:val="32"/>
        </w:rPr>
        <w:t xml:space="preserve">a) </w:t>
      </w:r>
      <w:r w:rsidRPr="00236FE6">
        <w:rPr>
          <w:rFonts w:ascii="TH SarabunPSK" w:hAnsi="TH SarabunPSK" w:cs="TH SarabunPSK"/>
          <w:color w:val="000000" w:themeColor="text1"/>
          <w:sz w:val="32"/>
          <w:szCs w:val="32"/>
          <w:cs/>
        </w:rPr>
        <w:t xml:space="preserve">ของการประชุม </w:t>
      </w:r>
      <w:r w:rsidRPr="00236FE6">
        <w:rPr>
          <w:rFonts w:ascii="TH SarabunPSK" w:hAnsi="TH SarabunPSK" w:cs="TH SarabunPSK"/>
          <w:color w:val="000000" w:themeColor="text1"/>
          <w:sz w:val="32"/>
          <w:szCs w:val="32"/>
        </w:rPr>
        <w:t xml:space="preserve">WRC-23 </w:t>
      </w:r>
      <w:r w:rsidRPr="00236FE6">
        <w:rPr>
          <w:rFonts w:ascii="TH SarabunPSK" w:hAnsi="TH SarabunPSK" w:cs="TH SarabunPSK"/>
          <w:color w:val="000000" w:themeColor="text1"/>
          <w:sz w:val="32"/>
          <w:szCs w:val="32"/>
          <w:cs/>
        </w:rPr>
        <w:t xml:space="preserve">ซึ่งผ่านการพิจารณาและได้รับมติเห็นชอบในหลักการจากที่ประชุมกลุ่มย่อยมาแล้ว </w:t>
      </w:r>
    </w:p>
    <w:p w14:paraId="2A1996E9" w14:textId="6D6B4CFE" w:rsidR="00761953" w:rsidRPr="00761953" w:rsidRDefault="00761953" w:rsidP="00236FE6">
      <w:pPr>
        <w:spacing w:before="120" w:after="0"/>
        <w:ind w:firstLine="2160"/>
        <w:jc w:val="thaiDistribute"/>
        <w:rPr>
          <w:rFonts w:ascii="TH SarabunPSK" w:hAnsi="TH SarabunPSK" w:cs="TH SarabunPSK"/>
          <w:color w:val="000000" w:themeColor="text1"/>
          <w:sz w:val="32"/>
          <w:szCs w:val="32"/>
        </w:rPr>
      </w:pPr>
      <w:r>
        <w:rPr>
          <w:rFonts w:ascii="TH SarabunPSK" w:hAnsi="TH SarabunPSK" w:cs="TH SarabunPSK" w:hint="cs"/>
          <w:b/>
          <w:bCs/>
          <w:sz w:val="32"/>
          <w:szCs w:val="32"/>
          <w:cs/>
        </w:rPr>
        <w:t xml:space="preserve">ประธาน </w:t>
      </w:r>
      <w:r>
        <w:rPr>
          <w:rFonts w:ascii="TH SarabunPSK" w:hAnsi="TH SarabunPSK" w:cs="TH SarabunPSK" w:hint="cs"/>
          <w:b/>
          <w:bCs/>
          <w:sz w:val="32"/>
          <w:szCs w:val="32"/>
          <w:cs/>
        </w:rPr>
        <w:tab/>
      </w:r>
      <w:r w:rsidRPr="00B60EC3">
        <w:rPr>
          <w:rFonts w:ascii="TH SarabunPSK" w:hAnsi="TH SarabunPSK" w:cs="TH SarabunPSK" w:hint="cs"/>
          <w:sz w:val="32"/>
          <w:szCs w:val="32"/>
          <w:cs/>
        </w:rPr>
        <w:t>เสนอให้ปรับปรุงถ้อยคำ</w:t>
      </w:r>
      <w:r w:rsidRPr="000374CE">
        <w:rPr>
          <w:rFonts w:ascii="TH SarabunPSK" w:hAnsi="TH SarabunPSK" w:cs="TH SarabunPSK"/>
          <w:color w:val="000000" w:themeColor="text1"/>
          <w:sz w:val="32"/>
          <w:szCs w:val="32"/>
          <w:cs/>
        </w:rPr>
        <w:t>ใน</w:t>
      </w:r>
      <w:r>
        <w:rPr>
          <w:rFonts w:ascii="TH SarabunPSK" w:hAnsi="TH SarabunPSK" w:cs="TH SarabunPSK" w:hint="cs"/>
          <w:color w:val="000000" w:themeColor="text1"/>
          <w:sz w:val="32"/>
          <w:szCs w:val="32"/>
          <w:cs/>
        </w:rPr>
        <w:t xml:space="preserve"> </w:t>
      </w:r>
      <w:r w:rsidRPr="003C37E7">
        <w:rPr>
          <w:rFonts w:ascii="TH SarabunPSK" w:hAnsi="TH SarabunPSK" w:cs="TH SarabunPSK"/>
          <w:color w:val="000000" w:themeColor="text1"/>
          <w:sz w:val="32"/>
          <w:szCs w:val="32"/>
          <w:cs/>
        </w:rPr>
        <w:t>(ร่าง) ข้อเสนอท่าทีเบื้องต้นของประเทศไทย</w:t>
      </w:r>
      <w:r w:rsidR="00933AB8" w:rsidRPr="00236FE6">
        <w:rPr>
          <w:rFonts w:ascii="TH SarabunPSK" w:hAnsi="TH SarabunPSK" w:cs="TH SarabunPSK"/>
          <w:color w:val="000000" w:themeColor="text1"/>
          <w:sz w:val="32"/>
          <w:szCs w:val="32"/>
          <w:cs/>
        </w:rPr>
        <w:t xml:space="preserve">ต่อระเบียบวาระที่ </w:t>
      </w:r>
      <w:r w:rsidR="00933AB8" w:rsidRPr="00236FE6">
        <w:rPr>
          <w:rFonts w:ascii="TH SarabunPSK" w:hAnsi="TH SarabunPSK" w:cs="TH SarabunPSK" w:hint="cs"/>
          <w:sz w:val="32"/>
          <w:szCs w:val="32"/>
          <w:cs/>
        </w:rPr>
        <w:t xml:space="preserve">๙.๑ หัวข้อย่อย </w:t>
      </w:r>
      <w:r w:rsidR="00933AB8" w:rsidRPr="00236FE6">
        <w:rPr>
          <w:rFonts w:ascii="TH SarabunPSK" w:hAnsi="TH SarabunPSK" w:cs="TH SarabunPSK"/>
          <w:sz w:val="32"/>
          <w:szCs w:val="32"/>
        </w:rPr>
        <w:t xml:space="preserve">a) </w:t>
      </w:r>
      <w:r>
        <w:rPr>
          <w:rFonts w:ascii="TH SarabunPSK" w:hAnsi="TH SarabunPSK" w:cs="TH SarabunPSK" w:hint="cs"/>
          <w:color w:val="000000" w:themeColor="text1"/>
          <w:sz w:val="32"/>
          <w:szCs w:val="32"/>
          <w:cs/>
        </w:rPr>
        <w:t>ให้มีความสอดคล้องกับถ้อยคำใน</w:t>
      </w:r>
      <w:r w:rsidRPr="003C37E7">
        <w:rPr>
          <w:rFonts w:ascii="TH SarabunPSK" w:hAnsi="TH SarabunPSK" w:cs="TH SarabunPSK"/>
          <w:color w:val="000000" w:themeColor="text1"/>
          <w:sz w:val="32"/>
          <w:szCs w:val="32"/>
          <w:cs/>
        </w:rPr>
        <w:t>ข้อเสนอท่าทีเบื้องต้น</w:t>
      </w:r>
      <w:r>
        <w:rPr>
          <w:rFonts w:ascii="TH SarabunPSK" w:hAnsi="TH SarabunPSK" w:cs="TH SarabunPSK" w:hint="cs"/>
          <w:color w:val="000000" w:themeColor="text1"/>
          <w:sz w:val="32"/>
          <w:szCs w:val="32"/>
          <w:cs/>
        </w:rPr>
        <w:t xml:space="preserve">ของระเบียบวาระอื่น ๆ จาก </w:t>
      </w:r>
      <w:r>
        <w:rPr>
          <w:rFonts w:ascii="TH SarabunPSK" w:hAnsi="TH SarabunPSK" w:cs="TH SarabunPSK"/>
          <w:color w:val="000000" w:themeColor="text1"/>
          <w:sz w:val="32"/>
          <w:szCs w:val="32"/>
        </w:rPr>
        <w:t>“</w:t>
      </w:r>
      <w:r w:rsidRPr="00236FE6">
        <w:rPr>
          <w:rFonts w:ascii="TH SarabunPSK" w:hAnsi="TH SarabunPSK" w:cs="TH SarabunPSK"/>
          <w:sz w:val="32"/>
          <w:szCs w:val="32"/>
        </w:rPr>
        <w:t>in the Radio Regulations with consideration</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 xml:space="preserve">เป็น </w:t>
      </w:r>
      <w:r>
        <w:rPr>
          <w:rFonts w:ascii="TH SarabunPSK" w:hAnsi="TH SarabunPSK" w:cs="TH SarabunPSK"/>
          <w:color w:val="000000" w:themeColor="text1"/>
          <w:sz w:val="32"/>
          <w:szCs w:val="32"/>
        </w:rPr>
        <w:t>“</w:t>
      </w:r>
      <w:r w:rsidRPr="00236FE6">
        <w:rPr>
          <w:rFonts w:ascii="TH SarabunPSK" w:hAnsi="TH SarabunPSK" w:cs="TH SarabunPSK"/>
          <w:sz w:val="32"/>
          <w:szCs w:val="32"/>
        </w:rPr>
        <w:t>in the Radio Regulations with</w:t>
      </w:r>
      <w:r>
        <w:rPr>
          <w:rFonts w:ascii="TH SarabunPSK" w:hAnsi="TH SarabunPSK" w:cs="TH SarabunPSK"/>
          <w:sz w:val="32"/>
          <w:szCs w:val="32"/>
        </w:rPr>
        <w:t xml:space="preserve"> due</w:t>
      </w:r>
      <w:r w:rsidRPr="00236FE6">
        <w:rPr>
          <w:rFonts w:ascii="TH SarabunPSK" w:hAnsi="TH SarabunPSK" w:cs="TH SarabunPSK"/>
          <w:sz w:val="32"/>
          <w:szCs w:val="32"/>
        </w:rPr>
        <w:t xml:space="preserve"> consideration</w:t>
      </w:r>
      <w:r>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 xml:space="preserve"> และ จาก </w:t>
      </w:r>
      <w:r>
        <w:rPr>
          <w:rFonts w:ascii="TH SarabunPSK" w:hAnsi="TH SarabunPSK" w:cs="TH SarabunPSK"/>
          <w:color w:val="000000" w:themeColor="text1"/>
          <w:sz w:val="32"/>
          <w:szCs w:val="32"/>
        </w:rPr>
        <w:t>“</w:t>
      </w:r>
      <w:r w:rsidRPr="00236FE6">
        <w:rPr>
          <w:rFonts w:ascii="TH SarabunPSK" w:hAnsi="TH SarabunPSK" w:cs="TH SarabunPSK"/>
          <w:sz w:val="32"/>
          <w:szCs w:val="32"/>
        </w:rPr>
        <w:t>without placing additional constraints on incumbent services.</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 xml:space="preserve">เป็น </w:t>
      </w:r>
      <w:r>
        <w:rPr>
          <w:rFonts w:ascii="TH SarabunPSK" w:hAnsi="TH SarabunPSK" w:cs="TH SarabunPSK"/>
          <w:color w:val="000000" w:themeColor="text1"/>
          <w:sz w:val="32"/>
          <w:szCs w:val="32"/>
        </w:rPr>
        <w:t>“</w:t>
      </w:r>
      <w:r w:rsidRPr="00236FE6">
        <w:rPr>
          <w:rFonts w:ascii="TH SarabunPSK" w:hAnsi="TH SarabunPSK" w:cs="TH SarabunPSK"/>
          <w:sz w:val="32"/>
          <w:szCs w:val="32"/>
        </w:rPr>
        <w:t xml:space="preserve">without </w:t>
      </w:r>
      <w:r w:rsidR="00D05DEE">
        <w:rPr>
          <w:rFonts w:ascii="TH SarabunPSK" w:hAnsi="TH SarabunPSK" w:cs="TH SarabunPSK"/>
          <w:sz w:val="32"/>
          <w:szCs w:val="32"/>
        </w:rPr>
        <w:t>imposing</w:t>
      </w:r>
      <w:r w:rsidRPr="00236FE6">
        <w:rPr>
          <w:rFonts w:ascii="TH SarabunPSK" w:hAnsi="TH SarabunPSK" w:cs="TH SarabunPSK"/>
          <w:sz w:val="32"/>
          <w:szCs w:val="32"/>
        </w:rPr>
        <w:t xml:space="preserve"> add</w:t>
      </w:r>
      <w:r>
        <w:rPr>
          <w:rFonts w:ascii="TH SarabunPSK" w:hAnsi="TH SarabunPSK" w:cs="TH SarabunPSK"/>
          <w:sz w:val="32"/>
          <w:szCs w:val="32"/>
        </w:rPr>
        <w:t>itional constraints on exiting</w:t>
      </w:r>
      <w:r w:rsidRPr="00236FE6">
        <w:rPr>
          <w:rFonts w:ascii="TH SarabunPSK" w:hAnsi="TH SarabunPSK" w:cs="TH SarabunPSK"/>
          <w:sz w:val="32"/>
          <w:szCs w:val="32"/>
        </w:rPr>
        <w:t xml:space="preserve"> services.</w:t>
      </w:r>
      <w:r>
        <w:rPr>
          <w:rFonts w:ascii="TH SarabunPSK" w:hAnsi="TH SarabunPSK" w:cs="TH SarabunPSK"/>
          <w:color w:val="000000" w:themeColor="text1"/>
          <w:sz w:val="32"/>
          <w:szCs w:val="32"/>
        </w:rPr>
        <w:t>”</w:t>
      </w:r>
    </w:p>
    <w:p w14:paraId="45B24BDB" w14:textId="7B72E6B8" w:rsidR="00236FE6" w:rsidRDefault="00236FE6" w:rsidP="00236FE6">
      <w:pPr>
        <w:spacing w:after="120"/>
        <w:ind w:firstLine="2160"/>
        <w:jc w:val="thaiDistribute"/>
        <w:rPr>
          <w:rFonts w:ascii="TH SarabunPSK" w:hAnsi="TH SarabunPSK" w:cs="TH SarabunPSK"/>
          <w:sz w:val="32"/>
          <w:szCs w:val="32"/>
        </w:rPr>
      </w:pPr>
      <w:r w:rsidRPr="00236FE6">
        <w:rPr>
          <w:rFonts w:ascii="TH SarabunPSK" w:hAnsi="TH SarabunPSK" w:cs="TH SarabunPSK" w:hint="cs"/>
          <w:b/>
          <w:bCs/>
          <w:sz w:val="32"/>
          <w:szCs w:val="32"/>
          <w:cs/>
        </w:rPr>
        <w:t xml:space="preserve">มติที่ประชุม </w:t>
      </w:r>
      <w:r w:rsidRPr="00236FE6">
        <w:rPr>
          <w:rFonts w:ascii="TH SarabunPSK" w:hAnsi="TH SarabunPSK" w:cs="TH SarabunPSK"/>
          <w:b/>
          <w:bCs/>
          <w:sz w:val="32"/>
          <w:szCs w:val="32"/>
          <w:cs/>
        </w:rPr>
        <w:tab/>
      </w:r>
      <w:r w:rsidRPr="00236FE6">
        <w:rPr>
          <w:rFonts w:ascii="TH SarabunPSK" w:hAnsi="TH SarabunPSK" w:cs="TH SarabunPSK" w:hint="cs"/>
          <w:sz w:val="32"/>
          <w:szCs w:val="32"/>
          <w:cs/>
        </w:rPr>
        <w:t xml:space="preserve">เห็นชอบ </w:t>
      </w:r>
      <w:r w:rsidRPr="00236FE6">
        <w:rPr>
          <w:rFonts w:ascii="TH SarabunPSK" w:hAnsi="TH SarabunPSK" w:cs="TH SarabunPSK"/>
          <w:sz w:val="32"/>
          <w:szCs w:val="32"/>
          <w:cs/>
        </w:rPr>
        <w:t xml:space="preserve">(ร่าง) ข้อเสนอท่าทีเบื้องต้นของประเทศไทยสำหรับระเบียบวาระที่ </w:t>
      </w:r>
      <w:r w:rsidRPr="00236FE6">
        <w:rPr>
          <w:rFonts w:ascii="TH SarabunPSK" w:hAnsi="TH SarabunPSK" w:cs="TH SarabunPSK" w:hint="cs"/>
          <w:sz w:val="32"/>
          <w:szCs w:val="32"/>
          <w:cs/>
        </w:rPr>
        <w:t xml:space="preserve">๙.๑ หัวข้อย่อย </w:t>
      </w:r>
      <w:r w:rsidRPr="00236FE6">
        <w:rPr>
          <w:rFonts w:ascii="TH SarabunPSK" w:hAnsi="TH SarabunPSK" w:cs="TH SarabunPSK"/>
          <w:sz w:val="32"/>
          <w:szCs w:val="32"/>
        </w:rPr>
        <w:t xml:space="preserve">a) </w:t>
      </w:r>
      <w:r w:rsidRPr="00236FE6">
        <w:rPr>
          <w:rFonts w:ascii="TH SarabunPSK" w:hAnsi="TH SarabunPSK" w:cs="TH SarabunPSK" w:hint="cs"/>
          <w:sz w:val="32"/>
          <w:szCs w:val="32"/>
          <w:cs/>
        </w:rPr>
        <w:t>ของ</w:t>
      </w:r>
      <w:r w:rsidRPr="00236FE6">
        <w:rPr>
          <w:rFonts w:ascii="TH SarabunPSK" w:hAnsi="TH SarabunPSK" w:cs="TH SarabunPSK"/>
          <w:sz w:val="32"/>
          <w:szCs w:val="32"/>
          <w:cs/>
        </w:rPr>
        <w:t xml:space="preserve">การประชุม </w:t>
      </w:r>
      <w:r w:rsidRPr="00236FE6">
        <w:rPr>
          <w:rFonts w:ascii="TH SarabunPSK" w:hAnsi="TH SarabunPSK" w:cs="TH SarabunPSK"/>
          <w:sz w:val="32"/>
          <w:szCs w:val="32"/>
        </w:rPr>
        <w:t>WRC-</w:t>
      </w:r>
      <w:r w:rsidRPr="00236FE6">
        <w:rPr>
          <w:rFonts w:ascii="TH SarabunPSK" w:hAnsi="TH SarabunPSK" w:cs="TH SarabunPSK"/>
          <w:sz w:val="32"/>
          <w:szCs w:val="32"/>
          <w:cs/>
        </w:rPr>
        <w:t xml:space="preserve">23 </w:t>
      </w:r>
      <w:r w:rsidRPr="00236FE6">
        <w:rPr>
          <w:rFonts w:ascii="TH SarabunPSK" w:hAnsi="TH SarabunPSK" w:cs="TH SarabunPSK" w:hint="cs"/>
          <w:sz w:val="32"/>
          <w:szCs w:val="32"/>
          <w:cs/>
        </w:rPr>
        <w:t xml:space="preserve">ดังนี้ </w:t>
      </w:r>
    </w:p>
    <w:p w14:paraId="667333CA" w14:textId="77777777" w:rsidR="00127C5A" w:rsidRPr="00236FE6" w:rsidRDefault="00127C5A" w:rsidP="00236FE6">
      <w:pPr>
        <w:spacing w:after="120"/>
        <w:ind w:firstLine="2160"/>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061"/>
      </w:tblGrid>
      <w:tr w:rsidR="00236FE6" w:rsidRPr="00236FE6" w14:paraId="0ED35ADD" w14:textId="77777777" w:rsidTr="003919F8">
        <w:tc>
          <w:tcPr>
            <w:tcW w:w="9061" w:type="dxa"/>
            <w:shd w:val="clear" w:color="auto" w:fill="F2F2F2" w:themeFill="background1" w:themeFillShade="F2"/>
          </w:tcPr>
          <w:p w14:paraId="6414D8F0" w14:textId="7A501AE7" w:rsidR="00236FE6" w:rsidRPr="00236FE6" w:rsidRDefault="00236FE6" w:rsidP="003919F8">
            <w:pPr>
              <w:jc w:val="thaiDistribute"/>
              <w:rPr>
                <w:rFonts w:ascii="TH SarabunPSK" w:hAnsi="TH SarabunPSK" w:cs="TH SarabunPSK"/>
                <w:sz w:val="32"/>
                <w:szCs w:val="32"/>
              </w:rPr>
            </w:pPr>
            <w:r w:rsidRPr="00717C4B">
              <w:rPr>
                <w:rFonts w:ascii="TH SarabunPSK" w:hAnsi="TH SarabunPSK" w:cs="TH SarabunPSK" w:hint="cs"/>
                <w:b/>
                <w:bCs/>
                <w:sz w:val="32"/>
                <w:szCs w:val="32"/>
                <w:cs/>
              </w:rPr>
              <w:lastRenderedPageBreak/>
              <w:t xml:space="preserve">ระเบียบวาระที่ </w:t>
            </w:r>
            <w:r w:rsidRPr="00717C4B">
              <w:rPr>
                <w:rFonts w:ascii="TH SarabunPSK" w:hAnsi="TH SarabunPSK" w:cs="TH SarabunPSK"/>
                <w:b/>
                <w:bCs/>
                <w:sz w:val="32"/>
                <w:szCs w:val="32"/>
                <w:cs/>
              </w:rPr>
              <w:t xml:space="preserve">๙.๑ </w:t>
            </w:r>
            <w:r w:rsidRPr="00717C4B">
              <w:rPr>
                <w:rFonts w:ascii="TH SarabunPSK" w:hAnsi="TH SarabunPSK" w:cs="TH SarabunPSK" w:hint="cs"/>
                <w:b/>
                <w:bCs/>
                <w:sz w:val="32"/>
                <w:szCs w:val="32"/>
                <w:cs/>
              </w:rPr>
              <w:t xml:space="preserve">หัวข้อย่อย </w:t>
            </w:r>
            <w:r w:rsidRPr="00717C4B">
              <w:rPr>
                <w:rFonts w:ascii="TH SarabunPSK" w:hAnsi="TH SarabunPSK" w:cs="TH SarabunPSK"/>
                <w:b/>
                <w:bCs/>
                <w:sz w:val="32"/>
                <w:szCs w:val="32"/>
              </w:rPr>
              <w:t>a)</w:t>
            </w:r>
            <w:r w:rsidRPr="00717C4B">
              <w:rPr>
                <w:rFonts w:ascii="TH SarabunPSK" w:hAnsi="TH SarabunPSK" w:cs="TH SarabunPSK" w:hint="cs"/>
                <w:sz w:val="32"/>
                <w:szCs w:val="32"/>
                <w:cs/>
              </w:rPr>
              <w:t xml:space="preserve"> </w:t>
            </w:r>
            <w:r w:rsidR="00B3290D" w:rsidRPr="00B3290D">
              <w:rPr>
                <w:rFonts w:ascii="TH SarabunPSK" w:hAnsi="TH SarabunPSK" w:cs="TH SarabunPSK"/>
                <w:sz w:val="32"/>
                <w:szCs w:val="32"/>
                <w:cs/>
              </w:rPr>
              <w:t xml:space="preserve">การพิจารณาทบทวนผลการศึกษาที่เกี่ยวข้องกับลักษณะทางเทคนิค ลักษณะการใช้คลื่นความถี่ และการระบุกิจการที่เหมาะสมสำหรับ </w:t>
            </w:r>
            <w:r w:rsidR="00B3290D" w:rsidRPr="00B3290D">
              <w:rPr>
                <w:rFonts w:ascii="TH SarabunPSK" w:hAnsi="TH SarabunPSK" w:cs="TH SarabunPSK"/>
                <w:sz w:val="32"/>
                <w:szCs w:val="32"/>
              </w:rPr>
              <w:t xml:space="preserve">space weather sensors </w:t>
            </w:r>
            <w:r w:rsidR="00B3290D" w:rsidRPr="00B3290D">
              <w:rPr>
                <w:rFonts w:ascii="TH SarabunPSK" w:hAnsi="TH SarabunPSK" w:cs="TH SarabunPSK"/>
                <w:sz w:val="32"/>
                <w:szCs w:val="32"/>
                <w:cs/>
              </w:rPr>
              <w:t>โดยคำนึงถึงการให้ความสำคัญและการคุ้มครองในข้อบังคับวิทยุที่เหมาะสม โดยไม่ก่อให้เกิดข้อจำกัดเพิ่มเติมต่อกิจการที่มีอยู่เดิม</w:t>
            </w:r>
          </w:p>
        </w:tc>
      </w:tr>
      <w:tr w:rsidR="00236FE6" w:rsidRPr="00FB2A5E" w14:paraId="4712B0FF" w14:textId="77777777" w:rsidTr="003919F8">
        <w:tc>
          <w:tcPr>
            <w:tcW w:w="9061" w:type="dxa"/>
          </w:tcPr>
          <w:p w14:paraId="5D51846F" w14:textId="77777777" w:rsidR="00236FE6" w:rsidRPr="00236FE6" w:rsidRDefault="00236FE6" w:rsidP="003919F8">
            <w:pPr>
              <w:spacing w:before="120"/>
              <w:jc w:val="thaiDistribute"/>
              <w:rPr>
                <w:rFonts w:ascii="TH SarabunPSK" w:hAnsi="TH SarabunPSK" w:cs="TH SarabunPSK"/>
                <w:b/>
                <w:bCs/>
                <w:sz w:val="32"/>
                <w:szCs w:val="32"/>
                <w:lang w:val="en-GB"/>
              </w:rPr>
            </w:pPr>
            <w:r w:rsidRPr="00236FE6">
              <w:rPr>
                <w:rFonts w:ascii="TH SarabunPSK" w:hAnsi="TH SarabunPSK" w:cs="TH SarabunPSK"/>
                <w:b/>
                <w:bCs/>
                <w:sz w:val="32"/>
                <w:szCs w:val="32"/>
                <w:lang w:val="en-GB"/>
              </w:rPr>
              <w:t>Preliminary Views</w:t>
            </w:r>
          </w:p>
          <w:p w14:paraId="1B52805A" w14:textId="0970007B" w:rsidR="00236FE6" w:rsidRPr="00236FE6" w:rsidRDefault="00236FE6" w:rsidP="00D05DEE">
            <w:pPr>
              <w:ind w:firstLine="738"/>
              <w:jc w:val="thaiDistribute"/>
              <w:rPr>
                <w:rFonts w:ascii="TH SarabunPSK" w:hAnsi="TH SarabunPSK" w:cs="TH SarabunPSK"/>
                <w:sz w:val="32"/>
                <w:szCs w:val="32"/>
              </w:rPr>
            </w:pPr>
            <w:r w:rsidRPr="00236FE6">
              <w:rPr>
                <w:rFonts w:ascii="TH SarabunPSK" w:hAnsi="TH SarabunPSK" w:cs="TH SarabunPSK"/>
                <w:sz w:val="32"/>
                <w:szCs w:val="32"/>
              </w:rPr>
              <w:t>Thailand supports an appropriate recognition of space weather sensors in the Radio Regulations with</w:t>
            </w:r>
            <w:r w:rsidR="00761953">
              <w:rPr>
                <w:rFonts w:ascii="TH SarabunPSK" w:hAnsi="TH SarabunPSK" w:cs="TH SarabunPSK"/>
                <w:sz w:val="32"/>
                <w:szCs w:val="32"/>
              </w:rPr>
              <w:t xml:space="preserve"> due</w:t>
            </w:r>
            <w:r w:rsidRPr="00236FE6">
              <w:rPr>
                <w:rFonts w:ascii="TH SarabunPSK" w:hAnsi="TH SarabunPSK" w:cs="TH SarabunPSK"/>
                <w:sz w:val="32"/>
                <w:szCs w:val="32"/>
              </w:rPr>
              <w:t xml:space="preserve"> consideration given to the technical and operational characteristics, spectrum requirements, and protection without </w:t>
            </w:r>
            <w:r w:rsidR="00D05DEE">
              <w:rPr>
                <w:rFonts w:ascii="TH SarabunPSK" w:hAnsi="TH SarabunPSK" w:cs="TH SarabunPSK"/>
                <w:sz w:val="32"/>
                <w:szCs w:val="32"/>
              </w:rPr>
              <w:t>imposin</w:t>
            </w:r>
            <w:r w:rsidRPr="00236FE6">
              <w:rPr>
                <w:rFonts w:ascii="TH SarabunPSK" w:hAnsi="TH SarabunPSK" w:cs="TH SarabunPSK"/>
                <w:sz w:val="32"/>
                <w:szCs w:val="32"/>
              </w:rPr>
              <w:t xml:space="preserve">g additional constraints on </w:t>
            </w:r>
            <w:r w:rsidR="00761953">
              <w:rPr>
                <w:rFonts w:ascii="TH SarabunPSK" w:hAnsi="TH SarabunPSK" w:cs="TH SarabunPSK"/>
                <w:sz w:val="32"/>
                <w:szCs w:val="32"/>
              </w:rPr>
              <w:t>exiting</w:t>
            </w:r>
            <w:r w:rsidR="00761953" w:rsidRPr="00236FE6">
              <w:rPr>
                <w:rFonts w:ascii="TH SarabunPSK" w:hAnsi="TH SarabunPSK" w:cs="TH SarabunPSK"/>
                <w:sz w:val="32"/>
                <w:szCs w:val="32"/>
              </w:rPr>
              <w:t xml:space="preserve"> services</w:t>
            </w:r>
            <w:r w:rsidRPr="00236FE6">
              <w:rPr>
                <w:rFonts w:ascii="TH SarabunPSK" w:hAnsi="TH SarabunPSK" w:cs="TH SarabunPSK"/>
                <w:sz w:val="32"/>
                <w:szCs w:val="32"/>
              </w:rPr>
              <w:t>.</w:t>
            </w:r>
          </w:p>
        </w:tc>
      </w:tr>
    </w:tbl>
    <w:p w14:paraId="60078E9C" w14:textId="77777777" w:rsidR="00236FE6" w:rsidRPr="00FB2A5E" w:rsidRDefault="00236FE6" w:rsidP="004937A1">
      <w:pPr>
        <w:spacing w:after="0"/>
        <w:ind w:left="2835" w:hanging="675"/>
        <w:rPr>
          <w:rFonts w:ascii="TH SarabunPSK" w:hAnsi="TH SarabunPSK" w:cs="TH SarabunPSK"/>
          <w:sz w:val="32"/>
          <w:szCs w:val="32"/>
          <w:highlight w:val="yellow"/>
        </w:rPr>
      </w:pPr>
    </w:p>
    <w:p w14:paraId="1596EEE5" w14:textId="6511A97D" w:rsidR="00826842" w:rsidRPr="00236FE6" w:rsidRDefault="000167D9" w:rsidP="004937A1">
      <w:pPr>
        <w:spacing w:before="120" w:after="120"/>
        <w:ind w:firstLine="2160"/>
        <w:jc w:val="thaiDistribute"/>
        <w:rPr>
          <w:rFonts w:ascii="TH SarabunPSK" w:hAnsi="TH SarabunPSK" w:cs="TH SarabunPSK"/>
          <w:sz w:val="32"/>
          <w:szCs w:val="32"/>
        </w:rPr>
      </w:pPr>
      <w:r>
        <w:rPr>
          <w:rFonts w:ascii="TH SarabunPSK" w:hAnsi="TH SarabunPSK" w:cs="TH SarabunPSK" w:hint="cs"/>
          <w:sz w:val="32"/>
          <w:szCs w:val="32"/>
          <w:cs/>
        </w:rPr>
        <w:t>๔.๑</w:t>
      </w:r>
      <w:r w:rsidR="00826842" w:rsidRPr="00236FE6">
        <w:rPr>
          <w:rFonts w:ascii="TH SarabunPSK" w:hAnsi="TH SarabunPSK" w:cs="TH SarabunPSK"/>
          <w:sz w:val="32"/>
          <w:szCs w:val="32"/>
          <w:cs/>
        </w:rPr>
        <w:t xml:space="preserve">.๔ </w:t>
      </w:r>
      <w:r w:rsidR="00826842" w:rsidRPr="00236FE6">
        <w:rPr>
          <w:rFonts w:ascii="TH SarabunPSK" w:hAnsi="TH SarabunPSK" w:cs="TH SarabunPSK"/>
          <w:sz w:val="32"/>
          <w:szCs w:val="32"/>
          <w:cs/>
          <w:lang w:val="en-GB"/>
        </w:rPr>
        <w:t xml:space="preserve">ประเด็นในกิจการดาวเทียมซึ่งอยู่ในความรับผิดชอบของกลุ่ม </w:t>
      </w:r>
      <w:r w:rsidR="00826842" w:rsidRPr="00236FE6">
        <w:rPr>
          <w:rFonts w:ascii="TH SarabunPSK" w:hAnsi="TH SarabunPSK" w:cs="TH SarabunPSK"/>
          <w:sz w:val="32"/>
          <w:szCs w:val="32"/>
          <w:lang w:val="en-GB"/>
        </w:rPr>
        <w:t xml:space="preserve">Chapter </w:t>
      </w:r>
      <w:r w:rsidR="00826842" w:rsidRPr="00236FE6">
        <w:rPr>
          <w:rFonts w:ascii="TH SarabunPSK" w:hAnsi="TH SarabunPSK" w:cs="TH SarabunPSK"/>
          <w:sz w:val="32"/>
          <w:szCs w:val="32"/>
          <w:cs/>
          <w:lang w:val="en-GB"/>
        </w:rPr>
        <w:t>4</w:t>
      </w:r>
    </w:p>
    <w:p w14:paraId="655F443B" w14:textId="10E1AB00" w:rsidR="0004625B" w:rsidRPr="00236FE6" w:rsidRDefault="0004625B" w:rsidP="00CB624B">
      <w:pPr>
        <w:spacing w:before="120" w:after="0"/>
        <w:ind w:firstLine="2160"/>
        <w:jc w:val="thaiDistribute"/>
        <w:rPr>
          <w:rFonts w:ascii="TH SarabunPSK" w:hAnsi="TH SarabunPSK" w:cs="TH SarabunPSK"/>
          <w:sz w:val="32"/>
          <w:szCs w:val="32"/>
        </w:rPr>
      </w:pPr>
      <w:r w:rsidRPr="00236FE6">
        <w:rPr>
          <w:rFonts w:ascii="TH SarabunPSK" w:hAnsi="TH SarabunPSK" w:cs="TH SarabunPSK"/>
          <w:b/>
          <w:bCs/>
          <w:spacing w:val="-10"/>
          <w:sz w:val="32"/>
          <w:szCs w:val="32"/>
          <w:cs/>
        </w:rPr>
        <w:t>นายอรรถปรีชา</w:t>
      </w:r>
      <w:r w:rsidRPr="00236FE6">
        <w:rPr>
          <w:rFonts w:ascii="TH SarabunPSK" w:hAnsi="TH SarabunPSK" w:cs="TH SarabunPSK" w:hint="cs"/>
          <w:b/>
          <w:bCs/>
          <w:spacing w:val="-10"/>
          <w:sz w:val="32"/>
          <w:szCs w:val="32"/>
          <w:cs/>
        </w:rPr>
        <w:t>ฯ</w:t>
      </w:r>
      <w:r w:rsidRPr="00236FE6">
        <w:rPr>
          <w:rFonts w:ascii="TH SarabunPSK" w:hAnsi="TH SarabunPSK" w:cs="TH SarabunPSK"/>
          <w:sz w:val="32"/>
          <w:szCs w:val="32"/>
        </w:rPr>
        <w:tab/>
      </w:r>
      <w:r w:rsidRPr="00236FE6">
        <w:rPr>
          <w:rFonts w:ascii="TH SarabunPSK" w:hAnsi="TH SarabunPSK" w:cs="TH SarabunPSK" w:hint="cs"/>
          <w:sz w:val="32"/>
          <w:szCs w:val="32"/>
          <w:cs/>
        </w:rPr>
        <w:t>สรุปสาระสำคัญของการประชุมกลุ่มย่อย</w:t>
      </w:r>
      <w:r w:rsidRPr="00236FE6">
        <w:rPr>
          <w:rFonts w:ascii="TH SarabunPSK" w:hAnsi="TH SarabunPSK" w:cs="TH SarabunPSK"/>
          <w:sz w:val="32"/>
          <w:szCs w:val="32"/>
          <w:cs/>
        </w:rPr>
        <w:t>ระเบียบวาระที่</w:t>
      </w:r>
      <w:r w:rsidRPr="00236FE6">
        <w:rPr>
          <w:rFonts w:ascii="TH SarabunPSK" w:hAnsi="TH SarabunPSK" w:cs="TH SarabunPSK" w:hint="cs"/>
          <w:b/>
          <w:bCs/>
          <w:sz w:val="32"/>
          <w:szCs w:val="32"/>
          <w:cs/>
        </w:rPr>
        <w:t xml:space="preserve"> </w:t>
      </w:r>
      <w:r w:rsidRPr="00236FE6">
        <w:rPr>
          <w:rFonts w:ascii="TH SarabunPSK" w:hAnsi="TH SarabunPSK" w:cs="TH SarabunPSK"/>
          <w:sz w:val="32"/>
          <w:szCs w:val="32"/>
          <w:cs/>
        </w:rPr>
        <w:t>๑.๑๕ ๑.๑๖ ๑.๑๗ ๑.๑๘ ๑.๑๙ และ ๗</w:t>
      </w:r>
      <w:r w:rsidRPr="00236FE6">
        <w:rPr>
          <w:rFonts w:ascii="TH SarabunPSK" w:hAnsi="TH SarabunPSK" w:cs="TH SarabunPSK" w:hint="cs"/>
          <w:b/>
          <w:bCs/>
          <w:sz w:val="32"/>
          <w:szCs w:val="32"/>
          <w:cs/>
        </w:rPr>
        <w:t xml:space="preserve"> </w:t>
      </w:r>
      <w:r w:rsidRPr="00236FE6">
        <w:rPr>
          <w:rFonts w:ascii="TH SarabunPSK" w:hAnsi="TH SarabunPSK" w:cs="TH SarabunPSK" w:hint="cs"/>
          <w:sz w:val="32"/>
          <w:szCs w:val="32"/>
          <w:cs/>
        </w:rPr>
        <w:t xml:space="preserve">ของการประชุม </w:t>
      </w:r>
      <w:r w:rsidRPr="00236FE6">
        <w:rPr>
          <w:rFonts w:ascii="TH SarabunPSK" w:hAnsi="TH SarabunPSK" w:cs="TH SarabunPSK"/>
          <w:sz w:val="32"/>
          <w:szCs w:val="32"/>
        </w:rPr>
        <w:t>WRC-23</w:t>
      </w:r>
      <w:r w:rsidRPr="00236FE6">
        <w:rPr>
          <w:rFonts w:ascii="TH SarabunPSK" w:hAnsi="TH SarabunPSK" w:cs="TH SarabunPSK" w:hint="cs"/>
          <w:sz w:val="32"/>
          <w:szCs w:val="32"/>
          <w:cs/>
        </w:rPr>
        <w:t xml:space="preserve"> โดยที่ประชุมมีมติส่งข้อเสนอท่าทีเบื้องต้นของประเทศไทย</w:t>
      </w:r>
      <w:r w:rsidRPr="00236FE6">
        <w:rPr>
          <w:rFonts w:ascii="TH SarabunPSK" w:hAnsi="TH SarabunPSK" w:cs="TH SarabunPSK"/>
          <w:sz w:val="32"/>
          <w:szCs w:val="32"/>
        </w:rPr>
        <w:t xml:space="preserve"> </w:t>
      </w:r>
      <w:r w:rsidRPr="00236FE6">
        <w:rPr>
          <w:rFonts w:ascii="TH SarabunPSK" w:hAnsi="TH SarabunPSK" w:cs="TH SarabunPSK" w:hint="cs"/>
          <w:sz w:val="32"/>
          <w:szCs w:val="32"/>
          <w:cs/>
        </w:rPr>
        <w:t>จำนวน</w:t>
      </w:r>
      <w:r w:rsidR="00CB624B" w:rsidRPr="00236FE6">
        <w:rPr>
          <w:rFonts w:ascii="TH SarabunPSK" w:hAnsi="TH SarabunPSK" w:cs="TH SarabunPSK" w:hint="cs"/>
          <w:sz w:val="32"/>
          <w:szCs w:val="32"/>
          <w:cs/>
        </w:rPr>
        <w:t xml:space="preserve"> </w:t>
      </w:r>
      <w:r w:rsidR="00236FE6" w:rsidRPr="00236FE6">
        <w:rPr>
          <w:rFonts w:ascii="TH SarabunPSK" w:hAnsi="TH SarabunPSK" w:cs="TH SarabunPSK" w:hint="cs"/>
          <w:sz w:val="32"/>
          <w:szCs w:val="32"/>
          <w:cs/>
        </w:rPr>
        <w:t>๓</w:t>
      </w:r>
      <w:r w:rsidR="000544D0" w:rsidRPr="00236FE6">
        <w:rPr>
          <w:rFonts w:ascii="TH SarabunPSK" w:hAnsi="TH SarabunPSK" w:cs="TH SarabunPSK" w:hint="cs"/>
          <w:sz w:val="32"/>
          <w:szCs w:val="32"/>
          <w:cs/>
        </w:rPr>
        <w:t xml:space="preserve"> </w:t>
      </w:r>
      <w:r w:rsidRPr="00236FE6">
        <w:rPr>
          <w:rFonts w:ascii="TH SarabunPSK" w:hAnsi="TH SarabunPSK" w:cs="TH SarabunPSK" w:hint="cs"/>
          <w:sz w:val="32"/>
          <w:szCs w:val="32"/>
          <w:cs/>
        </w:rPr>
        <w:t>ระเบียบวาระ</w:t>
      </w:r>
    </w:p>
    <w:tbl>
      <w:tblPr>
        <w:tblStyle w:val="TableGrid"/>
        <w:tblW w:w="0" w:type="auto"/>
        <w:tblLook w:val="04A0" w:firstRow="1" w:lastRow="0" w:firstColumn="1" w:lastColumn="0" w:noHBand="0" w:noVBand="1"/>
      </w:tblPr>
      <w:tblGrid>
        <w:gridCol w:w="5098"/>
        <w:gridCol w:w="1701"/>
        <w:gridCol w:w="2262"/>
      </w:tblGrid>
      <w:tr w:rsidR="00CB624B" w:rsidRPr="00236FE6" w14:paraId="0F307E97" w14:textId="77777777" w:rsidTr="002F7F90">
        <w:trPr>
          <w:cantSplit/>
          <w:tblHeader/>
        </w:trPr>
        <w:tc>
          <w:tcPr>
            <w:tcW w:w="5098" w:type="dxa"/>
            <w:shd w:val="clear" w:color="auto" w:fill="F2F2F2" w:themeFill="background1" w:themeFillShade="F2"/>
          </w:tcPr>
          <w:p w14:paraId="629E67B9" w14:textId="77777777" w:rsidR="00CB624B" w:rsidRPr="00236FE6" w:rsidRDefault="00CB624B" w:rsidP="001D74CD">
            <w:pPr>
              <w:jc w:val="center"/>
              <w:rPr>
                <w:rFonts w:ascii="TH SarabunPSK" w:hAnsi="TH SarabunPSK" w:cs="TH SarabunPSK"/>
                <w:b/>
                <w:bCs/>
                <w:sz w:val="32"/>
                <w:szCs w:val="32"/>
              </w:rPr>
            </w:pPr>
            <w:r w:rsidRPr="00236FE6">
              <w:rPr>
                <w:rFonts w:ascii="TH SarabunPSK" w:hAnsi="TH SarabunPSK" w:cs="TH SarabunPSK"/>
                <w:b/>
                <w:bCs/>
                <w:sz w:val="32"/>
                <w:szCs w:val="32"/>
                <w:cs/>
              </w:rPr>
              <w:t>ระเบียบวาระ</w:t>
            </w:r>
          </w:p>
        </w:tc>
        <w:tc>
          <w:tcPr>
            <w:tcW w:w="1701" w:type="dxa"/>
            <w:shd w:val="clear" w:color="auto" w:fill="F2F2F2" w:themeFill="background1" w:themeFillShade="F2"/>
          </w:tcPr>
          <w:p w14:paraId="71FE2036" w14:textId="77777777" w:rsidR="00CB624B" w:rsidRPr="00236FE6" w:rsidRDefault="00CB624B" w:rsidP="001D74CD">
            <w:pPr>
              <w:jc w:val="center"/>
              <w:rPr>
                <w:rFonts w:ascii="TH SarabunPSK" w:hAnsi="TH SarabunPSK" w:cs="TH SarabunPSK"/>
                <w:b/>
                <w:bCs/>
                <w:sz w:val="32"/>
                <w:szCs w:val="32"/>
              </w:rPr>
            </w:pPr>
            <w:r w:rsidRPr="00236FE6">
              <w:rPr>
                <w:rFonts w:ascii="TH SarabunPSK" w:hAnsi="TH SarabunPSK" w:cs="TH SarabunPSK"/>
                <w:b/>
                <w:bCs/>
                <w:sz w:val="32"/>
                <w:szCs w:val="32"/>
                <w:cs/>
              </w:rPr>
              <w:t>ข้อเสนอท่าที</w:t>
            </w:r>
            <w:r w:rsidRPr="00236FE6">
              <w:rPr>
                <w:rFonts w:ascii="TH SarabunPSK" w:hAnsi="TH SarabunPSK" w:cs="TH SarabunPSK"/>
                <w:b/>
                <w:bCs/>
                <w:sz w:val="32"/>
                <w:szCs w:val="32"/>
              </w:rPr>
              <w:br/>
            </w:r>
            <w:r w:rsidRPr="00236FE6">
              <w:rPr>
                <w:rFonts w:ascii="TH SarabunPSK" w:hAnsi="TH SarabunPSK" w:cs="TH SarabunPSK"/>
                <w:b/>
                <w:bCs/>
                <w:sz w:val="32"/>
                <w:szCs w:val="32"/>
                <w:cs/>
              </w:rPr>
              <w:t>ของประเทศไทย</w:t>
            </w:r>
          </w:p>
        </w:tc>
        <w:tc>
          <w:tcPr>
            <w:tcW w:w="2262" w:type="dxa"/>
            <w:shd w:val="clear" w:color="auto" w:fill="F2F2F2" w:themeFill="background1" w:themeFillShade="F2"/>
          </w:tcPr>
          <w:p w14:paraId="3D26A90F" w14:textId="77777777" w:rsidR="00CB624B" w:rsidRPr="00236FE6" w:rsidRDefault="00CB624B" w:rsidP="001D74CD">
            <w:pPr>
              <w:jc w:val="center"/>
              <w:rPr>
                <w:rFonts w:ascii="TH SarabunPSK" w:hAnsi="TH SarabunPSK" w:cs="TH SarabunPSK"/>
                <w:b/>
                <w:bCs/>
                <w:sz w:val="32"/>
                <w:szCs w:val="32"/>
              </w:rPr>
            </w:pPr>
            <w:r w:rsidRPr="00236FE6">
              <w:rPr>
                <w:rFonts w:ascii="TH SarabunPSK" w:hAnsi="TH SarabunPSK" w:cs="TH SarabunPSK"/>
                <w:b/>
                <w:bCs/>
                <w:sz w:val="32"/>
                <w:szCs w:val="32"/>
                <w:cs/>
              </w:rPr>
              <w:t>หมายเหตุ</w:t>
            </w:r>
          </w:p>
        </w:tc>
      </w:tr>
      <w:tr w:rsidR="006E517A" w:rsidRPr="00236FE6" w14:paraId="027E8C98" w14:textId="77777777" w:rsidTr="002F7F90">
        <w:trPr>
          <w:cantSplit/>
        </w:trPr>
        <w:tc>
          <w:tcPr>
            <w:tcW w:w="5098" w:type="dxa"/>
          </w:tcPr>
          <w:p w14:paraId="52752E09" w14:textId="5E75BC88" w:rsidR="006E517A" w:rsidRPr="00236FE6" w:rsidRDefault="006E517A" w:rsidP="006E517A">
            <w:pPr>
              <w:rPr>
                <w:rFonts w:ascii="TH SarabunPSK" w:hAnsi="TH SarabunPSK" w:cs="TH SarabunPSK"/>
                <w:sz w:val="32"/>
                <w:szCs w:val="32"/>
              </w:rPr>
            </w:pPr>
            <w:r w:rsidRPr="00236FE6">
              <w:rPr>
                <w:rFonts w:ascii="TH SarabunPSK" w:hAnsi="TH SarabunPSK" w:cs="TH SarabunPSK" w:hint="cs"/>
                <w:sz w:val="32"/>
                <w:szCs w:val="32"/>
                <w:cs/>
              </w:rPr>
              <w:t>๑.๑๕</w:t>
            </w:r>
            <w:r w:rsidRPr="00236FE6">
              <w:rPr>
                <w:rFonts w:ascii="TH SarabunPSK" w:hAnsi="TH SarabunPSK" w:cs="TH SarabunPSK"/>
                <w:sz w:val="32"/>
                <w:szCs w:val="32"/>
                <w:cs/>
              </w:rPr>
              <w:t xml:space="preserve"> </w:t>
            </w:r>
            <w:r w:rsidRPr="00AC2245">
              <w:rPr>
                <w:rFonts w:ascii="TH SarabunPSK" w:hAnsi="TH SarabunPSK" w:cs="TH SarabunPSK"/>
                <w:sz w:val="32"/>
                <w:szCs w:val="32"/>
                <w:cs/>
              </w:rPr>
              <w:t xml:space="preserve">การใช้งานคลื่นความถี่ 12.75 - 13.25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สำหรับการติดต่อสื่อสารระหว่างสถานีที่ติดตั้งบนอากาศยานและเรือ กับสถานีอวกาศวงโคจรประจำที่ในกิจการประจำที่ผ่านดาวเทียม (</w:t>
            </w:r>
            <w:r w:rsidRPr="00AC2245">
              <w:rPr>
                <w:rFonts w:ascii="TH SarabunPSK" w:hAnsi="TH SarabunPSK" w:cs="TH SarabunPSK"/>
                <w:sz w:val="32"/>
                <w:szCs w:val="32"/>
              </w:rPr>
              <w:t xml:space="preserve">FSS) </w:t>
            </w:r>
            <w:r w:rsidRPr="00AC2245">
              <w:rPr>
                <w:rFonts w:ascii="TH SarabunPSK" w:hAnsi="TH SarabunPSK" w:cs="TH SarabunPSK"/>
                <w:sz w:val="32"/>
                <w:szCs w:val="32"/>
                <w:cs/>
              </w:rPr>
              <w:t>ทิศทางโลกสู่อวกาศ</w:t>
            </w:r>
          </w:p>
        </w:tc>
        <w:tc>
          <w:tcPr>
            <w:tcW w:w="1701" w:type="dxa"/>
            <w:vAlign w:val="center"/>
          </w:tcPr>
          <w:p w14:paraId="7473FE89" w14:textId="416BF36F" w:rsidR="006E517A" w:rsidRPr="00236FE6" w:rsidRDefault="006E517A" w:rsidP="006E517A">
            <w:pPr>
              <w:jc w:val="center"/>
              <w:rPr>
                <w:rFonts w:ascii="TH SarabunPSK" w:hAnsi="TH SarabunPSK" w:cs="TH SarabunPSK"/>
                <w:sz w:val="32"/>
                <w:szCs w:val="32"/>
              </w:rPr>
            </w:pPr>
            <w:r w:rsidRPr="00236FE6">
              <w:rPr>
                <w:rFonts w:ascii="TH SarabunPSK" w:hAnsi="TH SarabunPSK" w:cs="TH SarabunPSK" w:hint="cs"/>
                <w:sz w:val="32"/>
                <w:szCs w:val="32"/>
              </w:rPr>
              <w:sym w:font="Wingdings" w:char="F0FC"/>
            </w:r>
          </w:p>
        </w:tc>
        <w:tc>
          <w:tcPr>
            <w:tcW w:w="2262" w:type="dxa"/>
          </w:tcPr>
          <w:p w14:paraId="20F8C3DC" w14:textId="6566CE40" w:rsidR="006E517A" w:rsidRPr="00236FE6" w:rsidRDefault="006E517A" w:rsidP="006E517A">
            <w:pPr>
              <w:jc w:val="center"/>
              <w:rPr>
                <w:rFonts w:ascii="TH SarabunPSK" w:hAnsi="TH SarabunPSK" w:cs="TH SarabunPSK"/>
                <w:sz w:val="32"/>
                <w:szCs w:val="32"/>
              </w:rPr>
            </w:pPr>
            <w:r>
              <w:rPr>
                <w:rFonts w:ascii="TH SarabunPSK" w:hAnsi="TH SarabunPSK" w:cs="TH SarabunPSK" w:hint="cs"/>
                <w:sz w:val="32"/>
                <w:szCs w:val="32"/>
                <w:cs/>
              </w:rPr>
              <w:t>-</w:t>
            </w:r>
          </w:p>
        </w:tc>
      </w:tr>
      <w:tr w:rsidR="006E517A" w:rsidRPr="00236FE6" w14:paraId="28B8B074" w14:textId="77777777" w:rsidTr="002F7F90">
        <w:trPr>
          <w:cantSplit/>
        </w:trPr>
        <w:tc>
          <w:tcPr>
            <w:tcW w:w="5098" w:type="dxa"/>
          </w:tcPr>
          <w:p w14:paraId="4BE44323" w14:textId="00A502AC" w:rsidR="006E517A" w:rsidRPr="00236FE6" w:rsidRDefault="006E517A" w:rsidP="006E517A">
            <w:pPr>
              <w:rPr>
                <w:rFonts w:ascii="TH SarabunPSK" w:hAnsi="TH SarabunPSK" w:cs="TH SarabunPSK"/>
                <w:sz w:val="32"/>
                <w:szCs w:val="32"/>
              </w:rPr>
            </w:pPr>
            <w:r w:rsidRPr="00236FE6">
              <w:rPr>
                <w:rFonts w:ascii="TH SarabunPSK" w:hAnsi="TH SarabunPSK" w:cs="TH SarabunPSK" w:hint="cs"/>
                <w:sz w:val="32"/>
                <w:szCs w:val="32"/>
                <w:cs/>
              </w:rPr>
              <w:t>๑.๑๖</w:t>
            </w:r>
            <w:r w:rsidRPr="00236FE6">
              <w:rPr>
                <w:rFonts w:ascii="TH SarabunPSK" w:hAnsi="TH SarabunPSK" w:cs="TH SarabunPSK"/>
                <w:sz w:val="32"/>
                <w:szCs w:val="32"/>
                <w:cs/>
              </w:rPr>
              <w:t xml:space="preserve"> </w:t>
            </w:r>
            <w:r w:rsidRPr="00AC2245">
              <w:rPr>
                <w:rFonts w:ascii="TH SarabunPSK" w:hAnsi="TH SarabunPSK" w:cs="TH SarabunPSK"/>
                <w:sz w:val="32"/>
                <w:szCs w:val="32"/>
                <w:cs/>
              </w:rPr>
              <w:t xml:space="preserve">การศึกษาและจัดทำมาตรการที่เหมาะสม เพื่อส่งเสริมการใช้งานคลื่นความถี่ 17.7 - 18.6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18.8 - 19.3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19.7 - 20.2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27.5 - 29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และ 29.5 - 30 </w:t>
            </w:r>
            <w:r w:rsidRPr="00AC2245">
              <w:rPr>
                <w:rFonts w:ascii="TH SarabunPSK" w:hAnsi="TH SarabunPSK" w:cs="TH SarabunPSK"/>
                <w:sz w:val="32"/>
                <w:szCs w:val="32"/>
              </w:rPr>
              <w:t>GHz (</w:t>
            </w:r>
            <w:r w:rsidRPr="00AC2245">
              <w:rPr>
                <w:rFonts w:ascii="TH SarabunPSK" w:hAnsi="TH SarabunPSK" w:cs="TH SarabunPSK"/>
                <w:sz w:val="32"/>
                <w:szCs w:val="32"/>
                <w:cs/>
              </w:rPr>
              <w:t>โลกสู่อวกาศ) สำหรับสถานีภาคพื้นโลกในลักษณะเคลื่อนที่ของกิจการประจำที่ผ่านดาวเทียมในลักษณะวงโคจรไม่ประจำที่</w:t>
            </w:r>
          </w:p>
        </w:tc>
        <w:tc>
          <w:tcPr>
            <w:tcW w:w="1701" w:type="dxa"/>
            <w:vAlign w:val="center"/>
          </w:tcPr>
          <w:p w14:paraId="0EF07E18" w14:textId="00FC0C9B" w:rsidR="006E517A" w:rsidRPr="00236FE6" w:rsidRDefault="006E517A" w:rsidP="006E517A">
            <w:pPr>
              <w:jc w:val="center"/>
              <w:rPr>
                <w:rFonts w:ascii="TH SarabunPSK" w:hAnsi="TH SarabunPSK" w:cs="TH SarabunPSK"/>
                <w:sz w:val="32"/>
                <w:szCs w:val="32"/>
              </w:rPr>
            </w:pPr>
            <w:r w:rsidRPr="00236FE6">
              <w:rPr>
                <w:rFonts w:ascii="TH SarabunPSK" w:hAnsi="TH SarabunPSK" w:cs="TH SarabunPSK" w:hint="cs"/>
                <w:sz w:val="32"/>
                <w:szCs w:val="32"/>
                <w:cs/>
              </w:rPr>
              <w:t>-</w:t>
            </w:r>
          </w:p>
        </w:tc>
        <w:tc>
          <w:tcPr>
            <w:tcW w:w="2262" w:type="dxa"/>
          </w:tcPr>
          <w:p w14:paraId="3B222A2C" w14:textId="17F71A6D" w:rsidR="006E517A" w:rsidRPr="00236FE6" w:rsidRDefault="006E517A" w:rsidP="006E517A">
            <w:pPr>
              <w:rPr>
                <w:rFonts w:ascii="TH SarabunPSK" w:hAnsi="TH SarabunPSK" w:cs="TH SarabunPSK"/>
                <w:sz w:val="32"/>
                <w:szCs w:val="32"/>
                <w:cs/>
              </w:rPr>
            </w:pPr>
            <w:r w:rsidRPr="00743DF7">
              <w:rPr>
                <w:rFonts w:ascii="TH SarabunPSK" w:hAnsi="TH SarabunPSK" w:cs="TH SarabunPSK"/>
                <w:sz w:val="32"/>
                <w:szCs w:val="32"/>
                <w:cs/>
              </w:rPr>
              <w:t>สำนักงาน กสทช. อยู่ระหว่างการศึกษาการใช้งานคลื่นความถี่ย่านดังกล่าวในประเทศไทย</w:t>
            </w:r>
          </w:p>
        </w:tc>
      </w:tr>
      <w:tr w:rsidR="006E517A" w:rsidRPr="00236FE6" w14:paraId="3113275B" w14:textId="77777777" w:rsidTr="002F7F90">
        <w:trPr>
          <w:cantSplit/>
        </w:trPr>
        <w:tc>
          <w:tcPr>
            <w:tcW w:w="5098" w:type="dxa"/>
          </w:tcPr>
          <w:p w14:paraId="50561D25" w14:textId="67F98727" w:rsidR="006E517A" w:rsidRPr="00236FE6" w:rsidRDefault="006E517A" w:rsidP="006E517A">
            <w:pPr>
              <w:rPr>
                <w:rFonts w:ascii="TH SarabunPSK" w:hAnsi="TH SarabunPSK" w:cs="TH SarabunPSK"/>
                <w:sz w:val="32"/>
                <w:szCs w:val="32"/>
              </w:rPr>
            </w:pPr>
            <w:r w:rsidRPr="00236FE6">
              <w:rPr>
                <w:rFonts w:ascii="TH SarabunPSK" w:hAnsi="TH SarabunPSK" w:cs="TH SarabunPSK" w:hint="cs"/>
                <w:sz w:val="32"/>
                <w:szCs w:val="32"/>
                <w:cs/>
              </w:rPr>
              <w:t>๑.๑๗</w:t>
            </w:r>
            <w:r w:rsidRPr="00236FE6">
              <w:rPr>
                <w:rFonts w:ascii="TH SarabunPSK" w:hAnsi="TH SarabunPSK" w:cs="TH SarabunPSK"/>
                <w:sz w:val="32"/>
                <w:szCs w:val="32"/>
                <w:cs/>
              </w:rPr>
              <w:t xml:space="preserve"> </w:t>
            </w:r>
            <w:r w:rsidRPr="00AC2245">
              <w:rPr>
                <w:rFonts w:ascii="TH SarabunPSK" w:hAnsi="TH SarabunPSK" w:cs="TH SarabunPSK"/>
                <w:sz w:val="32"/>
                <w:szCs w:val="32"/>
                <w:cs/>
              </w:rPr>
              <w:t xml:space="preserve">การพิจารณากำหนดคลื่นความถี่และแนวทางสำหรับการใช้งานคลื่นความถี่ 11.7 - 12.7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18.1 - 18.6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18.8 - 20.2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 xml:space="preserve">และ 27.5 - 30 </w:t>
            </w:r>
            <w:r w:rsidRPr="00AC2245">
              <w:rPr>
                <w:rFonts w:ascii="TH SarabunPSK" w:hAnsi="TH SarabunPSK" w:cs="TH SarabunPSK"/>
                <w:sz w:val="32"/>
                <w:szCs w:val="32"/>
              </w:rPr>
              <w:t xml:space="preserve">GHz </w:t>
            </w:r>
            <w:r w:rsidRPr="00AC2245">
              <w:rPr>
                <w:rFonts w:ascii="TH SarabunPSK" w:hAnsi="TH SarabunPSK" w:cs="TH SarabunPSK"/>
                <w:sz w:val="32"/>
                <w:szCs w:val="32"/>
                <w:cs/>
              </w:rPr>
              <w:t>เพื่อการติดต่อระหว่างดาวเทียม</w:t>
            </w:r>
          </w:p>
        </w:tc>
        <w:tc>
          <w:tcPr>
            <w:tcW w:w="1701" w:type="dxa"/>
            <w:vAlign w:val="center"/>
          </w:tcPr>
          <w:p w14:paraId="12A8E777" w14:textId="4D66758D" w:rsidR="006E517A" w:rsidRPr="00236FE6" w:rsidRDefault="006E517A" w:rsidP="006E517A">
            <w:pPr>
              <w:jc w:val="center"/>
              <w:rPr>
                <w:rFonts w:ascii="TH SarabunPSK" w:hAnsi="TH SarabunPSK" w:cs="TH SarabunPSK"/>
                <w:sz w:val="32"/>
                <w:szCs w:val="32"/>
              </w:rPr>
            </w:pPr>
            <w:r w:rsidRPr="00236FE6">
              <w:rPr>
                <w:rFonts w:ascii="TH SarabunPSK" w:hAnsi="TH SarabunPSK" w:cs="TH SarabunPSK" w:hint="cs"/>
                <w:sz w:val="32"/>
                <w:szCs w:val="32"/>
              </w:rPr>
              <w:sym w:font="Wingdings" w:char="F0FC"/>
            </w:r>
          </w:p>
        </w:tc>
        <w:tc>
          <w:tcPr>
            <w:tcW w:w="2262" w:type="dxa"/>
          </w:tcPr>
          <w:p w14:paraId="74C47D98" w14:textId="6EB8825A" w:rsidR="006E517A" w:rsidRPr="00236FE6" w:rsidRDefault="006E517A" w:rsidP="006E517A">
            <w:pPr>
              <w:jc w:val="center"/>
              <w:rPr>
                <w:rFonts w:ascii="TH SarabunPSK" w:hAnsi="TH SarabunPSK" w:cs="TH SarabunPSK"/>
                <w:sz w:val="32"/>
                <w:szCs w:val="32"/>
              </w:rPr>
            </w:pPr>
            <w:r>
              <w:rPr>
                <w:rFonts w:ascii="TH SarabunPSK" w:hAnsi="TH SarabunPSK" w:cs="TH SarabunPSK" w:hint="cs"/>
                <w:sz w:val="32"/>
                <w:szCs w:val="32"/>
                <w:cs/>
              </w:rPr>
              <w:t>-</w:t>
            </w:r>
          </w:p>
        </w:tc>
      </w:tr>
      <w:tr w:rsidR="006E517A" w:rsidRPr="00236FE6" w14:paraId="42B6C396" w14:textId="77777777" w:rsidTr="002F7F90">
        <w:trPr>
          <w:cantSplit/>
        </w:trPr>
        <w:tc>
          <w:tcPr>
            <w:tcW w:w="5098" w:type="dxa"/>
          </w:tcPr>
          <w:p w14:paraId="39F1EA6B" w14:textId="514FFA42" w:rsidR="006E517A" w:rsidRPr="00236FE6" w:rsidRDefault="006E517A" w:rsidP="006E517A">
            <w:pPr>
              <w:rPr>
                <w:rFonts w:ascii="TH SarabunPSK" w:hAnsi="TH SarabunPSK" w:cs="TH SarabunPSK"/>
                <w:sz w:val="32"/>
                <w:szCs w:val="32"/>
              </w:rPr>
            </w:pPr>
            <w:r w:rsidRPr="00236FE6">
              <w:rPr>
                <w:rFonts w:ascii="TH SarabunPSK" w:hAnsi="TH SarabunPSK" w:cs="TH SarabunPSK" w:hint="cs"/>
                <w:sz w:val="32"/>
                <w:szCs w:val="32"/>
                <w:cs/>
              </w:rPr>
              <w:t>๑.๑๘</w:t>
            </w:r>
            <w:r w:rsidRPr="00236FE6">
              <w:rPr>
                <w:rFonts w:ascii="TH SarabunPSK" w:hAnsi="TH SarabunPSK" w:cs="TH SarabunPSK"/>
                <w:sz w:val="32"/>
                <w:szCs w:val="32"/>
                <w:cs/>
              </w:rPr>
              <w:t xml:space="preserve"> </w:t>
            </w:r>
            <w:r w:rsidRPr="00AC2245">
              <w:rPr>
                <w:rFonts w:ascii="TH SarabunPSK" w:hAnsi="TH SarabunPSK" w:cs="TH SarabunPSK"/>
                <w:sz w:val="32"/>
                <w:szCs w:val="32"/>
                <w:cs/>
              </w:rPr>
              <w:t xml:space="preserve">การพิจารณาความต้องการใช้งานคลื่นความถี่และความเป็นไปได้ในการกำหนดคลื่นความถี่สำหรับการใช้งานการติดต่อสื่อสารในลักษณะแถบความถี่แคบของกิจการเคลื่อนที่ผ่านดาวเทียมในย่านความถี่ 1695 - 1710 </w:t>
            </w:r>
            <w:r w:rsidRPr="00AC2245">
              <w:rPr>
                <w:rFonts w:ascii="TH SarabunPSK" w:hAnsi="TH SarabunPSK" w:cs="TH SarabunPSK"/>
                <w:sz w:val="32"/>
                <w:szCs w:val="32"/>
              </w:rPr>
              <w:t xml:space="preserve">MHz </w:t>
            </w:r>
            <w:r w:rsidRPr="00AC2245">
              <w:rPr>
                <w:rFonts w:ascii="TH SarabunPSK" w:hAnsi="TH SarabunPSK" w:cs="TH SarabunPSK"/>
                <w:sz w:val="32"/>
                <w:szCs w:val="32"/>
                <w:cs/>
              </w:rPr>
              <w:t xml:space="preserve">2010 - 2025 </w:t>
            </w:r>
            <w:r w:rsidRPr="00AC2245">
              <w:rPr>
                <w:rFonts w:ascii="TH SarabunPSK" w:hAnsi="TH SarabunPSK" w:cs="TH SarabunPSK"/>
                <w:sz w:val="32"/>
                <w:szCs w:val="32"/>
              </w:rPr>
              <w:t xml:space="preserve">MHz </w:t>
            </w:r>
            <w:r w:rsidRPr="00AC2245">
              <w:rPr>
                <w:rFonts w:ascii="TH SarabunPSK" w:hAnsi="TH SarabunPSK" w:cs="TH SarabunPSK"/>
                <w:sz w:val="32"/>
                <w:szCs w:val="32"/>
                <w:cs/>
              </w:rPr>
              <w:t xml:space="preserve">3300 - 3315 </w:t>
            </w:r>
            <w:r w:rsidRPr="00AC2245">
              <w:rPr>
                <w:rFonts w:ascii="TH SarabunPSK" w:hAnsi="TH SarabunPSK" w:cs="TH SarabunPSK"/>
                <w:sz w:val="32"/>
                <w:szCs w:val="32"/>
              </w:rPr>
              <w:t xml:space="preserve">MHz </w:t>
            </w:r>
            <w:r w:rsidRPr="00AC2245">
              <w:rPr>
                <w:rFonts w:ascii="TH SarabunPSK" w:hAnsi="TH SarabunPSK" w:cs="TH SarabunPSK"/>
                <w:sz w:val="32"/>
                <w:szCs w:val="32"/>
                <w:cs/>
              </w:rPr>
              <w:t xml:space="preserve">และ 3385 - 3400 </w:t>
            </w:r>
            <w:r w:rsidRPr="00AC2245">
              <w:rPr>
                <w:rFonts w:ascii="TH SarabunPSK" w:hAnsi="TH SarabunPSK" w:cs="TH SarabunPSK"/>
                <w:sz w:val="32"/>
                <w:szCs w:val="32"/>
              </w:rPr>
              <w:t xml:space="preserve">MHz </w:t>
            </w:r>
            <w:r w:rsidRPr="00AC2245">
              <w:rPr>
                <w:rFonts w:ascii="TH SarabunPSK" w:hAnsi="TH SarabunPSK" w:cs="TH SarabunPSK"/>
                <w:sz w:val="32"/>
                <w:szCs w:val="32"/>
                <w:cs/>
              </w:rPr>
              <w:t xml:space="preserve">สำหรับภูมิภาคที่ </w:t>
            </w:r>
            <w:r w:rsidR="005772F2">
              <w:rPr>
                <w:rFonts w:ascii="TH SarabunPSK" w:hAnsi="TH SarabunPSK" w:cs="TH SarabunPSK" w:hint="cs"/>
                <w:sz w:val="32"/>
                <w:szCs w:val="32"/>
                <w:cs/>
              </w:rPr>
              <w:t>1</w:t>
            </w:r>
            <w:r w:rsidRPr="00AC2245">
              <w:rPr>
                <w:rFonts w:ascii="TH SarabunPSK" w:hAnsi="TH SarabunPSK" w:cs="TH SarabunPSK"/>
                <w:sz w:val="32"/>
                <w:szCs w:val="32"/>
                <w:cs/>
              </w:rPr>
              <w:t xml:space="preserve"> และ </w:t>
            </w:r>
            <w:r w:rsidR="005772F2">
              <w:rPr>
                <w:rFonts w:ascii="TH SarabunPSK" w:hAnsi="TH SarabunPSK" w:cs="TH SarabunPSK" w:hint="cs"/>
                <w:sz w:val="32"/>
                <w:szCs w:val="32"/>
                <w:cs/>
              </w:rPr>
              <w:t>2</w:t>
            </w:r>
          </w:p>
        </w:tc>
        <w:tc>
          <w:tcPr>
            <w:tcW w:w="1701" w:type="dxa"/>
            <w:vAlign w:val="center"/>
          </w:tcPr>
          <w:p w14:paraId="10BAE636" w14:textId="522F8689" w:rsidR="006E517A" w:rsidRPr="00236FE6" w:rsidRDefault="006E517A" w:rsidP="006E517A">
            <w:pPr>
              <w:jc w:val="center"/>
              <w:rPr>
                <w:rFonts w:ascii="TH SarabunPSK" w:hAnsi="TH SarabunPSK" w:cs="TH SarabunPSK"/>
                <w:sz w:val="32"/>
                <w:szCs w:val="32"/>
              </w:rPr>
            </w:pPr>
            <w:r w:rsidRPr="00236FE6">
              <w:rPr>
                <w:rFonts w:ascii="TH SarabunPSK" w:hAnsi="TH SarabunPSK" w:cs="TH SarabunPSK" w:hint="cs"/>
                <w:sz w:val="32"/>
                <w:szCs w:val="32"/>
                <w:cs/>
              </w:rPr>
              <w:t>-</w:t>
            </w:r>
          </w:p>
        </w:tc>
        <w:tc>
          <w:tcPr>
            <w:tcW w:w="2262" w:type="dxa"/>
          </w:tcPr>
          <w:p w14:paraId="6D1E6933" w14:textId="3AC62303" w:rsidR="006E517A" w:rsidRPr="00236FE6" w:rsidRDefault="006E517A" w:rsidP="006E517A">
            <w:pPr>
              <w:rPr>
                <w:rFonts w:ascii="TH SarabunPSK" w:hAnsi="TH SarabunPSK" w:cs="TH SarabunPSK"/>
                <w:sz w:val="32"/>
                <w:szCs w:val="32"/>
              </w:rPr>
            </w:pPr>
            <w:r>
              <w:rPr>
                <w:rFonts w:ascii="TH SarabunPSK" w:hAnsi="TH SarabunPSK" w:cs="TH SarabunPSK"/>
                <w:sz w:val="32"/>
                <w:szCs w:val="32"/>
                <w:cs/>
              </w:rPr>
              <w:t>ไม่เกี่ยวข้องกับเขต</w:t>
            </w:r>
            <w:r>
              <w:rPr>
                <w:rFonts w:ascii="TH SarabunPSK" w:hAnsi="TH SarabunPSK" w:cs="TH SarabunPSK" w:hint="cs"/>
                <w:sz w:val="32"/>
                <w:szCs w:val="32"/>
                <w:cs/>
              </w:rPr>
              <w:t xml:space="preserve">ภูมิภาคที่ </w:t>
            </w:r>
            <w:r w:rsidR="005772F2">
              <w:rPr>
                <w:rFonts w:ascii="TH SarabunPSK" w:hAnsi="TH SarabunPSK" w:cs="TH SarabunPSK" w:hint="cs"/>
                <w:sz w:val="32"/>
                <w:szCs w:val="32"/>
                <w:cs/>
              </w:rPr>
              <w:t>3</w:t>
            </w:r>
            <w:r w:rsidRPr="00743DF7">
              <w:rPr>
                <w:rFonts w:ascii="TH SarabunPSK" w:hAnsi="TH SarabunPSK" w:cs="TH SarabunPSK"/>
                <w:sz w:val="32"/>
                <w:szCs w:val="32"/>
                <w:cs/>
              </w:rPr>
              <w:t xml:space="preserve"> โดยตรง</w:t>
            </w:r>
          </w:p>
        </w:tc>
      </w:tr>
      <w:tr w:rsidR="006E517A" w:rsidRPr="00FB2A5E" w14:paraId="63D4147A" w14:textId="77777777" w:rsidTr="002F7F90">
        <w:trPr>
          <w:cantSplit/>
        </w:trPr>
        <w:tc>
          <w:tcPr>
            <w:tcW w:w="5098" w:type="dxa"/>
          </w:tcPr>
          <w:p w14:paraId="23609150" w14:textId="3B1FFDA3" w:rsidR="006E517A" w:rsidRPr="00236FE6" w:rsidRDefault="006E517A" w:rsidP="006E517A">
            <w:pPr>
              <w:rPr>
                <w:rFonts w:ascii="TH SarabunPSK" w:hAnsi="TH SarabunPSK" w:cs="TH SarabunPSK"/>
                <w:sz w:val="32"/>
                <w:szCs w:val="32"/>
              </w:rPr>
            </w:pPr>
            <w:r w:rsidRPr="00236FE6">
              <w:rPr>
                <w:rFonts w:ascii="TH SarabunPSK" w:hAnsi="TH SarabunPSK" w:cs="TH SarabunPSK" w:hint="cs"/>
                <w:sz w:val="32"/>
                <w:szCs w:val="32"/>
                <w:cs/>
              </w:rPr>
              <w:lastRenderedPageBreak/>
              <w:t>๑.๑๙</w:t>
            </w:r>
            <w:r w:rsidRPr="00236FE6">
              <w:rPr>
                <w:rFonts w:ascii="TH SarabunPSK" w:hAnsi="TH SarabunPSK" w:cs="TH SarabunPSK"/>
                <w:sz w:val="32"/>
                <w:szCs w:val="32"/>
                <w:cs/>
              </w:rPr>
              <w:t xml:space="preserve"> </w:t>
            </w:r>
            <w:r w:rsidRPr="00AC2245">
              <w:rPr>
                <w:rFonts w:ascii="TH SarabunPSK" w:hAnsi="TH SarabunPSK" w:cs="TH SarabunPSK"/>
                <w:spacing w:val="-6"/>
                <w:sz w:val="32"/>
                <w:szCs w:val="32"/>
                <w:cs/>
              </w:rPr>
              <w:t xml:space="preserve">การพิจารณากำหนดคลื่นความถี่ใหม่สำหรับกิจการประจำที่ผ่านดาวเทียมเป็นกิจการหลัก ในทิศทางอวกาศสู่โลก ในคลื่นความถี่ 17.3 - 17.7 </w:t>
            </w:r>
            <w:r w:rsidRPr="00AC2245">
              <w:rPr>
                <w:rFonts w:ascii="TH SarabunPSK" w:hAnsi="TH SarabunPSK" w:cs="TH SarabunPSK"/>
                <w:spacing w:val="-6"/>
                <w:sz w:val="32"/>
                <w:szCs w:val="32"/>
              </w:rPr>
              <w:t xml:space="preserve">GHz </w:t>
            </w:r>
            <w:r w:rsidRPr="00AC2245">
              <w:rPr>
                <w:rFonts w:ascii="TH SarabunPSK" w:hAnsi="TH SarabunPSK" w:cs="TH SarabunPSK"/>
                <w:spacing w:val="-6"/>
                <w:sz w:val="32"/>
                <w:szCs w:val="32"/>
                <w:cs/>
              </w:rPr>
              <w:t xml:space="preserve">สำหรับเขตภูมิภาคที่ </w:t>
            </w:r>
            <w:r w:rsidR="005772F2">
              <w:rPr>
                <w:rFonts w:ascii="TH SarabunPSK" w:hAnsi="TH SarabunPSK" w:cs="TH SarabunPSK" w:hint="cs"/>
                <w:spacing w:val="-6"/>
                <w:sz w:val="32"/>
                <w:szCs w:val="32"/>
                <w:cs/>
              </w:rPr>
              <w:t>2</w:t>
            </w:r>
          </w:p>
        </w:tc>
        <w:tc>
          <w:tcPr>
            <w:tcW w:w="1701" w:type="dxa"/>
            <w:vAlign w:val="center"/>
          </w:tcPr>
          <w:p w14:paraId="4AB37FA1" w14:textId="0B245D84" w:rsidR="006E517A" w:rsidRPr="00236FE6" w:rsidRDefault="006E517A" w:rsidP="006E517A">
            <w:pPr>
              <w:jc w:val="center"/>
              <w:rPr>
                <w:rFonts w:ascii="TH SarabunPSK" w:hAnsi="TH SarabunPSK" w:cs="TH SarabunPSK"/>
                <w:sz w:val="32"/>
                <w:szCs w:val="32"/>
              </w:rPr>
            </w:pPr>
            <w:r w:rsidRPr="00236FE6">
              <w:rPr>
                <w:rFonts w:ascii="TH SarabunPSK" w:hAnsi="TH SarabunPSK" w:cs="TH SarabunPSK" w:hint="cs"/>
                <w:sz w:val="32"/>
                <w:szCs w:val="32"/>
                <w:cs/>
              </w:rPr>
              <w:t>-</w:t>
            </w:r>
          </w:p>
        </w:tc>
        <w:tc>
          <w:tcPr>
            <w:tcW w:w="2262" w:type="dxa"/>
          </w:tcPr>
          <w:p w14:paraId="63342DF6" w14:textId="4BCE28FC" w:rsidR="006E517A" w:rsidRPr="00236FE6" w:rsidRDefault="006E517A" w:rsidP="006E517A">
            <w:pPr>
              <w:rPr>
                <w:rFonts w:ascii="TH SarabunPSK" w:hAnsi="TH SarabunPSK" w:cs="TH SarabunPSK"/>
                <w:sz w:val="32"/>
                <w:szCs w:val="32"/>
              </w:rPr>
            </w:pPr>
            <w:r>
              <w:rPr>
                <w:rFonts w:ascii="TH SarabunPSK" w:hAnsi="TH SarabunPSK" w:cs="TH SarabunPSK"/>
                <w:sz w:val="32"/>
                <w:szCs w:val="32"/>
                <w:cs/>
              </w:rPr>
              <w:t>ไม่เกี่ยวข้องกับเขต</w:t>
            </w:r>
            <w:r>
              <w:rPr>
                <w:rFonts w:ascii="TH SarabunPSK" w:hAnsi="TH SarabunPSK" w:cs="TH SarabunPSK" w:hint="cs"/>
                <w:sz w:val="32"/>
                <w:szCs w:val="32"/>
                <w:cs/>
              </w:rPr>
              <w:t xml:space="preserve">ภูมิภาคที่ </w:t>
            </w:r>
            <w:r w:rsidR="005772F2">
              <w:rPr>
                <w:rFonts w:ascii="TH SarabunPSK" w:hAnsi="TH SarabunPSK" w:cs="TH SarabunPSK" w:hint="cs"/>
                <w:sz w:val="32"/>
                <w:szCs w:val="32"/>
                <w:cs/>
              </w:rPr>
              <w:t>3</w:t>
            </w:r>
            <w:r w:rsidRPr="00743DF7">
              <w:rPr>
                <w:rFonts w:ascii="TH SarabunPSK" w:hAnsi="TH SarabunPSK" w:cs="TH SarabunPSK"/>
                <w:sz w:val="32"/>
                <w:szCs w:val="32"/>
                <w:cs/>
              </w:rPr>
              <w:t xml:space="preserve"> โดยตรง</w:t>
            </w:r>
          </w:p>
        </w:tc>
      </w:tr>
      <w:tr w:rsidR="006E517A" w:rsidRPr="00FB2A5E" w14:paraId="4C9FAD93" w14:textId="77777777" w:rsidTr="002F7F90">
        <w:trPr>
          <w:cantSplit/>
        </w:trPr>
        <w:tc>
          <w:tcPr>
            <w:tcW w:w="5098" w:type="dxa"/>
          </w:tcPr>
          <w:p w14:paraId="05EAD114" w14:textId="1097D38A" w:rsidR="006E517A" w:rsidRPr="009E45A4" w:rsidRDefault="006E517A" w:rsidP="006E517A">
            <w:pPr>
              <w:rPr>
                <w:rFonts w:ascii="TH SarabunPSK" w:hAnsi="TH SarabunPSK" w:cs="TH SarabunPSK"/>
                <w:sz w:val="32"/>
                <w:szCs w:val="32"/>
              </w:rPr>
            </w:pPr>
            <w:r w:rsidRPr="009E45A4">
              <w:rPr>
                <w:rFonts w:ascii="TH SarabunPSK" w:hAnsi="TH SarabunPSK" w:cs="TH SarabunPSK" w:hint="cs"/>
                <w:sz w:val="32"/>
                <w:szCs w:val="32"/>
                <w:cs/>
              </w:rPr>
              <w:t>๗</w:t>
            </w:r>
            <w:r w:rsidRPr="009E45A4">
              <w:rPr>
                <w:rFonts w:ascii="TH SarabunPSK" w:hAnsi="TH SarabunPSK" w:cs="TH SarabunPSK"/>
                <w:sz w:val="32"/>
                <w:szCs w:val="32"/>
                <w:cs/>
              </w:rPr>
              <w:t xml:space="preserve"> </w:t>
            </w:r>
            <w:r w:rsidRPr="00AC2245">
              <w:rPr>
                <w:rFonts w:ascii="TH SarabunPSK" w:hAnsi="TH SarabunPSK" w:cs="TH SarabunPSK"/>
                <w:sz w:val="32"/>
                <w:szCs w:val="32"/>
                <w:cs/>
              </w:rPr>
              <w:t>การพิจารณากระบวนการของการตีพิมพ์ขั้นต้น การประสานงานคลื่นความถี่ การจดทะเบียนคลื่นความถี่ และการบันทึกเพื่อจัดสรรคลื่นความถี่สำหรับกิจการอวกาศ ให้สามารถใช้คลื่นความถี่วิทยุและวงโคจรที่เกี่ยวข้องได้อย่างสมเหตุสมผล มีประสิทธิภาพ และคุ้มค่า</w:t>
            </w:r>
          </w:p>
        </w:tc>
        <w:tc>
          <w:tcPr>
            <w:tcW w:w="1701" w:type="dxa"/>
            <w:vAlign w:val="center"/>
          </w:tcPr>
          <w:p w14:paraId="1C63A79D" w14:textId="777205A6" w:rsidR="006E517A" w:rsidRPr="009E45A4" w:rsidRDefault="006E517A" w:rsidP="006E517A">
            <w:pPr>
              <w:jc w:val="center"/>
              <w:rPr>
                <w:rFonts w:ascii="TH SarabunPSK" w:hAnsi="TH SarabunPSK" w:cs="TH SarabunPSK"/>
                <w:sz w:val="32"/>
                <w:szCs w:val="32"/>
              </w:rPr>
            </w:pPr>
            <w:r w:rsidRPr="009E45A4">
              <w:rPr>
                <w:rFonts w:ascii="TH SarabunPSK" w:hAnsi="TH SarabunPSK" w:cs="TH SarabunPSK" w:hint="cs"/>
                <w:sz w:val="32"/>
                <w:szCs w:val="32"/>
              </w:rPr>
              <w:sym w:font="Wingdings" w:char="F0FC"/>
            </w:r>
          </w:p>
        </w:tc>
        <w:tc>
          <w:tcPr>
            <w:tcW w:w="2262" w:type="dxa"/>
          </w:tcPr>
          <w:p w14:paraId="3621E01E" w14:textId="6C4FA9DD" w:rsidR="006E517A" w:rsidRPr="00FB2A5E" w:rsidRDefault="006E517A" w:rsidP="006E517A">
            <w:pPr>
              <w:jc w:val="center"/>
              <w:rPr>
                <w:rFonts w:ascii="TH SarabunPSK" w:hAnsi="TH SarabunPSK" w:cs="TH SarabunPSK"/>
                <w:sz w:val="32"/>
                <w:szCs w:val="32"/>
                <w:highlight w:val="yellow"/>
              </w:rPr>
            </w:pPr>
            <w:r w:rsidRPr="00954266">
              <w:rPr>
                <w:rFonts w:ascii="TH SarabunPSK" w:hAnsi="TH SarabunPSK" w:cs="TH SarabunPSK" w:hint="cs"/>
                <w:sz w:val="32"/>
                <w:szCs w:val="32"/>
                <w:cs/>
              </w:rPr>
              <w:t>-</w:t>
            </w:r>
          </w:p>
        </w:tc>
      </w:tr>
    </w:tbl>
    <w:p w14:paraId="227B7A19" w14:textId="1A4892BD" w:rsidR="00B107D7" w:rsidRPr="009E45A4" w:rsidRDefault="00DD2C7F" w:rsidP="006E517A">
      <w:pPr>
        <w:spacing w:before="120" w:after="0"/>
        <w:jc w:val="thaiDistribute"/>
        <w:rPr>
          <w:rFonts w:ascii="TH SarabunPSK" w:hAnsi="TH SarabunPSK" w:cs="TH SarabunPSK"/>
          <w:sz w:val="32"/>
          <w:szCs w:val="32"/>
        </w:rPr>
      </w:pPr>
      <w:r w:rsidRPr="009E45A4">
        <w:rPr>
          <w:rFonts w:ascii="TH SarabunPSK" w:hAnsi="TH SarabunPSK" w:cs="TH SarabunPSK"/>
          <w:sz w:val="32"/>
          <w:szCs w:val="32"/>
          <w:cs/>
        </w:rPr>
        <w:tab/>
      </w:r>
      <w:r w:rsidRPr="009E45A4">
        <w:rPr>
          <w:rFonts w:ascii="TH SarabunPSK" w:hAnsi="TH SarabunPSK" w:cs="TH SarabunPSK"/>
          <w:sz w:val="32"/>
          <w:szCs w:val="32"/>
          <w:cs/>
        </w:rPr>
        <w:tab/>
      </w:r>
      <w:r w:rsidRPr="009E45A4">
        <w:rPr>
          <w:rFonts w:ascii="TH SarabunPSK" w:hAnsi="TH SarabunPSK" w:cs="TH SarabunPSK"/>
          <w:sz w:val="32"/>
          <w:szCs w:val="32"/>
          <w:cs/>
        </w:rPr>
        <w:tab/>
      </w:r>
      <w:r w:rsidR="00B107D7" w:rsidRPr="009E45A4">
        <w:rPr>
          <w:rFonts w:ascii="TH SarabunPSK" w:hAnsi="TH SarabunPSK" w:cs="TH SarabunPSK" w:hint="cs"/>
          <w:b/>
          <w:bCs/>
          <w:sz w:val="32"/>
          <w:szCs w:val="32"/>
          <w:cs/>
        </w:rPr>
        <w:t>มติที่ประชุม</w:t>
      </w:r>
      <w:r w:rsidR="00B107D7" w:rsidRPr="009E45A4">
        <w:rPr>
          <w:rFonts w:ascii="TH SarabunPSK" w:hAnsi="TH SarabunPSK" w:cs="TH SarabunPSK"/>
          <w:sz w:val="32"/>
          <w:szCs w:val="32"/>
        </w:rPr>
        <w:tab/>
      </w:r>
      <w:r w:rsidR="00B107D7" w:rsidRPr="009E45A4">
        <w:rPr>
          <w:rFonts w:ascii="TH SarabunPSK" w:hAnsi="TH SarabunPSK" w:cs="TH SarabunPSK" w:hint="cs"/>
          <w:sz w:val="32"/>
          <w:szCs w:val="32"/>
          <w:cs/>
        </w:rPr>
        <w:t>รับทราบ</w:t>
      </w:r>
    </w:p>
    <w:p w14:paraId="1BCFF847" w14:textId="794147A7" w:rsidR="00445BCD" w:rsidRPr="00743DF7" w:rsidRDefault="00571F48" w:rsidP="00571F48">
      <w:pPr>
        <w:spacing w:after="0"/>
        <w:ind w:firstLine="2160"/>
        <w:jc w:val="thaiDistribute"/>
        <w:rPr>
          <w:rFonts w:ascii="TH SarabunPSK" w:hAnsi="TH SarabunPSK" w:cs="TH SarabunPSK"/>
          <w:sz w:val="32"/>
          <w:szCs w:val="32"/>
        </w:rPr>
      </w:pPr>
      <w:r w:rsidRPr="009E45A4">
        <w:rPr>
          <w:rFonts w:ascii="TH SarabunPSK" w:hAnsi="TH SarabunPSK" w:cs="TH SarabunPSK"/>
          <w:b/>
          <w:bCs/>
          <w:spacing w:val="-10"/>
          <w:sz w:val="32"/>
          <w:szCs w:val="32"/>
          <w:cs/>
        </w:rPr>
        <w:t>นายอรรถปรีชา</w:t>
      </w:r>
      <w:r w:rsidRPr="009E45A4">
        <w:rPr>
          <w:rFonts w:ascii="TH SarabunPSK" w:hAnsi="TH SarabunPSK" w:cs="TH SarabunPSK" w:hint="cs"/>
          <w:b/>
          <w:bCs/>
          <w:spacing w:val="-10"/>
          <w:sz w:val="32"/>
          <w:szCs w:val="32"/>
          <w:cs/>
        </w:rPr>
        <w:t>ฯ</w:t>
      </w:r>
      <w:r w:rsidRPr="009E45A4">
        <w:rPr>
          <w:rFonts w:ascii="TH SarabunPSK" w:hAnsi="TH SarabunPSK" w:cs="TH SarabunPSK"/>
          <w:sz w:val="32"/>
          <w:szCs w:val="32"/>
        </w:rPr>
        <w:tab/>
      </w:r>
      <w:r w:rsidR="009E45A4" w:rsidRPr="00236FE6">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w:t>
      </w:r>
      <w:r w:rsidR="009E45A4" w:rsidRPr="00743DF7">
        <w:rPr>
          <w:rFonts w:ascii="TH SarabunPSK" w:hAnsi="TH SarabunPSK" w:cs="TH SarabunPSK"/>
          <w:color w:val="000000" w:themeColor="text1"/>
          <w:sz w:val="32"/>
          <w:szCs w:val="32"/>
          <w:cs/>
        </w:rPr>
        <w:t xml:space="preserve">ที่ </w:t>
      </w:r>
      <w:r w:rsidR="009E45A4" w:rsidRPr="00743DF7">
        <w:rPr>
          <w:rFonts w:ascii="TH SarabunPSK" w:hAnsi="TH SarabunPSK" w:cs="TH SarabunPSK"/>
          <w:sz w:val="32"/>
          <w:szCs w:val="32"/>
          <w:cs/>
        </w:rPr>
        <w:t>๑.</w:t>
      </w:r>
      <w:r w:rsidR="009E45A4" w:rsidRPr="00743DF7">
        <w:rPr>
          <w:rFonts w:ascii="TH SarabunPSK" w:hAnsi="TH SarabunPSK" w:cs="TH SarabunPSK" w:hint="cs"/>
          <w:sz w:val="32"/>
          <w:szCs w:val="32"/>
          <w:cs/>
        </w:rPr>
        <w:t>๑๕</w:t>
      </w:r>
      <w:r w:rsidR="009E45A4" w:rsidRPr="00743DF7">
        <w:rPr>
          <w:rFonts w:ascii="TH SarabunPSK" w:hAnsi="TH SarabunPSK" w:cs="TH SarabunPSK"/>
          <w:sz w:val="32"/>
          <w:szCs w:val="32"/>
        </w:rPr>
        <w:t xml:space="preserve"> </w:t>
      </w:r>
      <w:r w:rsidR="009E45A4" w:rsidRPr="00743DF7">
        <w:rPr>
          <w:rFonts w:ascii="TH SarabunPSK" w:hAnsi="TH SarabunPSK" w:cs="TH SarabunPSK"/>
          <w:color w:val="000000" w:themeColor="text1"/>
          <w:sz w:val="32"/>
          <w:szCs w:val="32"/>
          <w:cs/>
        </w:rPr>
        <w:t xml:space="preserve">ของการประชุม </w:t>
      </w:r>
      <w:r w:rsidR="009E45A4" w:rsidRPr="00743DF7">
        <w:rPr>
          <w:rFonts w:ascii="TH SarabunPSK" w:hAnsi="TH SarabunPSK" w:cs="TH SarabunPSK"/>
          <w:color w:val="000000" w:themeColor="text1"/>
          <w:sz w:val="32"/>
          <w:szCs w:val="32"/>
        </w:rPr>
        <w:t xml:space="preserve">WRC-23 </w:t>
      </w:r>
      <w:r w:rsidR="009E45A4" w:rsidRPr="00743DF7">
        <w:rPr>
          <w:rFonts w:ascii="TH SarabunPSK" w:hAnsi="TH SarabunPSK" w:cs="TH SarabunPSK"/>
          <w:color w:val="000000" w:themeColor="text1"/>
          <w:sz w:val="32"/>
          <w:szCs w:val="32"/>
          <w:cs/>
        </w:rPr>
        <w:t xml:space="preserve">ซึ่งผ่านการพิจารณาและได้รับมติเห็นชอบในหลักการจากที่ประชุมกลุ่มย่อยมาแล้ว </w:t>
      </w:r>
    </w:p>
    <w:p w14:paraId="39DE1E83" w14:textId="1F86BD3F" w:rsidR="00EF75EC" w:rsidRPr="00743DF7" w:rsidRDefault="00445BCD" w:rsidP="00445BCD">
      <w:pPr>
        <w:spacing w:after="120"/>
        <w:ind w:firstLine="2160"/>
        <w:jc w:val="thaiDistribute"/>
        <w:rPr>
          <w:rFonts w:ascii="TH SarabunPSK" w:hAnsi="TH SarabunPSK" w:cs="TH SarabunPSK"/>
          <w:sz w:val="32"/>
          <w:szCs w:val="32"/>
        </w:rPr>
      </w:pPr>
      <w:r w:rsidRPr="00743DF7">
        <w:rPr>
          <w:rFonts w:ascii="TH SarabunPSK" w:hAnsi="TH SarabunPSK" w:cs="TH SarabunPSK" w:hint="cs"/>
          <w:b/>
          <w:bCs/>
          <w:sz w:val="32"/>
          <w:szCs w:val="32"/>
          <w:cs/>
        </w:rPr>
        <w:t xml:space="preserve">มติที่ประชุม </w:t>
      </w:r>
      <w:r w:rsidRPr="00743DF7">
        <w:rPr>
          <w:rFonts w:ascii="TH SarabunPSK" w:hAnsi="TH SarabunPSK" w:cs="TH SarabunPSK"/>
          <w:b/>
          <w:bCs/>
          <w:sz w:val="32"/>
          <w:szCs w:val="32"/>
          <w:cs/>
        </w:rPr>
        <w:tab/>
      </w:r>
      <w:r w:rsidRPr="00743DF7">
        <w:rPr>
          <w:rFonts w:ascii="TH SarabunPSK" w:hAnsi="TH SarabunPSK" w:cs="TH SarabunPSK" w:hint="cs"/>
          <w:sz w:val="32"/>
          <w:szCs w:val="32"/>
          <w:cs/>
        </w:rPr>
        <w:t xml:space="preserve">เห็นชอบ </w:t>
      </w:r>
      <w:r w:rsidRPr="00743DF7">
        <w:rPr>
          <w:rFonts w:ascii="TH SarabunPSK" w:hAnsi="TH SarabunPSK" w:cs="TH SarabunPSK"/>
          <w:sz w:val="32"/>
          <w:szCs w:val="32"/>
          <w:cs/>
        </w:rPr>
        <w:t>(ร่าง) ข้อเสนอท่าทีเบื้องต้นของประเทศไทยสำหรับระเบียบวาระ</w:t>
      </w:r>
      <w:r w:rsidR="005D4B38" w:rsidRPr="00743DF7">
        <w:rPr>
          <w:rFonts w:ascii="TH SarabunPSK" w:hAnsi="TH SarabunPSK" w:cs="TH SarabunPSK"/>
          <w:sz w:val="32"/>
          <w:szCs w:val="32"/>
          <w:cs/>
        </w:rPr>
        <w:t>ที่ ๑.</w:t>
      </w:r>
      <w:r w:rsidR="005D4B38" w:rsidRPr="00743DF7">
        <w:rPr>
          <w:rFonts w:ascii="TH SarabunPSK" w:hAnsi="TH SarabunPSK" w:cs="TH SarabunPSK" w:hint="cs"/>
          <w:sz w:val="32"/>
          <w:szCs w:val="32"/>
          <w:cs/>
        </w:rPr>
        <w:t>๑๕ ของ</w:t>
      </w:r>
      <w:r w:rsidRPr="00743DF7">
        <w:rPr>
          <w:rFonts w:ascii="TH SarabunPSK" w:hAnsi="TH SarabunPSK" w:cs="TH SarabunPSK"/>
          <w:sz w:val="32"/>
          <w:szCs w:val="32"/>
          <w:cs/>
        </w:rPr>
        <w:t xml:space="preserve">การประชุม </w:t>
      </w:r>
      <w:r w:rsidRPr="00743DF7">
        <w:rPr>
          <w:rFonts w:ascii="TH SarabunPSK" w:hAnsi="TH SarabunPSK" w:cs="TH SarabunPSK"/>
          <w:sz w:val="32"/>
          <w:szCs w:val="32"/>
        </w:rPr>
        <w:t>WRC-</w:t>
      </w:r>
      <w:r w:rsidRPr="00743DF7">
        <w:rPr>
          <w:rFonts w:ascii="TH SarabunPSK" w:hAnsi="TH SarabunPSK" w:cs="TH SarabunPSK"/>
          <w:sz w:val="32"/>
          <w:szCs w:val="32"/>
          <w:cs/>
        </w:rPr>
        <w:t xml:space="preserve">23 </w:t>
      </w:r>
      <w:r w:rsidR="00BB664B" w:rsidRPr="00743DF7">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445BCD" w:rsidRPr="00743DF7" w14:paraId="67AFBAD1" w14:textId="77777777" w:rsidTr="00584C23">
        <w:tc>
          <w:tcPr>
            <w:tcW w:w="9061" w:type="dxa"/>
            <w:shd w:val="clear" w:color="auto" w:fill="F2F2F2" w:themeFill="background1" w:themeFillShade="F2"/>
          </w:tcPr>
          <w:p w14:paraId="636D0041" w14:textId="71DB1F8E" w:rsidR="00445BCD" w:rsidRPr="00743DF7" w:rsidRDefault="006E517A" w:rsidP="00584C23">
            <w:pPr>
              <w:jc w:val="thaiDistribute"/>
              <w:rPr>
                <w:rFonts w:ascii="TH SarabunPSK" w:hAnsi="TH SarabunPSK" w:cs="TH SarabunPSK"/>
                <w:sz w:val="32"/>
                <w:szCs w:val="32"/>
              </w:rPr>
            </w:pPr>
            <w:r w:rsidRPr="00743DF7">
              <w:rPr>
                <w:rFonts w:ascii="TH SarabunPSK" w:hAnsi="TH SarabunPSK" w:cs="TH SarabunPSK" w:hint="cs"/>
                <w:b/>
                <w:bCs/>
                <w:sz w:val="32"/>
                <w:szCs w:val="32"/>
                <w:cs/>
              </w:rPr>
              <w:t xml:space="preserve">ระเบียบวาระที่ </w:t>
            </w:r>
            <w:r w:rsidRPr="00743DF7">
              <w:rPr>
                <w:rFonts w:ascii="TH SarabunPSK" w:hAnsi="TH SarabunPSK" w:cs="TH SarabunPSK"/>
                <w:b/>
                <w:bCs/>
                <w:sz w:val="32"/>
                <w:szCs w:val="32"/>
                <w:cs/>
              </w:rPr>
              <w:t>๑.๑๕</w:t>
            </w:r>
            <w:r w:rsidRPr="00743DF7">
              <w:rPr>
                <w:rFonts w:ascii="TH SarabunPSK" w:hAnsi="TH SarabunPSK" w:cs="TH SarabunPSK" w:hint="cs"/>
                <w:sz w:val="32"/>
                <w:szCs w:val="32"/>
                <w:cs/>
              </w:rPr>
              <w:t xml:space="preserve"> </w:t>
            </w:r>
            <w:r w:rsidRPr="00AF7924">
              <w:rPr>
                <w:rFonts w:ascii="TH SarabunPSK" w:hAnsi="TH SarabunPSK" w:cs="TH SarabunPSK"/>
                <w:sz w:val="32"/>
                <w:szCs w:val="32"/>
                <w:cs/>
              </w:rPr>
              <w:t xml:space="preserve">การใช้งานคลื่นความถี่ 12.75 - 13.25 </w:t>
            </w:r>
            <w:r w:rsidRPr="00AF7924">
              <w:rPr>
                <w:rFonts w:ascii="TH SarabunPSK" w:hAnsi="TH SarabunPSK" w:cs="TH SarabunPSK"/>
                <w:sz w:val="32"/>
                <w:szCs w:val="32"/>
              </w:rPr>
              <w:t xml:space="preserve">GHz </w:t>
            </w:r>
            <w:r w:rsidRPr="00AF7924">
              <w:rPr>
                <w:rFonts w:ascii="TH SarabunPSK" w:hAnsi="TH SarabunPSK" w:cs="TH SarabunPSK"/>
                <w:sz w:val="32"/>
                <w:szCs w:val="32"/>
                <w:cs/>
              </w:rPr>
              <w:t>สำหรับการติดต่อสื่อสารระหว่างสถานีที่ติดตั้งบนอากาศยานและเรือ กับสถานีอวกาศวงโคจรประจำที่ในกิจการประจำที่ผ่านดาวเทียม (</w:t>
            </w:r>
            <w:r w:rsidRPr="00AF7924">
              <w:rPr>
                <w:rFonts w:ascii="TH SarabunPSK" w:hAnsi="TH SarabunPSK" w:cs="TH SarabunPSK"/>
                <w:sz w:val="32"/>
                <w:szCs w:val="32"/>
              </w:rPr>
              <w:t xml:space="preserve">FSS) </w:t>
            </w:r>
            <w:r w:rsidRPr="00AF7924">
              <w:rPr>
                <w:rFonts w:ascii="TH SarabunPSK" w:hAnsi="TH SarabunPSK" w:cs="TH SarabunPSK"/>
                <w:sz w:val="32"/>
                <w:szCs w:val="32"/>
                <w:cs/>
              </w:rPr>
              <w:t>ทิศทางโลกสู่อวกาศ</w:t>
            </w:r>
          </w:p>
        </w:tc>
      </w:tr>
      <w:tr w:rsidR="00445BCD" w:rsidRPr="00FB2A5E" w14:paraId="643DB092" w14:textId="77777777" w:rsidTr="00584C23">
        <w:tc>
          <w:tcPr>
            <w:tcW w:w="9061" w:type="dxa"/>
          </w:tcPr>
          <w:p w14:paraId="4C655D1F" w14:textId="77777777" w:rsidR="006E517A" w:rsidRPr="00743DF7" w:rsidRDefault="006E517A" w:rsidP="006E517A">
            <w:pPr>
              <w:spacing w:before="120"/>
              <w:jc w:val="thaiDistribute"/>
              <w:rPr>
                <w:rFonts w:ascii="TH SarabunPSK" w:hAnsi="TH SarabunPSK" w:cs="TH SarabunPSK"/>
                <w:b/>
                <w:bCs/>
                <w:sz w:val="32"/>
                <w:szCs w:val="32"/>
                <w:cs/>
                <w:lang w:val="en-GB"/>
              </w:rPr>
            </w:pPr>
            <w:r w:rsidRPr="00743DF7">
              <w:rPr>
                <w:rFonts w:ascii="TH SarabunPSK" w:hAnsi="TH SarabunPSK" w:cs="TH SarabunPSK"/>
                <w:b/>
                <w:bCs/>
                <w:sz w:val="32"/>
                <w:szCs w:val="32"/>
                <w:lang w:val="en-GB"/>
              </w:rPr>
              <w:t>Preliminary Views</w:t>
            </w:r>
          </w:p>
          <w:p w14:paraId="76E25758" w14:textId="67B24D7E" w:rsidR="00445BCD" w:rsidRPr="00743DF7" w:rsidRDefault="006E517A" w:rsidP="006E517A">
            <w:pPr>
              <w:ind w:firstLine="738"/>
              <w:jc w:val="thaiDistribute"/>
              <w:rPr>
                <w:rFonts w:ascii="TH SarabunPSK" w:hAnsi="TH SarabunPSK" w:cs="TH SarabunPSK"/>
                <w:sz w:val="32"/>
                <w:szCs w:val="32"/>
              </w:rPr>
            </w:pPr>
            <w:r w:rsidRPr="00A17C11">
              <w:rPr>
                <w:rFonts w:ascii="TH SarabunPSK" w:hAnsi="TH SarabunPSK" w:cs="TH SarabunPSK"/>
                <w:sz w:val="32"/>
                <w:szCs w:val="32"/>
              </w:rPr>
              <w:t>Thailand supports ITU-R studies currently carried out in accordance with Resolution 172 (WRC-19), including the development of a regulatory framework, appropriate technical requirements, and the responsibilities of the notifying administration of the satellite network pertaining to the operation of earth stations on aircraft and vessels communicating with geostationary space stations in the fixed-satellite service in the frequency band 12.75-13.25 GHz (Earth-to-space). Such operation shall take into account the protection of existing services as well as their future developments in the same frequency band and adjacent frequency bands.</w:t>
            </w:r>
          </w:p>
        </w:tc>
      </w:tr>
    </w:tbl>
    <w:p w14:paraId="232AAE39" w14:textId="77777777" w:rsidR="006E517A" w:rsidRPr="00743DF7" w:rsidRDefault="006E517A" w:rsidP="006E517A">
      <w:pPr>
        <w:spacing w:before="120" w:after="120"/>
        <w:ind w:firstLine="2160"/>
        <w:jc w:val="thaiDistribute"/>
        <w:rPr>
          <w:rFonts w:ascii="TH SarabunPSK" w:hAnsi="TH SarabunPSK" w:cs="TH SarabunPSK"/>
          <w:color w:val="000000" w:themeColor="text1"/>
          <w:sz w:val="32"/>
          <w:szCs w:val="32"/>
        </w:rPr>
      </w:pPr>
      <w:r w:rsidRPr="00743DF7">
        <w:rPr>
          <w:rFonts w:ascii="TH SarabunPSK" w:hAnsi="TH SarabunPSK" w:cs="TH SarabunPSK"/>
          <w:b/>
          <w:bCs/>
          <w:spacing w:val="-10"/>
          <w:sz w:val="32"/>
          <w:szCs w:val="32"/>
          <w:cs/>
        </w:rPr>
        <w:t>นายอรรถปรีชา</w:t>
      </w:r>
      <w:r w:rsidRPr="00743DF7">
        <w:rPr>
          <w:rFonts w:ascii="TH SarabunPSK" w:hAnsi="TH SarabunPSK" w:cs="TH SarabunPSK" w:hint="cs"/>
          <w:b/>
          <w:bCs/>
          <w:spacing w:val="-10"/>
          <w:sz w:val="32"/>
          <w:szCs w:val="32"/>
          <w:cs/>
        </w:rPr>
        <w:t>ฯ</w:t>
      </w:r>
      <w:r w:rsidRPr="00743DF7">
        <w:rPr>
          <w:rFonts w:ascii="TH SarabunPSK" w:hAnsi="TH SarabunPSK" w:cs="TH SarabunPSK"/>
          <w:sz w:val="32"/>
          <w:szCs w:val="32"/>
        </w:rPr>
        <w:tab/>
      </w:r>
      <w:r w:rsidRPr="00743DF7">
        <w:rPr>
          <w:rFonts w:ascii="TH SarabunPSK" w:hAnsi="TH SarabunPSK" w:cs="TH SarabunPSK"/>
          <w:color w:val="000000" w:themeColor="text1"/>
          <w:sz w:val="32"/>
          <w:szCs w:val="32"/>
          <w:cs/>
        </w:rPr>
        <w:t>นำเสนอ (ร่าง) ข้อเสนอท่าทีเบื้องต้นของประเทศไทยต่อระเบียบวาระที่ ๑.</w:t>
      </w:r>
      <w:r w:rsidRPr="00743DF7">
        <w:rPr>
          <w:rFonts w:ascii="TH SarabunPSK" w:hAnsi="TH SarabunPSK" w:cs="TH SarabunPSK" w:hint="cs"/>
          <w:color w:val="000000" w:themeColor="text1"/>
          <w:sz w:val="32"/>
          <w:szCs w:val="32"/>
          <w:cs/>
        </w:rPr>
        <w:t xml:space="preserve">๑๗ </w:t>
      </w:r>
      <w:r w:rsidRPr="00743DF7">
        <w:rPr>
          <w:rFonts w:ascii="TH SarabunPSK" w:hAnsi="TH SarabunPSK" w:cs="TH SarabunPSK"/>
          <w:color w:val="000000" w:themeColor="text1"/>
          <w:sz w:val="32"/>
          <w:szCs w:val="32"/>
          <w:cs/>
        </w:rPr>
        <w:t xml:space="preserve">ของการประชุม </w:t>
      </w:r>
      <w:r w:rsidRPr="00743DF7">
        <w:rPr>
          <w:rFonts w:ascii="TH SarabunPSK" w:hAnsi="TH SarabunPSK" w:cs="TH SarabunPSK"/>
          <w:color w:val="000000" w:themeColor="text1"/>
          <w:sz w:val="32"/>
          <w:szCs w:val="32"/>
        </w:rPr>
        <w:t>WRC-23</w:t>
      </w:r>
      <w:r w:rsidRPr="00743DF7">
        <w:rPr>
          <w:rFonts w:ascii="TH SarabunPSK" w:hAnsi="TH SarabunPSK" w:cs="TH SarabunPSK"/>
          <w:color w:val="000000" w:themeColor="text1"/>
          <w:sz w:val="32"/>
          <w:szCs w:val="32"/>
          <w:cs/>
        </w:rPr>
        <w:t xml:space="preserve"> ซึ่ง</w:t>
      </w:r>
      <w:r w:rsidRPr="00743DF7">
        <w:rPr>
          <w:rFonts w:ascii="TH SarabunPSK" w:hAnsi="TH SarabunPSK" w:cs="TH SarabunPSK" w:hint="cs"/>
          <w:color w:val="000000" w:themeColor="text1"/>
          <w:sz w:val="32"/>
          <w:szCs w:val="32"/>
          <w:cs/>
        </w:rPr>
        <w:t>ผ่านการพิจารณาและได้รับมติเห็นชอบ</w:t>
      </w:r>
      <w:r w:rsidRPr="00743DF7">
        <w:rPr>
          <w:rFonts w:ascii="TH SarabunPSK" w:hAnsi="TH SarabunPSK" w:cs="TH SarabunPSK" w:hint="cs"/>
          <w:color w:val="000000" w:themeColor="text1"/>
          <w:sz w:val="32"/>
          <w:szCs w:val="32"/>
          <w:cs/>
          <w:lang w:val="en-GB"/>
        </w:rPr>
        <w:t>ในหลักการ</w:t>
      </w:r>
      <w:r w:rsidRPr="00743DF7">
        <w:rPr>
          <w:rFonts w:ascii="TH SarabunPSK" w:hAnsi="TH SarabunPSK" w:cs="TH SarabunPSK"/>
          <w:color w:val="000000" w:themeColor="text1"/>
          <w:sz w:val="32"/>
          <w:szCs w:val="32"/>
          <w:cs/>
        </w:rPr>
        <w:t>จาก</w:t>
      </w:r>
      <w:r w:rsidRPr="00743DF7">
        <w:rPr>
          <w:rFonts w:ascii="TH SarabunPSK" w:hAnsi="TH SarabunPSK" w:cs="TH SarabunPSK" w:hint="cs"/>
          <w:color w:val="000000" w:themeColor="text1"/>
          <w:sz w:val="32"/>
          <w:szCs w:val="32"/>
          <w:cs/>
        </w:rPr>
        <w:t>ที่</w:t>
      </w:r>
      <w:r w:rsidRPr="00743DF7">
        <w:rPr>
          <w:rFonts w:ascii="TH SarabunPSK" w:hAnsi="TH SarabunPSK" w:cs="TH SarabunPSK"/>
          <w:color w:val="000000" w:themeColor="text1"/>
          <w:sz w:val="32"/>
          <w:szCs w:val="32"/>
          <w:cs/>
        </w:rPr>
        <w:t>ประชุมกลุ่มย่อย</w:t>
      </w:r>
      <w:r w:rsidRPr="00743DF7">
        <w:rPr>
          <w:rFonts w:ascii="TH SarabunPSK" w:hAnsi="TH SarabunPSK" w:cs="TH SarabunPSK" w:hint="cs"/>
          <w:color w:val="000000" w:themeColor="text1"/>
          <w:sz w:val="32"/>
          <w:szCs w:val="32"/>
          <w:cs/>
        </w:rPr>
        <w:t xml:space="preserve">มาแล้ว </w:t>
      </w:r>
    </w:p>
    <w:p w14:paraId="68E36F82" w14:textId="376A7B9A" w:rsidR="00EF75EC" w:rsidRPr="00743DF7" w:rsidRDefault="006E517A" w:rsidP="006E517A">
      <w:pPr>
        <w:spacing w:after="120"/>
        <w:ind w:firstLine="2160"/>
        <w:jc w:val="thaiDistribute"/>
        <w:rPr>
          <w:rFonts w:ascii="TH SarabunPSK" w:hAnsi="TH SarabunPSK" w:cs="TH SarabunPSK"/>
          <w:sz w:val="32"/>
          <w:szCs w:val="32"/>
        </w:rPr>
      </w:pPr>
      <w:r w:rsidRPr="00743DF7">
        <w:rPr>
          <w:rFonts w:ascii="TH SarabunPSK" w:hAnsi="TH SarabunPSK" w:cs="TH SarabunPSK" w:hint="cs"/>
          <w:b/>
          <w:bCs/>
          <w:sz w:val="32"/>
          <w:szCs w:val="32"/>
          <w:cs/>
        </w:rPr>
        <w:t xml:space="preserve">มติที่ประชุม </w:t>
      </w:r>
      <w:r w:rsidRPr="00743DF7">
        <w:rPr>
          <w:rFonts w:ascii="TH SarabunPSK" w:hAnsi="TH SarabunPSK" w:cs="TH SarabunPSK"/>
          <w:b/>
          <w:bCs/>
          <w:sz w:val="32"/>
          <w:szCs w:val="32"/>
          <w:cs/>
        </w:rPr>
        <w:tab/>
      </w:r>
      <w:r w:rsidRPr="00743DF7">
        <w:rPr>
          <w:rFonts w:ascii="TH SarabunPSK" w:hAnsi="TH SarabunPSK" w:cs="TH SarabunPSK" w:hint="cs"/>
          <w:sz w:val="32"/>
          <w:szCs w:val="32"/>
          <w:cs/>
        </w:rPr>
        <w:t xml:space="preserve">เห็นชอบ </w:t>
      </w:r>
      <w:r w:rsidRPr="00743DF7">
        <w:rPr>
          <w:rFonts w:ascii="TH SarabunPSK" w:hAnsi="TH SarabunPSK" w:cs="TH SarabunPSK"/>
          <w:sz w:val="32"/>
          <w:szCs w:val="32"/>
          <w:cs/>
        </w:rPr>
        <w:t>(ร่าง) ข้อเสนอท่าทีเบื้องต้นของประเทศไทยสำหรับระเบียบวาระที่ ๑.</w:t>
      </w:r>
      <w:r w:rsidRPr="00743DF7">
        <w:rPr>
          <w:rFonts w:ascii="TH SarabunPSK" w:hAnsi="TH SarabunPSK" w:cs="TH SarabunPSK" w:hint="cs"/>
          <w:sz w:val="32"/>
          <w:szCs w:val="32"/>
          <w:cs/>
        </w:rPr>
        <w:t>๑๗ ของ</w:t>
      </w:r>
      <w:r w:rsidRPr="00743DF7">
        <w:rPr>
          <w:rFonts w:ascii="TH SarabunPSK" w:hAnsi="TH SarabunPSK" w:cs="TH SarabunPSK"/>
          <w:sz w:val="32"/>
          <w:szCs w:val="32"/>
          <w:cs/>
        </w:rPr>
        <w:t xml:space="preserve">การประชุม </w:t>
      </w:r>
      <w:r w:rsidRPr="00743DF7">
        <w:rPr>
          <w:rFonts w:ascii="TH SarabunPSK" w:hAnsi="TH SarabunPSK" w:cs="TH SarabunPSK"/>
          <w:sz w:val="32"/>
          <w:szCs w:val="32"/>
        </w:rPr>
        <w:t>WRC-</w:t>
      </w:r>
      <w:r w:rsidRPr="00743DF7">
        <w:rPr>
          <w:rFonts w:ascii="TH SarabunPSK" w:hAnsi="TH SarabunPSK" w:cs="TH SarabunPSK"/>
          <w:sz w:val="32"/>
          <w:szCs w:val="32"/>
          <w:cs/>
        </w:rPr>
        <w:t xml:space="preserve">23 </w:t>
      </w:r>
      <w:r w:rsidRPr="00743DF7">
        <w:rPr>
          <w:rFonts w:ascii="TH SarabunPSK" w:hAnsi="TH SarabunPSK" w:cs="TH SarabunPSK" w:hint="cs"/>
          <w:sz w:val="32"/>
          <w:szCs w:val="32"/>
          <w:cs/>
        </w:rPr>
        <w:t>ซึ่งผ่านการพิจารณาและมติเห็นชอบจากการประชุมกลุ่มย่อยแล้ว ดังนี้</w:t>
      </w:r>
      <w:r w:rsidR="00EF75EC" w:rsidRPr="00743DF7">
        <w:rPr>
          <w:rFonts w:ascii="TH SarabunPSK" w:hAnsi="TH SarabunPSK" w:cs="TH SarabunPSK" w:hint="cs"/>
          <w:sz w:val="32"/>
          <w:szCs w:val="32"/>
          <w:cs/>
        </w:rPr>
        <w:t xml:space="preserve"> </w:t>
      </w:r>
    </w:p>
    <w:tbl>
      <w:tblPr>
        <w:tblStyle w:val="TableGrid"/>
        <w:tblW w:w="0" w:type="auto"/>
        <w:tblLook w:val="04A0" w:firstRow="1" w:lastRow="0" w:firstColumn="1" w:lastColumn="0" w:noHBand="0" w:noVBand="1"/>
      </w:tblPr>
      <w:tblGrid>
        <w:gridCol w:w="9061"/>
      </w:tblGrid>
      <w:tr w:rsidR="00EF75EC" w:rsidRPr="00FB2A5E" w14:paraId="592D6C1C" w14:textId="77777777" w:rsidTr="00584C23">
        <w:tc>
          <w:tcPr>
            <w:tcW w:w="9061" w:type="dxa"/>
            <w:shd w:val="clear" w:color="auto" w:fill="F2F2F2" w:themeFill="background1" w:themeFillShade="F2"/>
          </w:tcPr>
          <w:p w14:paraId="7839B6F9" w14:textId="3EB9E841" w:rsidR="00EF75EC" w:rsidRPr="00743DF7" w:rsidRDefault="006E517A" w:rsidP="000F29B5">
            <w:pPr>
              <w:jc w:val="thaiDistribute"/>
              <w:rPr>
                <w:rFonts w:ascii="TH SarabunPSK" w:hAnsi="TH SarabunPSK" w:cs="TH SarabunPSK"/>
                <w:sz w:val="32"/>
                <w:szCs w:val="32"/>
              </w:rPr>
            </w:pPr>
            <w:r w:rsidRPr="00743DF7">
              <w:rPr>
                <w:rFonts w:ascii="TH SarabunPSK" w:hAnsi="TH SarabunPSK" w:cs="TH SarabunPSK" w:hint="cs"/>
                <w:b/>
                <w:bCs/>
                <w:sz w:val="32"/>
                <w:szCs w:val="32"/>
                <w:cs/>
              </w:rPr>
              <w:lastRenderedPageBreak/>
              <w:t>ระเบียบวาระที่ ๑.๑๗</w:t>
            </w:r>
            <w:r w:rsidRPr="00743DF7">
              <w:rPr>
                <w:rFonts w:ascii="TH SarabunPSK" w:hAnsi="TH SarabunPSK" w:cs="TH SarabunPSK" w:hint="cs"/>
                <w:sz w:val="32"/>
                <w:szCs w:val="32"/>
                <w:cs/>
              </w:rPr>
              <w:t xml:space="preserve"> </w:t>
            </w:r>
            <w:r w:rsidRPr="00AF7924">
              <w:rPr>
                <w:rFonts w:ascii="TH SarabunPSK" w:hAnsi="TH SarabunPSK" w:cs="TH SarabunPSK"/>
                <w:sz w:val="32"/>
                <w:szCs w:val="32"/>
                <w:cs/>
              </w:rPr>
              <w:t xml:space="preserve">การพิจารณากำหนดคลื่นความถี่และแนวทางสำหรับการใช้งานคลื่นความถี่ 11.7 - 12.7 </w:t>
            </w:r>
            <w:r w:rsidRPr="00AF7924">
              <w:rPr>
                <w:rFonts w:ascii="TH SarabunPSK" w:hAnsi="TH SarabunPSK" w:cs="TH SarabunPSK"/>
                <w:sz w:val="32"/>
                <w:szCs w:val="32"/>
              </w:rPr>
              <w:t xml:space="preserve">GHz </w:t>
            </w:r>
            <w:r w:rsidRPr="00AF7924">
              <w:rPr>
                <w:rFonts w:ascii="TH SarabunPSK" w:hAnsi="TH SarabunPSK" w:cs="TH SarabunPSK"/>
                <w:sz w:val="32"/>
                <w:szCs w:val="32"/>
                <w:cs/>
              </w:rPr>
              <w:t xml:space="preserve">18.1 - 18.6 </w:t>
            </w:r>
            <w:r w:rsidRPr="00AF7924">
              <w:rPr>
                <w:rFonts w:ascii="TH SarabunPSK" w:hAnsi="TH SarabunPSK" w:cs="TH SarabunPSK"/>
                <w:sz w:val="32"/>
                <w:szCs w:val="32"/>
              </w:rPr>
              <w:t xml:space="preserve">GHz </w:t>
            </w:r>
            <w:r w:rsidRPr="00AF7924">
              <w:rPr>
                <w:rFonts w:ascii="TH SarabunPSK" w:hAnsi="TH SarabunPSK" w:cs="TH SarabunPSK"/>
                <w:sz w:val="32"/>
                <w:szCs w:val="32"/>
                <w:cs/>
              </w:rPr>
              <w:t xml:space="preserve">18.8 - 20.2 </w:t>
            </w:r>
            <w:r w:rsidRPr="00AF7924">
              <w:rPr>
                <w:rFonts w:ascii="TH SarabunPSK" w:hAnsi="TH SarabunPSK" w:cs="TH SarabunPSK"/>
                <w:sz w:val="32"/>
                <w:szCs w:val="32"/>
              </w:rPr>
              <w:t xml:space="preserve">GHz </w:t>
            </w:r>
            <w:r w:rsidRPr="00AF7924">
              <w:rPr>
                <w:rFonts w:ascii="TH SarabunPSK" w:hAnsi="TH SarabunPSK" w:cs="TH SarabunPSK"/>
                <w:sz w:val="32"/>
                <w:szCs w:val="32"/>
                <w:cs/>
              </w:rPr>
              <w:t xml:space="preserve">และ 27.5 - 30 </w:t>
            </w:r>
            <w:r w:rsidRPr="00AF7924">
              <w:rPr>
                <w:rFonts w:ascii="TH SarabunPSK" w:hAnsi="TH SarabunPSK" w:cs="TH SarabunPSK"/>
                <w:sz w:val="32"/>
                <w:szCs w:val="32"/>
              </w:rPr>
              <w:t xml:space="preserve">GHz </w:t>
            </w:r>
            <w:r w:rsidRPr="00AF7924">
              <w:rPr>
                <w:rFonts w:ascii="TH SarabunPSK" w:hAnsi="TH SarabunPSK" w:cs="TH SarabunPSK"/>
                <w:sz w:val="32"/>
                <w:szCs w:val="32"/>
                <w:cs/>
              </w:rPr>
              <w:t>เพื่อการติดต่อระหว่างดาวเทียม</w:t>
            </w:r>
          </w:p>
        </w:tc>
      </w:tr>
      <w:tr w:rsidR="00EF75EC" w:rsidRPr="00FB2A5E" w14:paraId="31F32FE6" w14:textId="77777777" w:rsidTr="00584C23">
        <w:tc>
          <w:tcPr>
            <w:tcW w:w="9061" w:type="dxa"/>
          </w:tcPr>
          <w:p w14:paraId="40B26373" w14:textId="77777777" w:rsidR="006E517A" w:rsidRPr="00743DF7" w:rsidRDefault="006E517A" w:rsidP="006E517A">
            <w:pPr>
              <w:spacing w:before="120"/>
              <w:jc w:val="thaiDistribute"/>
              <w:rPr>
                <w:rFonts w:ascii="TH SarabunPSK" w:hAnsi="TH SarabunPSK" w:cs="TH SarabunPSK"/>
                <w:b/>
                <w:bCs/>
                <w:sz w:val="32"/>
                <w:szCs w:val="32"/>
                <w:lang w:val="en-GB"/>
              </w:rPr>
            </w:pPr>
            <w:r w:rsidRPr="00743DF7">
              <w:rPr>
                <w:rFonts w:ascii="TH SarabunPSK" w:hAnsi="TH SarabunPSK" w:cs="TH SarabunPSK"/>
                <w:b/>
                <w:bCs/>
                <w:sz w:val="32"/>
                <w:szCs w:val="32"/>
                <w:lang w:val="en-GB"/>
              </w:rPr>
              <w:t>Preliminary Views</w:t>
            </w:r>
          </w:p>
          <w:p w14:paraId="169DF817" w14:textId="77777777" w:rsidR="006E517A" w:rsidRPr="009E45A4" w:rsidRDefault="006E517A" w:rsidP="006E517A">
            <w:pPr>
              <w:ind w:firstLine="738"/>
              <w:jc w:val="thaiDistribute"/>
              <w:rPr>
                <w:rFonts w:ascii="TH SarabunPSK" w:hAnsi="TH SarabunPSK" w:cs="TH SarabunPSK"/>
                <w:sz w:val="32"/>
                <w:szCs w:val="32"/>
              </w:rPr>
            </w:pPr>
            <w:r w:rsidRPr="00A17C11">
              <w:rPr>
                <w:rFonts w:ascii="TH SarabunPSK" w:hAnsi="TH SarabunPSK" w:cs="TH SarabunPSK"/>
                <w:sz w:val="32"/>
                <w:szCs w:val="32"/>
              </w:rPr>
              <w:t>Thailand supports ITU-R studies currently carried out in accordance with Resolution 773 (WRC-19). The development of technical conditions and regulatory provisions for the use of satellite-to-satellite operations in the frequency bands 11.7-12.7 GHz, 18.1-18.6 GHz, 18.8-20.2 GHz and 27.5-30 GHz shall ensure the protection of existing primary services as well as their future developments in the same frequency bands and in adjacent frequency bands.</w:t>
            </w:r>
          </w:p>
          <w:p w14:paraId="45433E81" w14:textId="77777777" w:rsidR="006E517A" w:rsidRPr="009E45A4" w:rsidRDefault="006E517A" w:rsidP="006E517A">
            <w:pPr>
              <w:ind w:firstLine="738"/>
              <w:jc w:val="thaiDistribute"/>
              <w:rPr>
                <w:rFonts w:ascii="TH SarabunPSK" w:hAnsi="TH SarabunPSK" w:cs="TH SarabunPSK"/>
                <w:sz w:val="32"/>
                <w:szCs w:val="32"/>
              </w:rPr>
            </w:pPr>
            <w:r w:rsidRPr="009E45A4">
              <w:rPr>
                <w:rFonts w:ascii="TH SarabunPSK" w:hAnsi="TH SarabunPSK" w:cs="TH SarabunPSK"/>
                <w:sz w:val="32"/>
                <w:szCs w:val="32"/>
              </w:rPr>
              <w:t xml:space="preserve">Thailand is of the view that: </w:t>
            </w:r>
          </w:p>
          <w:p w14:paraId="3FC1C4E3" w14:textId="77777777" w:rsidR="006E517A" w:rsidRPr="009E45A4" w:rsidRDefault="006E517A" w:rsidP="006E517A">
            <w:pPr>
              <w:ind w:firstLine="738"/>
              <w:jc w:val="thaiDistribute"/>
              <w:rPr>
                <w:rFonts w:ascii="TH SarabunPSK" w:hAnsi="TH SarabunPSK" w:cs="TH SarabunPSK"/>
                <w:sz w:val="32"/>
                <w:szCs w:val="32"/>
              </w:rPr>
            </w:pPr>
            <w:r w:rsidRPr="009E45A4">
              <w:rPr>
                <w:rFonts w:ascii="TH SarabunPSK" w:hAnsi="TH SarabunPSK" w:cs="TH SarabunPSK"/>
                <w:sz w:val="32"/>
                <w:szCs w:val="32"/>
              </w:rPr>
              <w:t>•</w:t>
            </w:r>
            <w:r w:rsidRPr="009E45A4">
              <w:rPr>
                <w:rFonts w:ascii="TH SarabunPSK" w:hAnsi="TH SarabunPSK" w:cs="TH SarabunPSK"/>
                <w:sz w:val="32"/>
                <w:szCs w:val="32"/>
              </w:rPr>
              <w:tab/>
            </w:r>
            <w:r w:rsidRPr="00A17C11">
              <w:rPr>
                <w:rFonts w:ascii="TH SarabunPSK" w:hAnsi="TH SarabunPSK" w:cs="TH SarabunPSK"/>
                <w:sz w:val="32"/>
                <w:szCs w:val="32"/>
              </w:rPr>
              <w:t>any allocation for satellite-to-satellite transmissions in these frequency bands, or portions thereof, should be within the existing fixed-satellite service (FSS); and</w:t>
            </w:r>
            <w:r w:rsidRPr="009E45A4">
              <w:rPr>
                <w:rFonts w:ascii="TH SarabunPSK" w:hAnsi="TH SarabunPSK" w:cs="TH SarabunPSK"/>
                <w:sz w:val="32"/>
                <w:szCs w:val="32"/>
              </w:rPr>
              <w:t xml:space="preserve"> </w:t>
            </w:r>
          </w:p>
          <w:p w14:paraId="1CF30428" w14:textId="07AB1322" w:rsidR="00EF75EC" w:rsidRPr="00FB2A5E" w:rsidRDefault="006E517A" w:rsidP="006E517A">
            <w:pPr>
              <w:ind w:firstLine="738"/>
              <w:jc w:val="thaiDistribute"/>
              <w:rPr>
                <w:rFonts w:ascii="TH SarabunPSK" w:hAnsi="TH SarabunPSK" w:cs="TH SarabunPSK"/>
                <w:sz w:val="32"/>
                <w:szCs w:val="32"/>
                <w:highlight w:val="yellow"/>
              </w:rPr>
            </w:pPr>
            <w:r w:rsidRPr="009E45A4">
              <w:rPr>
                <w:rFonts w:ascii="TH SarabunPSK" w:hAnsi="TH SarabunPSK" w:cs="TH SarabunPSK"/>
                <w:sz w:val="32"/>
                <w:szCs w:val="32"/>
              </w:rPr>
              <w:t>•</w:t>
            </w:r>
            <w:r w:rsidRPr="009E45A4">
              <w:rPr>
                <w:rFonts w:ascii="TH SarabunPSK" w:hAnsi="TH SarabunPSK" w:cs="TH SarabunPSK"/>
                <w:sz w:val="32"/>
                <w:szCs w:val="32"/>
              </w:rPr>
              <w:tab/>
            </w:r>
            <w:r w:rsidRPr="00A17C11">
              <w:rPr>
                <w:rFonts w:ascii="TH SarabunPSK" w:hAnsi="TH SarabunPSK" w:cs="TH SarabunPSK"/>
                <w:sz w:val="32"/>
                <w:szCs w:val="32"/>
              </w:rPr>
              <w:t xml:space="preserve">the </w:t>
            </w:r>
            <w:proofErr w:type="spellStart"/>
            <w:r w:rsidRPr="00A17C11">
              <w:rPr>
                <w:rFonts w:ascii="TH SarabunPSK" w:hAnsi="TH SarabunPSK" w:cs="TH SarabunPSK"/>
                <w:sz w:val="32"/>
                <w:szCs w:val="32"/>
              </w:rPr>
              <w:t>epfd</w:t>
            </w:r>
            <w:proofErr w:type="spellEnd"/>
            <w:r w:rsidRPr="00A17C11">
              <w:rPr>
                <w:rFonts w:ascii="TH SarabunPSK" w:hAnsi="TH SarabunPSK" w:cs="TH SarabunPSK"/>
                <w:sz w:val="32"/>
                <w:szCs w:val="32"/>
              </w:rPr>
              <w:t xml:space="preserve"> produced at the geostationary orbit from all combined operations of space-to-space and typical Earth station transmissions of co-frequency non-GSO FSS systems should comply with the applicable limits contained in the Article 22 of the Radio Regulations</w:t>
            </w:r>
          </w:p>
        </w:tc>
      </w:tr>
    </w:tbl>
    <w:p w14:paraId="740E0DB2" w14:textId="77777777" w:rsidR="009E344B" w:rsidRDefault="009E344B" w:rsidP="009E344B">
      <w:pPr>
        <w:spacing w:before="120" w:after="120"/>
        <w:ind w:firstLine="2160"/>
        <w:jc w:val="thaiDistribute"/>
        <w:rPr>
          <w:rFonts w:ascii="TH SarabunPSK" w:hAnsi="TH SarabunPSK" w:cs="TH SarabunPSK"/>
          <w:spacing w:val="-6"/>
          <w:sz w:val="32"/>
          <w:szCs w:val="32"/>
          <w:highlight w:val="yellow"/>
        </w:rPr>
      </w:pPr>
    </w:p>
    <w:p w14:paraId="13DBABC1" w14:textId="77777777" w:rsidR="006E517A" w:rsidRPr="00B34F79" w:rsidRDefault="006E517A" w:rsidP="006E517A">
      <w:pPr>
        <w:spacing w:before="120" w:after="120"/>
        <w:ind w:firstLine="2160"/>
        <w:jc w:val="thaiDistribute"/>
        <w:rPr>
          <w:rFonts w:ascii="TH SarabunPSK" w:hAnsi="TH SarabunPSK" w:cs="TH SarabunPSK"/>
          <w:sz w:val="32"/>
          <w:szCs w:val="32"/>
          <w:highlight w:val="yellow"/>
          <w:cs/>
        </w:rPr>
      </w:pPr>
      <w:r w:rsidRPr="00B34F79">
        <w:rPr>
          <w:rFonts w:ascii="TH SarabunPSK" w:hAnsi="TH SarabunPSK" w:cs="TH SarabunPSK"/>
          <w:b/>
          <w:bCs/>
          <w:sz w:val="32"/>
          <w:szCs w:val="32"/>
          <w:cs/>
        </w:rPr>
        <w:t>นางสาวรัชณีวรรณ</w:t>
      </w:r>
      <w:r w:rsidRPr="00B34F79">
        <w:rPr>
          <w:rFonts w:ascii="TH SarabunPSK" w:hAnsi="TH SarabunPSK" w:cs="TH SarabunPSK" w:hint="cs"/>
          <w:b/>
          <w:bCs/>
          <w:sz w:val="32"/>
          <w:szCs w:val="32"/>
          <w:cs/>
        </w:rPr>
        <w:t>ฯ</w:t>
      </w:r>
      <w:r w:rsidRPr="00B34F79">
        <w:rPr>
          <w:rFonts w:ascii="TH SarabunPSK" w:hAnsi="TH SarabunPSK" w:cs="TH SarabunPSK"/>
          <w:b/>
          <w:bCs/>
          <w:sz w:val="32"/>
          <w:szCs w:val="32"/>
        </w:rPr>
        <w:tab/>
      </w:r>
      <w:r w:rsidRPr="00B34F79">
        <w:rPr>
          <w:rFonts w:ascii="TH SarabunPSK" w:hAnsi="TH SarabunPSK" w:cs="TH SarabunPSK" w:hint="cs"/>
          <w:sz w:val="32"/>
          <w:szCs w:val="32"/>
          <w:cs/>
        </w:rPr>
        <w:t>นำเสนอข้อมูลในภาพรวม</w:t>
      </w:r>
      <w:r>
        <w:rPr>
          <w:rFonts w:ascii="TH SarabunPSK" w:hAnsi="TH SarabunPSK" w:cs="TH SarabunPSK" w:hint="cs"/>
          <w:sz w:val="32"/>
          <w:szCs w:val="32"/>
          <w:cs/>
        </w:rPr>
        <w:t>ของระเบียบวาระที่ ๗ ของ</w:t>
      </w:r>
      <w:r w:rsidRPr="00B34F79">
        <w:rPr>
          <w:rFonts w:ascii="TH SarabunPSK" w:hAnsi="TH SarabunPSK" w:cs="TH SarabunPSK"/>
          <w:color w:val="000000" w:themeColor="text1"/>
          <w:sz w:val="32"/>
          <w:szCs w:val="32"/>
          <w:cs/>
        </w:rPr>
        <w:t xml:space="preserve">การประชุม </w:t>
      </w:r>
      <w:r w:rsidRPr="00B34F79">
        <w:rPr>
          <w:rFonts w:ascii="TH SarabunPSK" w:hAnsi="TH SarabunPSK" w:cs="TH SarabunPSK"/>
          <w:color w:val="000000" w:themeColor="text1"/>
          <w:sz w:val="32"/>
          <w:szCs w:val="32"/>
        </w:rPr>
        <w:t>WRC-23</w:t>
      </w:r>
      <w:r>
        <w:rPr>
          <w:rFonts w:ascii="TH SarabunPSK" w:hAnsi="TH SarabunPSK" w:cs="TH SarabunPSK" w:hint="cs"/>
          <w:color w:val="000000" w:themeColor="text1"/>
          <w:sz w:val="32"/>
          <w:szCs w:val="32"/>
          <w:cs/>
        </w:rPr>
        <w:t xml:space="preserve"> และรายงานที่ประชุมทราบหัวข้อย่อยเพิ่มเติมที่ได้จากการประชุมของ </w:t>
      </w:r>
      <w:r>
        <w:rPr>
          <w:rFonts w:ascii="TH SarabunPSK" w:hAnsi="TH SarabunPSK" w:cs="TH SarabunPSK"/>
          <w:color w:val="000000" w:themeColor="text1"/>
          <w:sz w:val="32"/>
          <w:szCs w:val="32"/>
        </w:rPr>
        <w:t xml:space="preserve">ITU-R </w:t>
      </w:r>
      <w:r>
        <w:rPr>
          <w:rFonts w:ascii="TH SarabunPSK" w:hAnsi="TH SarabunPSK" w:cs="TH SarabunPSK" w:hint="cs"/>
          <w:color w:val="000000" w:themeColor="text1"/>
          <w:sz w:val="32"/>
          <w:szCs w:val="32"/>
          <w:cs/>
        </w:rPr>
        <w:t>ครั้งล่าสุด</w:t>
      </w:r>
    </w:p>
    <w:p w14:paraId="6D58D597" w14:textId="77777777" w:rsidR="006E517A" w:rsidRPr="00B34F79" w:rsidRDefault="006E517A" w:rsidP="006E517A">
      <w:pPr>
        <w:spacing w:before="120" w:after="120"/>
        <w:ind w:firstLine="2160"/>
        <w:jc w:val="thaiDistribute"/>
        <w:rPr>
          <w:rFonts w:ascii="TH SarabunPSK" w:hAnsi="TH SarabunPSK" w:cs="TH SarabunPSK"/>
          <w:color w:val="000000" w:themeColor="text1"/>
          <w:sz w:val="32"/>
          <w:szCs w:val="32"/>
        </w:rPr>
      </w:pPr>
      <w:r w:rsidRPr="00B34F79">
        <w:rPr>
          <w:rFonts w:ascii="TH SarabunPSK" w:hAnsi="TH SarabunPSK" w:cs="TH SarabunPSK"/>
          <w:b/>
          <w:bCs/>
          <w:sz w:val="32"/>
          <w:szCs w:val="32"/>
          <w:cs/>
        </w:rPr>
        <w:t>นางสาวรัชณีวรรณ</w:t>
      </w:r>
      <w:r w:rsidRPr="00B34F79">
        <w:rPr>
          <w:rFonts w:ascii="TH SarabunPSK" w:hAnsi="TH SarabunPSK" w:cs="TH SarabunPSK" w:hint="cs"/>
          <w:b/>
          <w:bCs/>
          <w:sz w:val="32"/>
          <w:szCs w:val="32"/>
          <w:cs/>
        </w:rPr>
        <w:t>ฯ</w:t>
      </w:r>
      <w:r w:rsidRPr="00B34F79">
        <w:rPr>
          <w:rFonts w:ascii="TH SarabunPSK" w:hAnsi="TH SarabunPSK" w:cs="TH SarabunPSK"/>
          <w:sz w:val="32"/>
          <w:szCs w:val="32"/>
        </w:rPr>
        <w:tab/>
      </w:r>
      <w:r w:rsidRPr="00B34F79">
        <w:rPr>
          <w:rFonts w:ascii="TH SarabunPSK" w:hAnsi="TH SarabunPSK" w:cs="TH SarabunPSK"/>
          <w:color w:val="000000" w:themeColor="text1"/>
          <w:sz w:val="32"/>
          <w:szCs w:val="32"/>
          <w:cs/>
        </w:rPr>
        <w:t xml:space="preserve">นำเสนอ (ร่าง) ข้อเสนอท่าทีเบื้องต้นของประเทศไทยต่อระเบียบวาระที่ </w:t>
      </w:r>
      <w:r w:rsidRPr="00B34F79">
        <w:rPr>
          <w:rFonts w:ascii="TH SarabunPSK" w:hAnsi="TH SarabunPSK" w:cs="TH SarabunPSK" w:hint="cs"/>
          <w:color w:val="000000" w:themeColor="text1"/>
          <w:sz w:val="32"/>
          <w:szCs w:val="32"/>
          <w:cs/>
        </w:rPr>
        <w:t xml:space="preserve">๗ หัวข้อย่อย </w:t>
      </w:r>
      <w:r w:rsidRPr="00B34F79">
        <w:rPr>
          <w:rFonts w:ascii="TH SarabunPSK" w:hAnsi="TH SarabunPSK" w:cs="TH SarabunPSK"/>
          <w:color w:val="000000" w:themeColor="text1"/>
          <w:sz w:val="32"/>
          <w:szCs w:val="32"/>
        </w:rPr>
        <w:t>A</w:t>
      </w:r>
      <w:r w:rsidRPr="00B34F79">
        <w:rPr>
          <w:rFonts w:ascii="TH SarabunPSK" w:hAnsi="TH SarabunPSK" w:cs="TH SarabunPSK" w:hint="cs"/>
          <w:color w:val="000000" w:themeColor="text1"/>
          <w:sz w:val="32"/>
          <w:szCs w:val="32"/>
          <w:cs/>
        </w:rPr>
        <w:t xml:space="preserve"> </w:t>
      </w:r>
      <w:r w:rsidRPr="00B34F79">
        <w:rPr>
          <w:rFonts w:ascii="TH SarabunPSK" w:hAnsi="TH SarabunPSK" w:cs="TH SarabunPSK"/>
          <w:color w:val="000000" w:themeColor="text1"/>
          <w:sz w:val="32"/>
          <w:szCs w:val="32"/>
          <w:cs/>
        </w:rPr>
        <w:t xml:space="preserve">ของการประชุม </w:t>
      </w:r>
      <w:r w:rsidRPr="00B34F79">
        <w:rPr>
          <w:rFonts w:ascii="TH SarabunPSK" w:hAnsi="TH SarabunPSK" w:cs="TH SarabunPSK"/>
          <w:color w:val="000000" w:themeColor="text1"/>
          <w:sz w:val="32"/>
          <w:szCs w:val="32"/>
        </w:rPr>
        <w:t>WRC-23</w:t>
      </w:r>
      <w:r w:rsidRPr="00B34F79">
        <w:rPr>
          <w:rFonts w:ascii="TH SarabunPSK" w:hAnsi="TH SarabunPSK" w:cs="TH SarabunPSK"/>
          <w:color w:val="000000" w:themeColor="text1"/>
          <w:sz w:val="32"/>
          <w:szCs w:val="32"/>
          <w:cs/>
        </w:rPr>
        <w:t xml:space="preserve"> ซึ่ง</w:t>
      </w:r>
      <w:r w:rsidRPr="00B34F79">
        <w:rPr>
          <w:rFonts w:ascii="TH SarabunPSK" w:hAnsi="TH SarabunPSK" w:cs="TH SarabunPSK" w:hint="cs"/>
          <w:color w:val="000000" w:themeColor="text1"/>
          <w:sz w:val="32"/>
          <w:szCs w:val="32"/>
          <w:cs/>
        </w:rPr>
        <w:t>ผ่านการพิจารณาและได้รับมติเห็นชอบ</w:t>
      </w:r>
      <w:r w:rsidRPr="00B34F79">
        <w:rPr>
          <w:rFonts w:ascii="TH SarabunPSK" w:hAnsi="TH SarabunPSK" w:cs="TH SarabunPSK" w:hint="cs"/>
          <w:color w:val="000000" w:themeColor="text1"/>
          <w:sz w:val="32"/>
          <w:szCs w:val="32"/>
          <w:cs/>
          <w:lang w:val="en-GB"/>
        </w:rPr>
        <w:t>ในหลักการ</w:t>
      </w:r>
      <w:r w:rsidRPr="00B34F79">
        <w:rPr>
          <w:rFonts w:ascii="TH SarabunPSK" w:hAnsi="TH SarabunPSK" w:cs="TH SarabunPSK"/>
          <w:color w:val="000000" w:themeColor="text1"/>
          <w:sz w:val="32"/>
          <w:szCs w:val="32"/>
          <w:cs/>
        </w:rPr>
        <w:t>จาก</w:t>
      </w:r>
      <w:r w:rsidRPr="00B34F79">
        <w:rPr>
          <w:rFonts w:ascii="TH SarabunPSK" w:hAnsi="TH SarabunPSK" w:cs="TH SarabunPSK" w:hint="cs"/>
          <w:color w:val="000000" w:themeColor="text1"/>
          <w:sz w:val="32"/>
          <w:szCs w:val="32"/>
          <w:cs/>
        </w:rPr>
        <w:t>ที่</w:t>
      </w:r>
      <w:r w:rsidRPr="00B34F79">
        <w:rPr>
          <w:rFonts w:ascii="TH SarabunPSK" w:hAnsi="TH SarabunPSK" w:cs="TH SarabunPSK"/>
          <w:color w:val="000000" w:themeColor="text1"/>
          <w:sz w:val="32"/>
          <w:szCs w:val="32"/>
          <w:cs/>
        </w:rPr>
        <w:t>ประชุมกลุ่มย่อย</w:t>
      </w:r>
      <w:r w:rsidRPr="00B34F79">
        <w:rPr>
          <w:rFonts w:ascii="TH SarabunPSK" w:hAnsi="TH SarabunPSK" w:cs="TH SarabunPSK" w:hint="cs"/>
          <w:color w:val="000000" w:themeColor="text1"/>
          <w:sz w:val="32"/>
          <w:szCs w:val="32"/>
          <w:cs/>
        </w:rPr>
        <w:t xml:space="preserve">มาแล้ว </w:t>
      </w:r>
    </w:p>
    <w:p w14:paraId="0406F0D4" w14:textId="77777777" w:rsidR="006E517A" w:rsidRDefault="006E517A" w:rsidP="006E517A">
      <w:pPr>
        <w:spacing w:before="120" w:after="120"/>
        <w:ind w:firstLine="216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รวมถึงได้เสนอให้ที่ประชุมพิจารณาเพิ่มเติม ตามมติของการประชุมกลุ่มย่อย เพื่อสอบถามความคิดเห็นของที่ประชุมคณะทำงานฯ ถึงความเหมาะสมของถ้อยคำในย่อหน้าสุดท้ายของ (ร่าง) ข้อเสนอดังกล่าว ซึ่งได้รับการเสนอจากบริษัท ไทยคม จำกัด (มหาชน)</w:t>
      </w:r>
    </w:p>
    <w:p w14:paraId="1951A8F2" w14:textId="77777777" w:rsidR="006E517A" w:rsidRDefault="006E517A" w:rsidP="006E517A">
      <w:pPr>
        <w:spacing w:before="120" w:after="120"/>
        <w:ind w:firstLine="2160"/>
        <w:jc w:val="thaiDistribute"/>
        <w:rPr>
          <w:rFonts w:ascii="TH SarabunPSK" w:hAnsi="TH SarabunPSK" w:cs="TH SarabunPSK"/>
          <w:color w:val="000000" w:themeColor="text1"/>
          <w:sz w:val="32"/>
          <w:szCs w:val="32"/>
        </w:rPr>
      </w:pPr>
      <w:r w:rsidRPr="001921AC">
        <w:rPr>
          <w:rFonts w:ascii="TH SarabunPSK" w:hAnsi="TH SarabunPSK" w:cs="TH SarabunPSK" w:hint="cs"/>
          <w:b/>
          <w:bCs/>
          <w:color w:val="000000" w:themeColor="text1"/>
          <w:sz w:val="32"/>
          <w:szCs w:val="32"/>
          <w:cs/>
        </w:rPr>
        <w:t>ประธาน</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สอบถามผู้แทนบริษัท ไทยคม จำกัด (มหาชน) ถึงเจตนารมณ์ของถ้อยคำดังกล่าว</w:t>
      </w:r>
    </w:p>
    <w:p w14:paraId="6CCAFAAB" w14:textId="77777777" w:rsidR="006E517A" w:rsidRDefault="006E517A" w:rsidP="006E517A">
      <w:pPr>
        <w:spacing w:before="120" w:after="120"/>
        <w:ind w:firstLine="2160"/>
        <w:jc w:val="thaiDistribute"/>
        <w:rPr>
          <w:rFonts w:ascii="TH SarabunPSK" w:hAnsi="TH SarabunPSK" w:cs="TH SarabunPSK"/>
          <w:color w:val="000000" w:themeColor="text1"/>
          <w:sz w:val="32"/>
          <w:szCs w:val="32"/>
          <w:cs/>
        </w:rPr>
      </w:pPr>
      <w:r w:rsidRPr="005A55A0">
        <w:rPr>
          <w:rFonts w:ascii="TH SarabunPSK" w:hAnsi="TH SarabunPSK" w:cs="TH SarabunPSK"/>
          <w:b/>
          <w:bCs/>
          <w:color w:val="000000" w:themeColor="text1"/>
          <w:sz w:val="32"/>
          <w:szCs w:val="32"/>
          <w:cs/>
        </w:rPr>
        <w:t>นายวสวัตติ์</w:t>
      </w:r>
      <w:r w:rsidRPr="005A55A0">
        <w:rPr>
          <w:rFonts w:ascii="TH SarabunPSK" w:hAnsi="TH SarabunPSK" w:cs="TH SarabunPSK" w:hint="cs"/>
          <w:b/>
          <w:bCs/>
          <w:color w:val="000000" w:themeColor="text1"/>
          <w:sz w:val="32"/>
          <w:szCs w:val="32"/>
          <w:cs/>
        </w:rPr>
        <w:t>ฯ</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แจ้งที่ประชุมว่า บริษัทฯ มีข้อกังวลเนื่องจากยังไม่มีมาตรการรองรับ ในกรณีการใช้งานระบบ </w:t>
      </w:r>
      <w:r>
        <w:rPr>
          <w:rFonts w:ascii="TH SarabunPSK" w:hAnsi="TH SarabunPSK" w:cs="TH SarabunPSK"/>
          <w:color w:val="000000" w:themeColor="text1"/>
          <w:sz w:val="32"/>
          <w:szCs w:val="32"/>
        </w:rPr>
        <w:t xml:space="preserve">non-GSO </w:t>
      </w:r>
      <w:r>
        <w:rPr>
          <w:rFonts w:ascii="TH SarabunPSK" w:hAnsi="TH SarabunPSK" w:cs="TH SarabunPSK" w:hint="cs"/>
          <w:color w:val="000000" w:themeColor="text1"/>
          <w:sz w:val="32"/>
          <w:szCs w:val="32"/>
          <w:cs/>
        </w:rPr>
        <w:t>ในปัจจุบัน อาจมี</w:t>
      </w:r>
      <w:r w:rsidRPr="00302788">
        <w:rPr>
          <w:rFonts w:ascii="TH SarabunPSK" w:hAnsi="TH SarabunPSK" w:cs="TH SarabunPSK"/>
          <w:color w:val="000000" w:themeColor="text1"/>
          <w:sz w:val="32"/>
          <w:szCs w:val="32"/>
        </w:rPr>
        <w:t xml:space="preserve"> </w:t>
      </w:r>
      <w:r w:rsidRPr="00F55F87">
        <w:rPr>
          <w:rFonts w:ascii="TH SarabunPSK" w:hAnsi="TH SarabunPSK" w:cs="TH SarabunPSK"/>
          <w:color w:val="000000" w:themeColor="text1"/>
          <w:sz w:val="32"/>
          <w:szCs w:val="32"/>
        </w:rPr>
        <w:t>orbital tolerances</w:t>
      </w:r>
      <w:r>
        <w:rPr>
          <w:rFonts w:ascii="TH SarabunPSK" w:hAnsi="TH SarabunPSK" w:cs="TH SarabunPSK" w:hint="cs"/>
          <w:color w:val="000000" w:themeColor="text1"/>
          <w:sz w:val="32"/>
          <w:szCs w:val="32"/>
          <w:cs/>
        </w:rPr>
        <w:t xml:space="preserve"> เกินกว่าค่าที่จะถูกกำหนดขึ้นมาจากระเบียบวาระนี้ ซึ่งอาจก่อให้เกิดปัญหาการรบกวนระหว่างกัน จึงควรมีการกำหนดมาตรการเปลี่ยนผ่านที่เหมาะสม</w:t>
      </w:r>
    </w:p>
    <w:p w14:paraId="41FF5926" w14:textId="64EB40B5" w:rsidR="006E517A" w:rsidRDefault="006E517A" w:rsidP="006E517A">
      <w:pPr>
        <w:spacing w:before="120" w:after="120"/>
        <w:ind w:firstLine="2160"/>
        <w:jc w:val="thaiDistribute"/>
        <w:rPr>
          <w:rFonts w:ascii="TH SarabunPSK" w:hAnsi="TH SarabunPSK" w:cs="TH SarabunPSK"/>
          <w:color w:val="000000" w:themeColor="text1"/>
          <w:sz w:val="32"/>
          <w:szCs w:val="32"/>
        </w:rPr>
      </w:pPr>
      <w:r w:rsidRPr="005A55A0">
        <w:rPr>
          <w:rFonts w:ascii="TH SarabunPSK" w:hAnsi="TH SarabunPSK" w:cs="TH SarabunPSK" w:hint="cs"/>
          <w:b/>
          <w:bCs/>
          <w:color w:val="000000" w:themeColor="text1"/>
          <w:sz w:val="32"/>
          <w:szCs w:val="32"/>
          <w:cs/>
        </w:rPr>
        <w:t>ประธาน</w:t>
      </w:r>
      <w:r w:rsidRPr="005A55A0">
        <w:rPr>
          <w:rFonts w:ascii="TH SarabunPSK" w:hAnsi="TH SarabunPSK" w:cs="TH SarabunPSK"/>
          <w:b/>
          <w:b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เสนอถ้อยคำให้ที่ประชุมพิจารณาทดแทนถ้อยคำเดิม โดย</w:t>
      </w:r>
      <w:r w:rsidR="00CE5E8C">
        <w:rPr>
          <w:rFonts w:ascii="TH SarabunPSK" w:hAnsi="TH SarabunPSK" w:cs="TH SarabunPSK" w:hint="cs"/>
          <w:color w:val="000000" w:themeColor="text1"/>
          <w:sz w:val="32"/>
          <w:szCs w:val="32"/>
          <w:cs/>
        </w:rPr>
        <w:t>ปรับปรุงให้</w:t>
      </w:r>
      <w:r>
        <w:rPr>
          <w:rFonts w:ascii="TH SarabunPSK" w:hAnsi="TH SarabunPSK" w:cs="TH SarabunPSK" w:hint="cs"/>
          <w:color w:val="000000" w:themeColor="text1"/>
          <w:sz w:val="32"/>
          <w:szCs w:val="32"/>
          <w:cs/>
        </w:rPr>
        <w:t xml:space="preserve">สอดคล้องกับเจตนารมณ์ของบริษัท ไทยคม จำกัด (มหาชน) ดังนี้ </w:t>
      </w:r>
    </w:p>
    <w:p w14:paraId="7C0BD759" w14:textId="77777777" w:rsidR="006E517A" w:rsidRDefault="006E517A" w:rsidP="006E517A">
      <w:pPr>
        <w:spacing w:before="120" w:after="120"/>
        <w:ind w:firstLine="216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w:t>
      </w:r>
      <w:r w:rsidRPr="00F55F87">
        <w:rPr>
          <w:rFonts w:ascii="TH SarabunPSK" w:hAnsi="TH SarabunPSK" w:cs="TH SarabunPSK"/>
          <w:color w:val="000000" w:themeColor="text1"/>
          <w:sz w:val="32"/>
          <w:szCs w:val="32"/>
        </w:rPr>
        <w:t>Thailand is of the view that the relevant ITU-R studies should take into account consequences on existing non-GSO space stations and develop appropriate transitional regulatory measures after WRC-</w:t>
      </w:r>
      <w:r w:rsidRPr="00F55F87">
        <w:rPr>
          <w:rFonts w:ascii="TH SarabunPSK" w:hAnsi="TH SarabunPSK" w:cs="TH SarabunPSK"/>
          <w:color w:val="000000" w:themeColor="text1"/>
          <w:sz w:val="32"/>
          <w:szCs w:val="32"/>
          <w:cs/>
        </w:rPr>
        <w:t>23</w:t>
      </w:r>
      <w:r w:rsidRPr="00F55F87">
        <w:rPr>
          <w:rFonts w:ascii="TH SarabunPSK" w:hAnsi="TH SarabunPSK" w:cs="TH SarabunPSK"/>
          <w:color w:val="000000" w:themeColor="text1"/>
          <w:sz w:val="32"/>
          <w:szCs w:val="32"/>
        </w:rPr>
        <w:t xml:space="preserve"> with regard to the non-compliance of orbital tolerances.</w:t>
      </w:r>
      <w:r>
        <w:rPr>
          <w:rFonts w:ascii="TH SarabunPSK" w:hAnsi="TH SarabunPSK" w:cs="TH SarabunPSK" w:hint="cs"/>
          <w:color w:val="000000" w:themeColor="text1"/>
          <w:sz w:val="32"/>
          <w:szCs w:val="32"/>
          <w:cs/>
        </w:rPr>
        <w:t>”</w:t>
      </w:r>
    </w:p>
    <w:p w14:paraId="6D517BA6" w14:textId="77777777" w:rsidR="006E517A" w:rsidRDefault="006E517A" w:rsidP="006E517A">
      <w:pPr>
        <w:spacing w:before="120" w:after="120"/>
        <w:ind w:firstLine="2160"/>
        <w:jc w:val="thaiDistribute"/>
        <w:rPr>
          <w:rFonts w:ascii="TH SarabunPSK" w:hAnsi="TH SarabunPSK" w:cs="TH SarabunPSK"/>
          <w:color w:val="000000" w:themeColor="text1"/>
          <w:sz w:val="32"/>
          <w:szCs w:val="32"/>
        </w:rPr>
      </w:pPr>
      <w:r w:rsidRPr="008A2507">
        <w:rPr>
          <w:rFonts w:ascii="TH SarabunPSK" w:hAnsi="TH SarabunPSK" w:cs="TH SarabunPSK" w:hint="cs"/>
          <w:b/>
          <w:bCs/>
          <w:color w:val="000000" w:themeColor="text1"/>
          <w:sz w:val="32"/>
          <w:szCs w:val="32"/>
          <w:cs/>
        </w:rPr>
        <w:t>นาย</w:t>
      </w:r>
      <w:r w:rsidRPr="008A2507">
        <w:rPr>
          <w:rFonts w:ascii="TH SarabunPSK" w:hAnsi="TH SarabunPSK" w:cs="TH SarabunPSK"/>
          <w:b/>
          <w:bCs/>
          <w:color w:val="000000" w:themeColor="text1"/>
          <w:sz w:val="32"/>
          <w:szCs w:val="32"/>
          <w:cs/>
        </w:rPr>
        <w:t>ณัฐวุฒิ</w:t>
      </w:r>
      <w:r w:rsidRPr="008A2507">
        <w:rPr>
          <w:rFonts w:ascii="TH SarabunPSK" w:hAnsi="TH SarabunPSK" w:cs="TH SarabunPSK" w:hint="cs"/>
          <w:b/>
          <w:bCs/>
          <w:color w:val="000000" w:themeColor="text1"/>
          <w:sz w:val="32"/>
          <w:szCs w:val="32"/>
          <w:cs/>
        </w:rPr>
        <w:t>ฯ</w:t>
      </w:r>
      <w:r w:rsidRPr="008A2507">
        <w:rPr>
          <w:rFonts w:ascii="TH SarabunPSK" w:hAnsi="TH SarabunPSK" w:cs="TH SarabunPSK"/>
          <w:b/>
          <w:bCs/>
          <w:color w:val="000000" w:themeColor="text1"/>
          <w:sz w:val="32"/>
          <w:szCs w:val="32"/>
          <w:cs/>
        </w:rPr>
        <w:tab/>
      </w:r>
      <w:r>
        <w:rPr>
          <w:rFonts w:ascii="TH SarabunPSK" w:hAnsi="TH SarabunPSK" w:cs="TH SarabunPSK" w:hint="cs"/>
          <w:color w:val="000000" w:themeColor="text1"/>
          <w:sz w:val="32"/>
          <w:szCs w:val="32"/>
          <w:cs/>
        </w:rPr>
        <w:t xml:space="preserve">เสนอเพิ่มถ้อยคำ </w:t>
      </w:r>
      <w:r>
        <w:rPr>
          <w:rFonts w:ascii="TH SarabunPSK" w:hAnsi="TH SarabunPSK" w:cs="TH SarabunPSK"/>
          <w:color w:val="000000" w:themeColor="text1"/>
          <w:sz w:val="32"/>
          <w:szCs w:val="32"/>
        </w:rPr>
        <w:t>“</w:t>
      </w:r>
      <w:r w:rsidRPr="008A2507">
        <w:rPr>
          <w:rFonts w:ascii="TH SarabunPSK" w:hAnsi="TH SarabunPSK" w:cs="TH SarabunPSK"/>
          <w:color w:val="000000" w:themeColor="text1"/>
          <w:sz w:val="32"/>
          <w:szCs w:val="32"/>
        </w:rPr>
        <w:t>in FSS, BSS and MSS</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 xml:space="preserve">หลังคำว่า </w:t>
      </w:r>
      <w:r>
        <w:rPr>
          <w:rFonts w:ascii="TH SarabunPSK" w:hAnsi="TH SarabunPSK" w:cs="TH SarabunPSK"/>
          <w:color w:val="000000" w:themeColor="text1"/>
          <w:sz w:val="32"/>
          <w:szCs w:val="32"/>
        </w:rPr>
        <w:t xml:space="preserve">space stations </w:t>
      </w:r>
      <w:r>
        <w:rPr>
          <w:rFonts w:ascii="TH SarabunPSK" w:hAnsi="TH SarabunPSK" w:cs="TH SarabunPSK" w:hint="cs"/>
          <w:color w:val="000000" w:themeColor="text1"/>
          <w:sz w:val="32"/>
          <w:szCs w:val="32"/>
          <w:cs/>
        </w:rPr>
        <w:t>เพื่อให้ท่าทีของประเทศไทยสอดคล้องกับขอบเขตของ</w:t>
      </w:r>
      <w:r w:rsidRPr="009E45A4">
        <w:rPr>
          <w:rFonts w:ascii="TH SarabunPSK" w:hAnsi="TH SarabunPSK" w:cs="TH SarabunPSK"/>
          <w:color w:val="000000" w:themeColor="text1"/>
          <w:sz w:val="32"/>
          <w:szCs w:val="32"/>
          <w:cs/>
        </w:rPr>
        <w:t xml:space="preserve">ระเบียบวาระที่ </w:t>
      </w:r>
      <w:r w:rsidRPr="009E45A4">
        <w:rPr>
          <w:rFonts w:ascii="TH SarabunPSK" w:hAnsi="TH SarabunPSK" w:cs="TH SarabunPSK" w:hint="cs"/>
          <w:color w:val="000000" w:themeColor="text1"/>
          <w:sz w:val="32"/>
          <w:szCs w:val="32"/>
          <w:cs/>
        </w:rPr>
        <w:t xml:space="preserve">๗ หัวข้อย่อย </w:t>
      </w:r>
      <w:r w:rsidRPr="009E45A4">
        <w:rPr>
          <w:rFonts w:ascii="TH SarabunPSK" w:hAnsi="TH SarabunPSK" w:cs="TH SarabunPSK"/>
          <w:color w:val="000000" w:themeColor="text1"/>
          <w:sz w:val="32"/>
          <w:szCs w:val="32"/>
        </w:rPr>
        <w:t>A</w:t>
      </w:r>
    </w:p>
    <w:p w14:paraId="6A017521" w14:textId="77777777" w:rsidR="006E517A" w:rsidRPr="006E2B3D" w:rsidRDefault="006E517A" w:rsidP="006E517A">
      <w:pPr>
        <w:spacing w:before="120" w:after="120"/>
        <w:ind w:firstLine="2160"/>
        <w:jc w:val="thaiDistribute"/>
        <w:rPr>
          <w:rFonts w:ascii="TH SarabunPSK" w:hAnsi="TH SarabunPSK" w:cs="TH SarabunPSK"/>
          <w:color w:val="000000" w:themeColor="text1"/>
          <w:sz w:val="32"/>
          <w:szCs w:val="32"/>
          <w:cs/>
        </w:rPr>
      </w:pPr>
      <w:r w:rsidRPr="005A55A0">
        <w:rPr>
          <w:rFonts w:ascii="TH SarabunPSK" w:hAnsi="TH SarabunPSK" w:cs="TH SarabunPSK"/>
          <w:b/>
          <w:bCs/>
          <w:color w:val="000000" w:themeColor="text1"/>
          <w:sz w:val="32"/>
          <w:szCs w:val="32"/>
          <w:cs/>
        </w:rPr>
        <w:t>นายวสวัตติ์</w:t>
      </w:r>
      <w:r w:rsidRPr="005A55A0">
        <w:rPr>
          <w:rFonts w:ascii="TH SarabunPSK" w:hAnsi="TH SarabunPSK" w:cs="TH SarabunPSK" w:hint="cs"/>
          <w:b/>
          <w:bCs/>
          <w:color w:val="000000" w:themeColor="text1"/>
          <w:sz w:val="32"/>
          <w:szCs w:val="32"/>
          <w:cs/>
        </w:rPr>
        <w:t>ฯ</w:t>
      </w:r>
      <w:r>
        <w:rPr>
          <w:rFonts w:ascii="TH SarabunPSK" w:hAnsi="TH SarabunPSK" w:cs="TH SarabunPSK"/>
          <w:color w:val="000000" w:themeColor="text1"/>
          <w:sz w:val="32"/>
          <w:szCs w:val="32"/>
          <w:cs/>
        </w:rPr>
        <w:tab/>
      </w:r>
      <w:r w:rsidRPr="00BD5927">
        <w:rPr>
          <w:rFonts w:ascii="TH SarabunPSK" w:hAnsi="TH SarabunPSK" w:cs="TH SarabunPSK" w:hint="cs"/>
          <w:color w:val="000000" w:themeColor="text1"/>
          <w:sz w:val="32"/>
          <w:szCs w:val="32"/>
          <w:cs/>
        </w:rPr>
        <w:t>ไม่ขัดข้องต่อถ้อยคำที่เสนอ</w:t>
      </w:r>
      <w:r>
        <w:rPr>
          <w:rFonts w:ascii="TH SarabunPSK" w:hAnsi="TH SarabunPSK" w:cs="TH SarabunPSK" w:hint="cs"/>
          <w:color w:val="000000" w:themeColor="text1"/>
          <w:sz w:val="32"/>
          <w:szCs w:val="32"/>
          <w:cs/>
        </w:rPr>
        <w:t>ทดแทนถ้อยคำเดิม</w:t>
      </w:r>
    </w:p>
    <w:p w14:paraId="681A0616" w14:textId="54F76D7F" w:rsidR="009E45A4" w:rsidRPr="009E45A4" w:rsidRDefault="006E517A" w:rsidP="006E517A">
      <w:pPr>
        <w:spacing w:after="120"/>
        <w:ind w:firstLine="2160"/>
        <w:jc w:val="thaiDistribute"/>
        <w:rPr>
          <w:rFonts w:ascii="TH SarabunPSK" w:hAnsi="TH SarabunPSK" w:cs="TH SarabunPSK"/>
          <w:sz w:val="32"/>
          <w:szCs w:val="32"/>
        </w:rPr>
      </w:pPr>
      <w:r w:rsidRPr="009E45A4">
        <w:rPr>
          <w:rFonts w:ascii="TH SarabunPSK" w:hAnsi="TH SarabunPSK" w:cs="TH SarabunPSK" w:hint="cs"/>
          <w:b/>
          <w:bCs/>
          <w:sz w:val="32"/>
          <w:szCs w:val="32"/>
          <w:cs/>
        </w:rPr>
        <w:t xml:space="preserve">มติที่ประชุม </w:t>
      </w:r>
      <w:r w:rsidRPr="009E45A4">
        <w:rPr>
          <w:rFonts w:ascii="TH SarabunPSK" w:hAnsi="TH SarabunPSK" w:cs="TH SarabunPSK"/>
          <w:b/>
          <w:bCs/>
          <w:sz w:val="32"/>
          <w:szCs w:val="32"/>
          <w:cs/>
        </w:rPr>
        <w:tab/>
      </w:r>
      <w:r w:rsidRPr="009E45A4">
        <w:rPr>
          <w:rFonts w:ascii="TH SarabunPSK" w:hAnsi="TH SarabunPSK" w:cs="TH SarabunPSK" w:hint="cs"/>
          <w:sz w:val="32"/>
          <w:szCs w:val="32"/>
          <w:cs/>
        </w:rPr>
        <w:t xml:space="preserve">เห็นชอบ </w:t>
      </w:r>
      <w:r w:rsidRPr="009E45A4">
        <w:rPr>
          <w:rFonts w:ascii="TH SarabunPSK" w:hAnsi="TH SarabunPSK" w:cs="TH SarabunPSK"/>
          <w:sz w:val="32"/>
          <w:szCs w:val="32"/>
          <w:cs/>
        </w:rPr>
        <w:t xml:space="preserve">(ร่าง) ข้อเสนอท่าทีเบื้องต้นของประเทศไทยสำหรับระเบียบวาระที่ </w:t>
      </w:r>
      <w:r w:rsidRPr="009E45A4">
        <w:rPr>
          <w:rFonts w:ascii="TH SarabunPSK" w:hAnsi="TH SarabunPSK" w:cs="TH SarabunPSK" w:hint="cs"/>
          <w:color w:val="000000" w:themeColor="text1"/>
          <w:sz w:val="32"/>
          <w:szCs w:val="32"/>
          <w:cs/>
        </w:rPr>
        <w:t xml:space="preserve">๗ หัวข้อย่อย </w:t>
      </w:r>
      <w:r w:rsidRPr="009E45A4">
        <w:rPr>
          <w:rFonts w:ascii="TH SarabunPSK" w:hAnsi="TH SarabunPSK" w:cs="TH SarabunPSK"/>
          <w:color w:val="000000" w:themeColor="text1"/>
          <w:sz w:val="32"/>
          <w:szCs w:val="32"/>
        </w:rPr>
        <w:t>A</w:t>
      </w:r>
      <w:r w:rsidRPr="009E45A4">
        <w:rPr>
          <w:rFonts w:ascii="TH SarabunPSK" w:hAnsi="TH SarabunPSK" w:cs="TH SarabunPSK" w:hint="cs"/>
          <w:sz w:val="32"/>
          <w:szCs w:val="32"/>
          <w:cs/>
        </w:rPr>
        <w:t xml:space="preserve"> ของ</w:t>
      </w:r>
      <w:r w:rsidRPr="009E45A4">
        <w:rPr>
          <w:rFonts w:ascii="TH SarabunPSK" w:hAnsi="TH SarabunPSK" w:cs="TH SarabunPSK"/>
          <w:sz w:val="32"/>
          <w:szCs w:val="32"/>
          <w:cs/>
        </w:rPr>
        <w:t xml:space="preserve">การประชุม </w:t>
      </w:r>
      <w:r w:rsidRPr="009E45A4">
        <w:rPr>
          <w:rFonts w:ascii="TH SarabunPSK" w:hAnsi="TH SarabunPSK" w:cs="TH SarabunPSK"/>
          <w:sz w:val="32"/>
          <w:szCs w:val="32"/>
        </w:rPr>
        <w:t>WRC-</w:t>
      </w:r>
      <w:r w:rsidRPr="009E45A4">
        <w:rPr>
          <w:rFonts w:ascii="TH SarabunPSK" w:hAnsi="TH SarabunPSK" w:cs="TH SarabunPSK"/>
          <w:sz w:val="32"/>
          <w:szCs w:val="32"/>
          <w:cs/>
        </w:rPr>
        <w:t xml:space="preserve">23 </w:t>
      </w:r>
      <w:r>
        <w:rPr>
          <w:rFonts w:ascii="TH SarabunPSK" w:hAnsi="TH SarabunPSK" w:cs="TH SarabunPSK" w:hint="cs"/>
          <w:sz w:val="32"/>
          <w:szCs w:val="32"/>
          <w:cs/>
        </w:rPr>
        <w:t>ตามความเห็นของที่ประชุม</w:t>
      </w:r>
      <w:r w:rsidRPr="009E45A4">
        <w:rPr>
          <w:rFonts w:ascii="TH SarabunPSK" w:hAnsi="TH SarabunPSK" w:cs="TH SarabunPSK" w:hint="cs"/>
          <w:sz w:val="32"/>
          <w:szCs w:val="32"/>
          <w:cs/>
        </w:rPr>
        <w:t xml:space="preserve"> ดังนี้</w:t>
      </w:r>
      <w:r w:rsidR="009E45A4" w:rsidRPr="009E45A4">
        <w:rPr>
          <w:rFonts w:ascii="TH SarabunPSK" w:hAnsi="TH SarabunPSK" w:cs="TH SarabunPSK" w:hint="cs"/>
          <w:sz w:val="32"/>
          <w:szCs w:val="32"/>
          <w:cs/>
        </w:rPr>
        <w:t xml:space="preserve"> </w:t>
      </w:r>
    </w:p>
    <w:tbl>
      <w:tblPr>
        <w:tblStyle w:val="TableGrid"/>
        <w:tblW w:w="0" w:type="auto"/>
        <w:tblLook w:val="04A0" w:firstRow="1" w:lastRow="0" w:firstColumn="1" w:lastColumn="0" w:noHBand="0" w:noVBand="1"/>
      </w:tblPr>
      <w:tblGrid>
        <w:gridCol w:w="9061"/>
      </w:tblGrid>
      <w:tr w:rsidR="009E45A4" w:rsidRPr="00FB2A5E" w14:paraId="44590D8C" w14:textId="77777777" w:rsidTr="003919F8">
        <w:tc>
          <w:tcPr>
            <w:tcW w:w="9061" w:type="dxa"/>
            <w:shd w:val="clear" w:color="auto" w:fill="F2F2F2" w:themeFill="background1" w:themeFillShade="F2"/>
          </w:tcPr>
          <w:p w14:paraId="496860DE" w14:textId="301E5099" w:rsidR="009E45A4" w:rsidRPr="009E45A4" w:rsidRDefault="006E517A" w:rsidP="009E45A4">
            <w:pPr>
              <w:jc w:val="thaiDistribute"/>
              <w:rPr>
                <w:rFonts w:ascii="TH SarabunPSK" w:hAnsi="TH SarabunPSK" w:cs="TH SarabunPSK"/>
                <w:sz w:val="32"/>
                <w:szCs w:val="32"/>
              </w:rPr>
            </w:pPr>
            <w:r w:rsidRPr="009E45A4">
              <w:rPr>
                <w:rFonts w:ascii="TH SarabunPSK" w:hAnsi="TH SarabunPSK" w:cs="TH SarabunPSK" w:hint="cs"/>
                <w:b/>
                <w:bCs/>
                <w:sz w:val="32"/>
                <w:szCs w:val="32"/>
                <w:cs/>
              </w:rPr>
              <w:t xml:space="preserve">ระเบียบวาระที่ </w:t>
            </w:r>
            <w:r w:rsidRPr="009E45A4">
              <w:rPr>
                <w:rFonts w:ascii="TH SarabunPSK" w:hAnsi="TH SarabunPSK" w:cs="TH SarabunPSK"/>
                <w:b/>
                <w:bCs/>
                <w:sz w:val="32"/>
                <w:szCs w:val="32"/>
                <w:cs/>
              </w:rPr>
              <w:t xml:space="preserve">๗ หัวข้อย่อย </w:t>
            </w:r>
            <w:r w:rsidRPr="009E45A4">
              <w:rPr>
                <w:rFonts w:ascii="TH SarabunPSK" w:hAnsi="TH SarabunPSK" w:cs="TH SarabunPSK"/>
                <w:b/>
                <w:bCs/>
                <w:sz w:val="32"/>
                <w:szCs w:val="32"/>
              </w:rPr>
              <w:t>A</w:t>
            </w:r>
            <w:r w:rsidRPr="009E45A4">
              <w:rPr>
                <w:rFonts w:ascii="TH SarabunPSK" w:hAnsi="TH SarabunPSK" w:cs="TH SarabunPSK" w:hint="cs"/>
                <w:sz w:val="32"/>
                <w:szCs w:val="32"/>
                <w:cs/>
              </w:rPr>
              <w:t xml:space="preserve"> </w:t>
            </w:r>
            <w:r w:rsidRPr="00CE7733">
              <w:rPr>
                <w:rFonts w:ascii="TH SarabunPSK" w:hAnsi="TH SarabunPSK" w:cs="TH SarabunPSK"/>
                <w:sz w:val="32"/>
                <w:szCs w:val="32"/>
                <w:cs/>
              </w:rPr>
              <w:t>การกำหนดค่าเกณฑ์ความคลาดเคลื่อนที่ยอมรับได้ตามคุณลักษณะวงโคจรสำหรับสถานีอวกาศของดาวเทียมวงโคจร ไม่ประจำที่ (</w:t>
            </w:r>
            <w:r w:rsidR="0098732A">
              <w:rPr>
                <w:rFonts w:ascii="TH SarabunPSK" w:hAnsi="TH SarabunPSK" w:cs="TH SarabunPSK"/>
                <w:sz w:val="32"/>
                <w:szCs w:val="32"/>
              </w:rPr>
              <w:t>non-GSO</w:t>
            </w:r>
            <w:r w:rsidRPr="00CE7733">
              <w:rPr>
                <w:rFonts w:ascii="TH SarabunPSK" w:hAnsi="TH SarabunPSK" w:cs="TH SarabunPSK"/>
                <w:sz w:val="32"/>
                <w:szCs w:val="32"/>
              </w:rPr>
              <w:t xml:space="preserve">) </w:t>
            </w:r>
            <w:r w:rsidRPr="00CE7733">
              <w:rPr>
                <w:rFonts w:ascii="TH SarabunPSK" w:hAnsi="TH SarabunPSK" w:cs="TH SarabunPSK"/>
                <w:sz w:val="32"/>
                <w:szCs w:val="32"/>
                <w:cs/>
              </w:rPr>
              <w:t>ที่ใช้ในกิจการประจำที่ผ่านดาวเทียม (</w:t>
            </w:r>
            <w:r w:rsidRPr="00CE7733">
              <w:rPr>
                <w:rFonts w:ascii="TH SarabunPSK" w:hAnsi="TH SarabunPSK" w:cs="TH SarabunPSK"/>
                <w:sz w:val="32"/>
                <w:szCs w:val="32"/>
              </w:rPr>
              <w:t xml:space="preserve">FSS) </w:t>
            </w:r>
            <w:r w:rsidRPr="00CE7733">
              <w:rPr>
                <w:rFonts w:ascii="TH SarabunPSK" w:hAnsi="TH SarabunPSK" w:cs="TH SarabunPSK"/>
                <w:sz w:val="32"/>
                <w:szCs w:val="32"/>
                <w:cs/>
              </w:rPr>
              <w:t>กิจการกระจายเสียง กิจการโทรทัศน์ผ่านดาวเทียม (</w:t>
            </w:r>
            <w:r w:rsidRPr="00CE7733">
              <w:rPr>
                <w:rFonts w:ascii="TH SarabunPSK" w:hAnsi="TH SarabunPSK" w:cs="TH SarabunPSK"/>
                <w:sz w:val="32"/>
                <w:szCs w:val="32"/>
              </w:rPr>
              <w:t xml:space="preserve">BSS) </w:t>
            </w:r>
            <w:r w:rsidRPr="00CE7733">
              <w:rPr>
                <w:rFonts w:ascii="TH SarabunPSK" w:hAnsi="TH SarabunPSK" w:cs="TH SarabunPSK"/>
                <w:sz w:val="32"/>
                <w:szCs w:val="32"/>
                <w:cs/>
              </w:rPr>
              <w:t>และกิจการเคลื่อนที่ผ่านดาวเทียม (</w:t>
            </w:r>
            <w:r w:rsidRPr="00CE7733">
              <w:rPr>
                <w:rFonts w:ascii="TH SarabunPSK" w:hAnsi="TH SarabunPSK" w:cs="TH SarabunPSK"/>
                <w:sz w:val="32"/>
                <w:szCs w:val="32"/>
              </w:rPr>
              <w:t>MSS)</w:t>
            </w:r>
          </w:p>
        </w:tc>
      </w:tr>
      <w:tr w:rsidR="009E45A4" w:rsidRPr="00FB2A5E" w14:paraId="66ADD4CC" w14:textId="77777777" w:rsidTr="003919F8">
        <w:tc>
          <w:tcPr>
            <w:tcW w:w="9061" w:type="dxa"/>
          </w:tcPr>
          <w:p w14:paraId="195DAE8A" w14:textId="77777777" w:rsidR="006E517A" w:rsidRPr="009E45A4" w:rsidRDefault="006E517A" w:rsidP="006E517A">
            <w:pPr>
              <w:spacing w:before="120"/>
              <w:jc w:val="thaiDistribute"/>
              <w:rPr>
                <w:rFonts w:ascii="TH SarabunPSK" w:hAnsi="TH SarabunPSK" w:cs="TH SarabunPSK"/>
                <w:b/>
                <w:bCs/>
                <w:sz w:val="32"/>
                <w:szCs w:val="32"/>
                <w:lang w:val="en-GB"/>
              </w:rPr>
            </w:pPr>
            <w:r w:rsidRPr="009E45A4">
              <w:rPr>
                <w:rFonts w:ascii="TH SarabunPSK" w:hAnsi="TH SarabunPSK" w:cs="TH SarabunPSK"/>
                <w:b/>
                <w:bCs/>
                <w:sz w:val="32"/>
                <w:szCs w:val="32"/>
                <w:lang w:val="en-GB"/>
              </w:rPr>
              <w:t>Preliminary Views</w:t>
            </w:r>
          </w:p>
          <w:p w14:paraId="39FD9151" w14:textId="77777777" w:rsidR="006E517A" w:rsidRDefault="006E517A" w:rsidP="006E517A">
            <w:pPr>
              <w:ind w:firstLine="738"/>
              <w:jc w:val="thaiDistribute"/>
              <w:rPr>
                <w:rFonts w:ascii="TH SarabunPSK" w:hAnsi="TH SarabunPSK" w:cs="TH SarabunPSK"/>
                <w:sz w:val="32"/>
                <w:szCs w:val="32"/>
              </w:rPr>
            </w:pPr>
            <w:r w:rsidRPr="006E2B3D">
              <w:rPr>
                <w:rFonts w:ascii="TH SarabunPSK" w:hAnsi="TH SarabunPSK" w:cs="TH SarabunPSK"/>
                <w:sz w:val="32"/>
                <w:szCs w:val="32"/>
              </w:rPr>
              <w:t>Thailand supports the development of the definition of tolerances for certain orbital characteristics of non-GSO space stations in the fixed-satellite service (FSS), broadcasting satellite service (BSS) and mobile-satellite service (MSS). To consider potential differences between the notified and deployed orbital characteristics and to ensure no significant change in interference environment made by a non-GSO system, the ITU-R study shall take into account the orbital characteristics of the inclination of the orbital plane, the altitude of the apogee, the altitude of the perigee and the argument of the perigee of the orbital plane.</w:t>
            </w:r>
          </w:p>
          <w:p w14:paraId="1922CA0B" w14:textId="4FBC9835" w:rsidR="009E45A4" w:rsidRPr="00FB2A5E" w:rsidRDefault="006E517A" w:rsidP="006E517A">
            <w:pPr>
              <w:jc w:val="thaiDistribute"/>
              <w:rPr>
                <w:rFonts w:ascii="TH SarabunPSK" w:hAnsi="TH SarabunPSK" w:cs="TH SarabunPSK"/>
                <w:sz w:val="32"/>
                <w:szCs w:val="32"/>
                <w:highlight w:val="yellow"/>
              </w:rPr>
            </w:pPr>
            <w:r w:rsidRPr="00D622CF">
              <w:rPr>
                <w:rFonts w:ascii="TH SarabunPSK" w:hAnsi="TH SarabunPSK" w:cs="TH SarabunPSK"/>
                <w:sz w:val="32"/>
                <w:szCs w:val="32"/>
              </w:rPr>
              <w:t xml:space="preserve">Thailand is of the view that the relevant ITU-R studies should take into account consequences on existing non-GSO space stations in FSS, BSS and MSS and develop </w:t>
            </w:r>
            <w:r w:rsidRPr="00D622CF">
              <w:rPr>
                <w:rFonts w:ascii="TH SarabunPSK" w:hAnsi="TH SarabunPSK" w:cs="TH SarabunPSK"/>
                <w:spacing w:val="-4"/>
                <w:sz w:val="32"/>
                <w:szCs w:val="32"/>
              </w:rPr>
              <w:t>appropriate transitional regulatory measures after WRC-</w:t>
            </w:r>
            <w:r w:rsidRPr="00D622CF">
              <w:rPr>
                <w:rFonts w:ascii="TH SarabunPSK" w:hAnsi="TH SarabunPSK" w:cs="TH SarabunPSK"/>
                <w:spacing w:val="-4"/>
                <w:sz w:val="32"/>
                <w:szCs w:val="32"/>
                <w:cs/>
              </w:rPr>
              <w:t xml:space="preserve">23 </w:t>
            </w:r>
            <w:r w:rsidRPr="00D622CF">
              <w:rPr>
                <w:rFonts w:ascii="TH SarabunPSK" w:hAnsi="TH SarabunPSK" w:cs="TH SarabunPSK"/>
                <w:spacing w:val="-4"/>
                <w:sz w:val="32"/>
                <w:szCs w:val="32"/>
              </w:rPr>
              <w:t>with regard to the non-compliance</w:t>
            </w:r>
            <w:r w:rsidRPr="00D622CF">
              <w:rPr>
                <w:rFonts w:ascii="TH SarabunPSK" w:hAnsi="TH SarabunPSK" w:cs="TH SarabunPSK"/>
                <w:sz w:val="32"/>
                <w:szCs w:val="32"/>
              </w:rPr>
              <w:t xml:space="preserve"> of orbital tolerances.</w:t>
            </w:r>
          </w:p>
        </w:tc>
      </w:tr>
    </w:tbl>
    <w:p w14:paraId="066203AA" w14:textId="77777777" w:rsidR="006E517A" w:rsidRPr="00B34F79" w:rsidRDefault="006E517A" w:rsidP="006E517A">
      <w:pPr>
        <w:spacing w:before="120" w:after="120"/>
        <w:ind w:firstLine="2160"/>
        <w:jc w:val="thaiDistribute"/>
        <w:rPr>
          <w:rFonts w:ascii="TH SarabunPSK" w:hAnsi="TH SarabunPSK" w:cs="TH SarabunPSK"/>
          <w:color w:val="000000" w:themeColor="text1"/>
          <w:sz w:val="32"/>
          <w:szCs w:val="32"/>
          <w:cs/>
        </w:rPr>
      </w:pPr>
      <w:r w:rsidRPr="00B34F79">
        <w:rPr>
          <w:rFonts w:ascii="TH SarabunPSK" w:hAnsi="TH SarabunPSK" w:cs="TH SarabunPSK"/>
          <w:b/>
          <w:bCs/>
          <w:sz w:val="32"/>
          <w:szCs w:val="32"/>
          <w:cs/>
        </w:rPr>
        <w:t>นางสาวรัชณีวรรณ</w:t>
      </w:r>
      <w:r w:rsidRPr="00B34F79">
        <w:rPr>
          <w:rFonts w:ascii="TH SarabunPSK" w:hAnsi="TH SarabunPSK" w:cs="TH SarabunPSK" w:hint="cs"/>
          <w:b/>
          <w:bCs/>
          <w:sz w:val="32"/>
          <w:szCs w:val="32"/>
          <w:cs/>
        </w:rPr>
        <w:t>ฯ</w:t>
      </w:r>
      <w:r w:rsidRPr="00B34F79">
        <w:rPr>
          <w:rFonts w:ascii="TH SarabunPSK" w:hAnsi="TH SarabunPSK" w:cs="TH SarabunPSK"/>
          <w:sz w:val="32"/>
          <w:szCs w:val="32"/>
        </w:rPr>
        <w:tab/>
      </w:r>
      <w:r w:rsidRPr="00B34F79">
        <w:rPr>
          <w:rFonts w:ascii="TH SarabunPSK" w:hAnsi="TH SarabunPSK" w:cs="TH SarabunPSK"/>
          <w:color w:val="000000" w:themeColor="text1"/>
          <w:sz w:val="32"/>
          <w:szCs w:val="32"/>
          <w:cs/>
        </w:rPr>
        <w:t xml:space="preserve">นำเสนอ (ร่าง) ข้อเสนอท่าทีเบื้องต้นของประเทศไทยต่อระเบียบวาระที่ </w:t>
      </w:r>
      <w:r w:rsidRPr="00B34F79">
        <w:rPr>
          <w:rFonts w:ascii="TH SarabunPSK" w:hAnsi="TH SarabunPSK" w:cs="TH SarabunPSK" w:hint="cs"/>
          <w:color w:val="000000" w:themeColor="text1"/>
          <w:sz w:val="32"/>
          <w:szCs w:val="32"/>
          <w:cs/>
        </w:rPr>
        <w:t xml:space="preserve">๗ หัวข้อย่อย </w:t>
      </w:r>
      <w:r w:rsidRPr="00B34F79">
        <w:rPr>
          <w:rFonts w:ascii="TH SarabunPSK" w:hAnsi="TH SarabunPSK" w:cs="TH SarabunPSK"/>
          <w:color w:val="000000" w:themeColor="text1"/>
          <w:sz w:val="32"/>
          <w:szCs w:val="32"/>
        </w:rPr>
        <w:t>D1</w:t>
      </w:r>
      <w:r w:rsidRPr="00B34F79">
        <w:rPr>
          <w:rFonts w:ascii="TH SarabunPSK" w:hAnsi="TH SarabunPSK" w:cs="TH SarabunPSK" w:hint="cs"/>
          <w:color w:val="000000" w:themeColor="text1"/>
          <w:sz w:val="32"/>
          <w:szCs w:val="32"/>
          <w:cs/>
        </w:rPr>
        <w:t xml:space="preserve"> </w:t>
      </w:r>
      <w:r w:rsidRPr="00B34F79">
        <w:rPr>
          <w:rFonts w:ascii="TH SarabunPSK" w:hAnsi="TH SarabunPSK" w:cs="TH SarabunPSK"/>
          <w:color w:val="000000" w:themeColor="text1"/>
          <w:sz w:val="32"/>
          <w:szCs w:val="32"/>
          <w:cs/>
        </w:rPr>
        <w:t xml:space="preserve">ของการประชุม </w:t>
      </w:r>
      <w:r w:rsidRPr="00B34F79">
        <w:rPr>
          <w:rFonts w:ascii="TH SarabunPSK" w:hAnsi="TH SarabunPSK" w:cs="TH SarabunPSK"/>
          <w:color w:val="000000" w:themeColor="text1"/>
          <w:sz w:val="32"/>
          <w:szCs w:val="32"/>
        </w:rPr>
        <w:t>WRC-23</w:t>
      </w:r>
      <w:r w:rsidRPr="00B34F79">
        <w:rPr>
          <w:rFonts w:ascii="TH SarabunPSK" w:hAnsi="TH SarabunPSK" w:cs="TH SarabunPSK"/>
          <w:color w:val="000000" w:themeColor="text1"/>
          <w:sz w:val="32"/>
          <w:szCs w:val="32"/>
          <w:cs/>
        </w:rPr>
        <w:t xml:space="preserve"> ซึ่ง</w:t>
      </w:r>
      <w:r w:rsidRPr="00B34F79">
        <w:rPr>
          <w:rFonts w:ascii="TH SarabunPSK" w:hAnsi="TH SarabunPSK" w:cs="TH SarabunPSK" w:hint="cs"/>
          <w:color w:val="000000" w:themeColor="text1"/>
          <w:sz w:val="32"/>
          <w:szCs w:val="32"/>
          <w:cs/>
        </w:rPr>
        <w:t>ผ่านการพิจารณาและได้รับมติเห็นชอบ</w:t>
      </w:r>
      <w:r w:rsidRPr="00B34F79">
        <w:rPr>
          <w:rFonts w:ascii="TH SarabunPSK" w:hAnsi="TH SarabunPSK" w:cs="TH SarabunPSK" w:hint="cs"/>
          <w:color w:val="000000" w:themeColor="text1"/>
          <w:sz w:val="32"/>
          <w:szCs w:val="32"/>
          <w:cs/>
          <w:lang w:val="en-GB"/>
        </w:rPr>
        <w:t>ในหลักการ</w:t>
      </w:r>
      <w:r w:rsidRPr="00B34F79">
        <w:rPr>
          <w:rFonts w:ascii="TH SarabunPSK" w:hAnsi="TH SarabunPSK" w:cs="TH SarabunPSK"/>
          <w:color w:val="000000" w:themeColor="text1"/>
          <w:sz w:val="32"/>
          <w:szCs w:val="32"/>
          <w:cs/>
        </w:rPr>
        <w:t>จาก</w:t>
      </w:r>
      <w:r w:rsidRPr="00B34F79">
        <w:rPr>
          <w:rFonts w:ascii="TH SarabunPSK" w:hAnsi="TH SarabunPSK" w:cs="TH SarabunPSK" w:hint="cs"/>
          <w:color w:val="000000" w:themeColor="text1"/>
          <w:sz w:val="32"/>
          <w:szCs w:val="32"/>
          <w:cs/>
        </w:rPr>
        <w:t>ที่</w:t>
      </w:r>
      <w:r w:rsidRPr="00B34F79">
        <w:rPr>
          <w:rFonts w:ascii="TH SarabunPSK" w:hAnsi="TH SarabunPSK" w:cs="TH SarabunPSK"/>
          <w:color w:val="000000" w:themeColor="text1"/>
          <w:sz w:val="32"/>
          <w:szCs w:val="32"/>
          <w:cs/>
        </w:rPr>
        <w:t>ประชุมกลุ่มย่อย</w:t>
      </w:r>
      <w:r w:rsidRPr="00B34F79">
        <w:rPr>
          <w:rFonts w:ascii="TH SarabunPSK" w:hAnsi="TH SarabunPSK" w:cs="TH SarabunPSK" w:hint="cs"/>
          <w:color w:val="000000" w:themeColor="text1"/>
          <w:sz w:val="32"/>
          <w:szCs w:val="32"/>
          <w:cs/>
        </w:rPr>
        <w:t>มาแล้ว ทั้งนี้ ได้ปรับปรุง</w:t>
      </w:r>
      <w:r w:rsidRPr="00B34F79">
        <w:rPr>
          <w:rFonts w:ascii="TH SarabunPSK" w:hAnsi="TH SarabunPSK" w:cs="TH SarabunPSK"/>
          <w:color w:val="000000" w:themeColor="text1"/>
          <w:sz w:val="32"/>
          <w:szCs w:val="32"/>
        </w:rPr>
        <w:t xml:space="preserve"> </w:t>
      </w:r>
      <w:r w:rsidRPr="00B34F79">
        <w:rPr>
          <w:rFonts w:ascii="TH SarabunPSK" w:hAnsi="TH SarabunPSK" w:cs="TH SarabunPSK" w:hint="cs"/>
          <w:color w:val="000000" w:themeColor="text1"/>
          <w:sz w:val="32"/>
          <w:szCs w:val="32"/>
          <w:cs/>
        </w:rPr>
        <w:t xml:space="preserve">(ร่าง) ข้อเสนอดังกล่าว โดยเพิ่มคำว่า </w:t>
      </w:r>
      <w:r w:rsidRPr="00B34F79">
        <w:rPr>
          <w:rFonts w:ascii="TH SarabunPSK" w:hAnsi="TH SarabunPSK" w:cs="TH SarabunPSK"/>
          <w:color w:val="000000" w:themeColor="text1"/>
          <w:sz w:val="32"/>
          <w:szCs w:val="32"/>
        </w:rPr>
        <w:t xml:space="preserve">“developed by ITU-R” </w:t>
      </w:r>
      <w:r w:rsidRPr="00B34F79">
        <w:rPr>
          <w:rFonts w:ascii="TH SarabunPSK" w:hAnsi="TH SarabunPSK" w:cs="TH SarabunPSK" w:hint="cs"/>
          <w:color w:val="000000" w:themeColor="text1"/>
          <w:sz w:val="32"/>
          <w:szCs w:val="32"/>
          <w:cs/>
        </w:rPr>
        <w:t xml:space="preserve">หลังคำว่า </w:t>
      </w:r>
      <w:r w:rsidRPr="00B34F79">
        <w:rPr>
          <w:rFonts w:ascii="TH SarabunPSK" w:hAnsi="TH SarabunPSK" w:cs="TH SarabunPSK"/>
          <w:color w:val="000000" w:themeColor="text1"/>
          <w:sz w:val="32"/>
          <w:szCs w:val="32"/>
        </w:rPr>
        <w:t xml:space="preserve">single method </w:t>
      </w:r>
      <w:r w:rsidRPr="00B34F79">
        <w:rPr>
          <w:rFonts w:ascii="TH SarabunPSK" w:hAnsi="TH SarabunPSK" w:cs="TH SarabunPSK" w:hint="cs"/>
          <w:color w:val="000000" w:themeColor="text1"/>
          <w:sz w:val="32"/>
          <w:szCs w:val="32"/>
          <w:cs/>
        </w:rPr>
        <w:t xml:space="preserve">เพื่อให้มีความสอดคล้องกับท่าทีเบื้องต้นของ </w:t>
      </w:r>
      <w:r w:rsidRPr="00B34F79">
        <w:rPr>
          <w:rFonts w:ascii="TH SarabunPSK" w:hAnsi="TH SarabunPSK" w:cs="TH SarabunPSK"/>
          <w:color w:val="000000" w:themeColor="text1"/>
          <w:sz w:val="32"/>
          <w:szCs w:val="32"/>
        </w:rPr>
        <w:t xml:space="preserve">APT </w:t>
      </w:r>
      <w:r w:rsidRPr="00B34F79">
        <w:rPr>
          <w:rFonts w:ascii="TH SarabunPSK" w:hAnsi="TH SarabunPSK" w:cs="TH SarabunPSK" w:hint="cs"/>
          <w:color w:val="000000" w:themeColor="text1"/>
          <w:sz w:val="32"/>
          <w:szCs w:val="32"/>
          <w:cs/>
        </w:rPr>
        <w:t>และเสนอให้ที่ประชุมพิจารณา</w:t>
      </w:r>
    </w:p>
    <w:p w14:paraId="4C35A148" w14:textId="79335683" w:rsidR="00621AFE" w:rsidRDefault="006E517A" w:rsidP="006E517A">
      <w:pPr>
        <w:spacing w:after="120"/>
        <w:ind w:firstLine="2160"/>
        <w:jc w:val="thaiDistribute"/>
        <w:rPr>
          <w:rFonts w:ascii="TH SarabunPSK" w:hAnsi="TH SarabunPSK" w:cs="TH SarabunPSK"/>
          <w:sz w:val="32"/>
          <w:szCs w:val="32"/>
        </w:rPr>
      </w:pPr>
      <w:r w:rsidRPr="009E45A4">
        <w:rPr>
          <w:rFonts w:ascii="TH SarabunPSK" w:hAnsi="TH SarabunPSK" w:cs="TH SarabunPSK" w:hint="cs"/>
          <w:b/>
          <w:bCs/>
          <w:sz w:val="32"/>
          <w:szCs w:val="32"/>
          <w:cs/>
        </w:rPr>
        <w:t xml:space="preserve">มติที่ประชุม </w:t>
      </w:r>
      <w:r w:rsidRPr="009E45A4">
        <w:rPr>
          <w:rFonts w:ascii="TH SarabunPSK" w:hAnsi="TH SarabunPSK" w:cs="TH SarabunPSK"/>
          <w:b/>
          <w:bCs/>
          <w:sz w:val="32"/>
          <w:szCs w:val="32"/>
          <w:cs/>
        </w:rPr>
        <w:tab/>
      </w:r>
      <w:r w:rsidRPr="009E45A4">
        <w:rPr>
          <w:rFonts w:ascii="TH SarabunPSK" w:hAnsi="TH SarabunPSK" w:cs="TH SarabunPSK" w:hint="cs"/>
          <w:sz w:val="32"/>
          <w:szCs w:val="32"/>
          <w:cs/>
        </w:rPr>
        <w:t xml:space="preserve">เห็นชอบ </w:t>
      </w:r>
      <w:r w:rsidRPr="009E45A4">
        <w:rPr>
          <w:rFonts w:ascii="TH SarabunPSK" w:hAnsi="TH SarabunPSK" w:cs="TH SarabunPSK"/>
          <w:sz w:val="32"/>
          <w:szCs w:val="32"/>
          <w:cs/>
        </w:rPr>
        <w:t xml:space="preserve">(ร่าง) ข้อเสนอท่าทีเบื้องต้นของประเทศไทยสำหรับระเบียบวาระที่ </w:t>
      </w:r>
      <w:r w:rsidRPr="009E45A4">
        <w:rPr>
          <w:rFonts w:ascii="TH SarabunPSK" w:hAnsi="TH SarabunPSK" w:cs="TH SarabunPSK" w:hint="cs"/>
          <w:color w:val="000000" w:themeColor="text1"/>
          <w:sz w:val="32"/>
          <w:szCs w:val="32"/>
          <w:cs/>
        </w:rPr>
        <w:t xml:space="preserve">๗ หัวข้อย่อย </w:t>
      </w:r>
      <w:r>
        <w:rPr>
          <w:rFonts w:ascii="TH SarabunPSK" w:hAnsi="TH SarabunPSK" w:cs="TH SarabunPSK"/>
          <w:color w:val="000000" w:themeColor="text1"/>
          <w:sz w:val="32"/>
          <w:szCs w:val="32"/>
        </w:rPr>
        <w:t>D1</w:t>
      </w:r>
      <w:r w:rsidRPr="009E45A4">
        <w:rPr>
          <w:rFonts w:ascii="TH SarabunPSK" w:hAnsi="TH SarabunPSK" w:cs="TH SarabunPSK" w:hint="cs"/>
          <w:sz w:val="32"/>
          <w:szCs w:val="32"/>
          <w:cs/>
        </w:rPr>
        <w:t xml:space="preserve"> ของ</w:t>
      </w:r>
      <w:r w:rsidRPr="009E45A4">
        <w:rPr>
          <w:rFonts w:ascii="TH SarabunPSK" w:hAnsi="TH SarabunPSK" w:cs="TH SarabunPSK"/>
          <w:sz w:val="32"/>
          <w:szCs w:val="32"/>
          <w:cs/>
        </w:rPr>
        <w:t xml:space="preserve">การประชุม </w:t>
      </w:r>
      <w:r w:rsidRPr="009E45A4">
        <w:rPr>
          <w:rFonts w:ascii="TH SarabunPSK" w:hAnsi="TH SarabunPSK" w:cs="TH SarabunPSK"/>
          <w:sz w:val="32"/>
          <w:szCs w:val="32"/>
        </w:rPr>
        <w:t>WRC-</w:t>
      </w:r>
      <w:r w:rsidRPr="009E45A4">
        <w:rPr>
          <w:rFonts w:ascii="TH SarabunPSK" w:hAnsi="TH SarabunPSK" w:cs="TH SarabunPSK"/>
          <w:sz w:val="32"/>
          <w:szCs w:val="32"/>
          <w:cs/>
        </w:rPr>
        <w:t xml:space="preserve">23 </w:t>
      </w:r>
      <w:r w:rsidRPr="009E45A4">
        <w:rPr>
          <w:rFonts w:ascii="TH SarabunPSK" w:hAnsi="TH SarabunPSK" w:cs="TH SarabunPSK" w:hint="cs"/>
          <w:sz w:val="32"/>
          <w:szCs w:val="32"/>
          <w:cs/>
        </w:rPr>
        <w:t xml:space="preserve">ซึ่งผ่านการพิจารณาและมติเห็นชอบจากการประชุมกลุ่มย่อยแล้ว </w:t>
      </w:r>
      <w:r>
        <w:rPr>
          <w:rFonts w:ascii="TH SarabunPSK" w:hAnsi="TH SarabunPSK" w:cs="TH SarabunPSK" w:hint="cs"/>
          <w:sz w:val="32"/>
          <w:szCs w:val="32"/>
          <w:cs/>
        </w:rPr>
        <w:t xml:space="preserve">และเห็นชอบการเพิ่มคำว่า </w:t>
      </w:r>
      <w:r>
        <w:rPr>
          <w:rFonts w:ascii="TH SarabunPSK" w:hAnsi="TH SarabunPSK" w:cs="TH SarabunPSK"/>
          <w:color w:val="000000" w:themeColor="text1"/>
          <w:sz w:val="32"/>
          <w:szCs w:val="32"/>
        </w:rPr>
        <w:t>“developed by ITU-R”</w:t>
      </w:r>
      <w:r>
        <w:rPr>
          <w:rFonts w:ascii="TH SarabunPSK" w:hAnsi="TH SarabunPSK" w:cs="TH SarabunPSK" w:hint="cs"/>
          <w:sz w:val="32"/>
          <w:szCs w:val="32"/>
          <w:cs/>
        </w:rPr>
        <w:t xml:space="preserve"> </w:t>
      </w:r>
      <w:r w:rsidRPr="009E45A4">
        <w:rPr>
          <w:rFonts w:ascii="TH SarabunPSK" w:hAnsi="TH SarabunPSK" w:cs="TH SarabunPSK" w:hint="cs"/>
          <w:sz w:val="32"/>
          <w:szCs w:val="32"/>
          <w:cs/>
        </w:rPr>
        <w:t>ดังนี้</w:t>
      </w:r>
      <w:r w:rsidR="00621AFE" w:rsidRPr="009E45A4">
        <w:rPr>
          <w:rFonts w:ascii="TH SarabunPSK" w:hAnsi="TH SarabunPSK" w:cs="TH SarabunPSK" w:hint="cs"/>
          <w:sz w:val="32"/>
          <w:szCs w:val="32"/>
          <w:cs/>
        </w:rPr>
        <w:t xml:space="preserve"> </w:t>
      </w:r>
    </w:p>
    <w:p w14:paraId="4DDF200E" w14:textId="77777777" w:rsidR="004B1379" w:rsidRPr="009E45A4" w:rsidRDefault="004B1379" w:rsidP="006E517A">
      <w:pPr>
        <w:spacing w:after="120"/>
        <w:ind w:firstLine="2160"/>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061"/>
      </w:tblGrid>
      <w:tr w:rsidR="00621AFE" w:rsidRPr="00FB2A5E" w14:paraId="01F6882F" w14:textId="77777777" w:rsidTr="003919F8">
        <w:tc>
          <w:tcPr>
            <w:tcW w:w="9061" w:type="dxa"/>
            <w:shd w:val="clear" w:color="auto" w:fill="F2F2F2" w:themeFill="background1" w:themeFillShade="F2"/>
          </w:tcPr>
          <w:p w14:paraId="40792112" w14:textId="5CC69634" w:rsidR="00621AFE" w:rsidRPr="009E45A4" w:rsidRDefault="006E517A" w:rsidP="003919F8">
            <w:pPr>
              <w:jc w:val="thaiDistribute"/>
              <w:rPr>
                <w:rFonts w:ascii="TH SarabunPSK" w:hAnsi="TH SarabunPSK" w:cs="TH SarabunPSK"/>
                <w:sz w:val="32"/>
                <w:szCs w:val="32"/>
              </w:rPr>
            </w:pPr>
            <w:r w:rsidRPr="009E45A4">
              <w:rPr>
                <w:rFonts w:ascii="TH SarabunPSK" w:hAnsi="TH SarabunPSK" w:cs="TH SarabunPSK" w:hint="cs"/>
                <w:b/>
                <w:bCs/>
                <w:sz w:val="32"/>
                <w:szCs w:val="32"/>
                <w:cs/>
              </w:rPr>
              <w:lastRenderedPageBreak/>
              <w:t xml:space="preserve">ระเบียบวาระที่ </w:t>
            </w:r>
            <w:r w:rsidRPr="009E45A4">
              <w:rPr>
                <w:rFonts w:ascii="TH SarabunPSK" w:hAnsi="TH SarabunPSK" w:cs="TH SarabunPSK"/>
                <w:b/>
                <w:bCs/>
                <w:sz w:val="32"/>
                <w:szCs w:val="32"/>
                <w:cs/>
              </w:rPr>
              <w:t xml:space="preserve">๗ หัวข้อย่อย </w:t>
            </w:r>
            <w:r>
              <w:rPr>
                <w:rFonts w:ascii="TH SarabunPSK" w:hAnsi="TH SarabunPSK" w:cs="TH SarabunPSK"/>
                <w:b/>
                <w:bCs/>
                <w:sz w:val="32"/>
                <w:szCs w:val="32"/>
              </w:rPr>
              <w:t>D1</w:t>
            </w:r>
            <w:r w:rsidRPr="009E45A4">
              <w:rPr>
                <w:rFonts w:ascii="TH SarabunPSK" w:hAnsi="TH SarabunPSK" w:cs="TH SarabunPSK" w:hint="cs"/>
                <w:sz w:val="32"/>
                <w:szCs w:val="32"/>
                <w:cs/>
              </w:rPr>
              <w:t xml:space="preserve"> </w:t>
            </w:r>
            <w:r w:rsidRPr="00CE7733">
              <w:rPr>
                <w:rFonts w:ascii="TH SarabunPSK" w:hAnsi="TH SarabunPSK" w:cs="TH SarabunPSK"/>
                <w:sz w:val="32"/>
                <w:szCs w:val="32"/>
                <w:cs/>
              </w:rPr>
              <w:t xml:space="preserve">การปรับปรุงข้อความใน </w:t>
            </w:r>
            <w:r w:rsidRPr="00CE7733">
              <w:rPr>
                <w:rFonts w:ascii="TH SarabunPSK" w:hAnsi="TH SarabunPSK" w:cs="TH SarabunPSK"/>
                <w:sz w:val="32"/>
                <w:szCs w:val="32"/>
              </w:rPr>
              <w:t xml:space="preserve">Appendix </w:t>
            </w:r>
            <w:r w:rsidRPr="00CE7733">
              <w:rPr>
                <w:rFonts w:ascii="TH SarabunPSK" w:hAnsi="TH SarabunPSK" w:cs="TH SarabunPSK"/>
                <w:sz w:val="32"/>
                <w:szCs w:val="32"/>
                <w:cs/>
              </w:rPr>
              <w:t xml:space="preserve">1 ที่ </w:t>
            </w:r>
            <w:r w:rsidRPr="00CE7733">
              <w:rPr>
                <w:rFonts w:ascii="TH SarabunPSK" w:hAnsi="TH SarabunPSK" w:cs="TH SarabunPSK"/>
                <w:sz w:val="32"/>
                <w:szCs w:val="32"/>
              </w:rPr>
              <w:t xml:space="preserve">Annex </w:t>
            </w:r>
            <w:r w:rsidRPr="00CE7733">
              <w:rPr>
                <w:rFonts w:ascii="TH SarabunPSK" w:hAnsi="TH SarabunPSK" w:cs="TH SarabunPSK"/>
                <w:sz w:val="32"/>
                <w:szCs w:val="32"/>
                <w:cs/>
              </w:rPr>
              <w:t xml:space="preserve">4 ของ </w:t>
            </w:r>
            <w:r w:rsidRPr="00CE7733">
              <w:rPr>
                <w:rFonts w:ascii="TH SarabunPSK" w:hAnsi="TH SarabunPSK" w:cs="TH SarabunPSK"/>
                <w:sz w:val="32"/>
                <w:szCs w:val="32"/>
              </w:rPr>
              <w:t xml:space="preserve">Appendix </w:t>
            </w:r>
            <w:r w:rsidRPr="00CE7733">
              <w:rPr>
                <w:rFonts w:ascii="TH SarabunPSK" w:hAnsi="TH SarabunPSK" w:cs="TH SarabunPSK"/>
                <w:sz w:val="32"/>
                <w:szCs w:val="32"/>
                <w:cs/>
              </w:rPr>
              <w:t>30</w:t>
            </w:r>
            <w:r w:rsidRPr="00CE7733">
              <w:rPr>
                <w:rFonts w:ascii="TH SarabunPSK" w:hAnsi="TH SarabunPSK" w:cs="TH SarabunPSK"/>
                <w:sz w:val="32"/>
                <w:szCs w:val="32"/>
              </w:rPr>
              <w:t>B</w:t>
            </w:r>
          </w:p>
        </w:tc>
      </w:tr>
      <w:tr w:rsidR="00621AFE" w:rsidRPr="00FB2A5E" w14:paraId="79E58047" w14:textId="77777777" w:rsidTr="003919F8">
        <w:tc>
          <w:tcPr>
            <w:tcW w:w="9061" w:type="dxa"/>
          </w:tcPr>
          <w:p w14:paraId="3D633E8B" w14:textId="77777777" w:rsidR="006E517A" w:rsidRPr="009E45A4" w:rsidRDefault="006E517A" w:rsidP="006E517A">
            <w:pPr>
              <w:spacing w:before="120"/>
              <w:jc w:val="thaiDistribute"/>
              <w:rPr>
                <w:rFonts w:ascii="TH SarabunPSK" w:hAnsi="TH SarabunPSK" w:cs="TH SarabunPSK"/>
                <w:b/>
                <w:bCs/>
                <w:sz w:val="32"/>
                <w:szCs w:val="32"/>
                <w:lang w:val="en-GB"/>
              </w:rPr>
            </w:pPr>
            <w:r w:rsidRPr="009E45A4">
              <w:rPr>
                <w:rFonts w:ascii="TH SarabunPSK" w:hAnsi="TH SarabunPSK" w:cs="TH SarabunPSK"/>
                <w:b/>
                <w:bCs/>
                <w:sz w:val="32"/>
                <w:szCs w:val="32"/>
                <w:lang w:val="en-GB"/>
              </w:rPr>
              <w:t>Preliminary Views</w:t>
            </w:r>
          </w:p>
          <w:p w14:paraId="0D7FC642" w14:textId="23632427" w:rsidR="00621AFE" w:rsidRPr="006E517A" w:rsidRDefault="006E517A" w:rsidP="006E517A">
            <w:pPr>
              <w:ind w:firstLine="738"/>
              <w:jc w:val="thaiDistribute"/>
              <w:rPr>
                <w:rFonts w:ascii="TH SarabunPSK" w:hAnsi="TH SarabunPSK" w:cs="TH SarabunPSK"/>
                <w:sz w:val="32"/>
                <w:szCs w:val="32"/>
                <w:cs/>
              </w:rPr>
            </w:pPr>
            <w:r w:rsidRPr="0002770A">
              <w:rPr>
                <w:rFonts w:ascii="TH SarabunPSK" w:hAnsi="TH SarabunPSK" w:cs="TH SarabunPSK"/>
                <w:sz w:val="32"/>
                <w:szCs w:val="32"/>
              </w:rPr>
              <w:t>Thailand supports the single method developed by ITU-R to modify § 2 of Appendix 1 to Annex 4 of Appendix 30B of the Radio Regulations to reflect the values of the minimal orbital separation as adopted by WRC-19 in § 1.1 and § 1.2 of Annex 4 of RR Appendix 30B.</w:t>
            </w:r>
          </w:p>
        </w:tc>
      </w:tr>
    </w:tbl>
    <w:p w14:paraId="1A34E349" w14:textId="77777777" w:rsidR="006E517A" w:rsidRPr="00B34F79" w:rsidRDefault="006E517A" w:rsidP="006E517A">
      <w:pPr>
        <w:spacing w:before="120" w:after="120"/>
        <w:ind w:firstLine="2160"/>
        <w:jc w:val="thaiDistribute"/>
        <w:rPr>
          <w:rFonts w:ascii="TH SarabunPSK" w:hAnsi="TH SarabunPSK" w:cs="TH SarabunPSK"/>
          <w:color w:val="000000" w:themeColor="text1"/>
          <w:sz w:val="32"/>
          <w:szCs w:val="32"/>
        </w:rPr>
      </w:pPr>
      <w:r w:rsidRPr="00B34F79">
        <w:rPr>
          <w:rFonts w:ascii="TH SarabunPSK" w:hAnsi="TH SarabunPSK" w:cs="TH SarabunPSK"/>
          <w:b/>
          <w:bCs/>
          <w:sz w:val="32"/>
          <w:szCs w:val="32"/>
          <w:cs/>
        </w:rPr>
        <w:t>นางสาวรัชณีวรรณ</w:t>
      </w:r>
      <w:r w:rsidRPr="00B34F79">
        <w:rPr>
          <w:rFonts w:ascii="TH SarabunPSK" w:hAnsi="TH SarabunPSK" w:cs="TH SarabunPSK" w:hint="cs"/>
          <w:b/>
          <w:bCs/>
          <w:sz w:val="32"/>
          <w:szCs w:val="32"/>
          <w:cs/>
        </w:rPr>
        <w:t>ฯ</w:t>
      </w:r>
      <w:r w:rsidRPr="00B34F79">
        <w:rPr>
          <w:rFonts w:ascii="TH SarabunPSK" w:hAnsi="TH SarabunPSK" w:cs="TH SarabunPSK"/>
          <w:sz w:val="32"/>
          <w:szCs w:val="32"/>
        </w:rPr>
        <w:tab/>
      </w:r>
      <w:r w:rsidRPr="00B34F79">
        <w:rPr>
          <w:rFonts w:ascii="TH SarabunPSK" w:hAnsi="TH SarabunPSK" w:cs="TH SarabunPSK"/>
          <w:color w:val="000000" w:themeColor="text1"/>
          <w:sz w:val="32"/>
          <w:szCs w:val="32"/>
          <w:cs/>
        </w:rPr>
        <w:t xml:space="preserve">นำเสนอ (ร่าง) ข้อเสนอท่าทีเบื้องต้นของประเทศไทยต่อระเบียบวาระที่ </w:t>
      </w:r>
      <w:r w:rsidRPr="00B34F79">
        <w:rPr>
          <w:rFonts w:ascii="TH SarabunPSK" w:hAnsi="TH SarabunPSK" w:cs="TH SarabunPSK" w:hint="cs"/>
          <w:color w:val="000000" w:themeColor="text1"/>
          <w:sz w:val="32"/>
          <w:szCs w:val="32"/>
          <w:cs/>
        </w:rPr>
        <w:t xml:space="preserve">๗ หัวข้อย่อย </w:t>
      </w:r>
      <w:r w:rsidRPr="00B34F79">
        <w:rPr>
          <w:rFonts w:ascii="TH SarabunPSK" w:hAnsi="TH SarabunPSK" w:cs="TH SarabunPSK"/>
          <w:color w:val="000000" w:themeColor="text1"/>
          <w:sz w:val="32"/>
          <w:szCs w:val="32"/>
        </w:rPr>
        <w:t>J</w:t>
      </w:r>
      <w:r w:rsidRPr="00B34F79">
        <w:rPr>
          <w:rFonts w:ascii="TH SarabunPSK" w:hAnsi="TH SarabunPSK" w:cs="TH SarabunPSK" w:hint="cs"/>
          <w:color w:val="000000" w:themeColor="text1"/>
          <w:sz w:val="32"/>
          <w:szCs w:val="32"/>
          <w:cs/>
        </w:rPr>
        <w:t xml:space="preserve"> </w:t>
      </w:r>
      <w:r w:rsidRPr="00B34F79">
        <w:rPr>
          <w:rFonts w:ascii="TH SarabunPSK" w:hAnsi="TH SarabunPSK" w:cs="TH SarabunPSK"/>
          <w:color w:val="000000" w:themeColor="text1"/>
          <w:sz w:val="32"/>
          <w:szCs w:val="32"/>
          <w:cs/>
        </w:rPr>
        <w:t xml:space="preserve">ของการประชุม </w:t>
      </w:r>
      <w:r w:rsidRPr="00B34F79">
        <w:rPr>
          <w:rFonts w:ascii="TH SarabunPSK" w:hAnsi="TH SarabunPSK" w:cs="TH SarabunPSK"/>
          <w:color w:val="000000" w:themeColor="text1"/>
          <w:sz w:val="32"/>
          <w:szCs w:val="32"/>
        </w:rPr>
        <w:t>WRC-23</w:t>
      </w:r>
      <w:r w:rsidRPr="00B34F79">
        <w:rPr>
          <w:rFonts w:ascii="TH SarabunPSK" w:hAnsi="TH SarabunPSK" w:cs="TH SarabunPSK"/>
          <w:color w:val="000000" w:themeColor="text1"/>
          <w:sz w:val="32"/>
          <w:szCs w:val="32"/>
          <w:cs/>
        </w:rPr>
        <w:t xml:space="preserve"> ซึ่ง</w:t>
      </w:r>
      <w:r w:rsidRPr="00B34F79">
        <w:rPr>
          <w:rFonts w:ascii="TH SarabunPSK" w:hAnsi="TH SarabunPSK" w:cs="TH SarabunPSK" w:hint="cs"/>
          <w:color w:val="000000" w:themeColor="text1"/>
          <w:sz w:val="32"/>
          <w:szCs w:val="32"/>
          <w:cs/>
        </w:rPr>
        <w:t>ผ่านการพิจารณาและได้รับมติเห็นชอบ</w:t>
      </w:r>
      <w:r w:rsidRPr="00B34F79">
        <w:rPr>
          <w:rFonts w:ascii="TH SarabunPSK" w:hAnsi="TH SarabunPSK" w:cs="TH SarabunPSK" w:hint="cs"/>
          <w:color w:val="000000" w:themeColor="text1"/>
          <w:sz w:val="32"/>
          <w:szCs w:val="32"/>
          <w:cs/>
          <w:lang w:val="en-GB"/>
        </w:rPr>
        <w:t>ในหลักการ</w:t>
      </w:r>
      <w:r w:rsidRPr="00B34F79">
        <w:rPr>
          <w:rFonts w:ascii="TH SarabunPSK" w:hAnsi="TH SarabunPSK" w:cs="TH SarabunPSK"/>
          <w:color w:val="000000" w:themeColor="text1"/>
          <w:sz w:val="32"/>
          <w:szCs w:val="32"/>
          <w:cs/>
        </w:rPr>
        <w:t>จาก</w:t>
      </w:r>
      <w:r w:rsidRPr="00B34F79">
        <w:rPr>
          <w:rFonts w:ascii="TH SarabunPSK" w:hAnsi="TH SarabunPSK" w:cs="TH SarabunPSK" w:hint="cs"/>
          <w:color w:val="000000" w:themeColor="text1"/>
          <w:sz w:val="32"/>
          <w:szCs w:val="32"/>
          <w:cs/>
        </w:rPr>
        <w:t>ที่</w:t>
      </w:r>
      <w:r w:rsidRPr="00B34F79">
        <w:rPr>
          <w:rFonts w:ascii="TH SarabunPSK" w:hAnsi="TH SarabunPSK" w:cs="TH SarabunPSK"/>
          <w:color w:val="000000" w:themeColor="text1"/>
          <w:sz w:val="32"/>
          <w:szCs w:val="32"/>
          <w:cs/>
        </w:rPr>
        <w:t>ประชุมกลุ่มย่อย</w:t>
      </w:r>
      <w:r w:rsidRPr="00B34F79">
        <w:rPr>
          <w:rFonts w:ascii="TH SarabunPSK" w:hAnsi="TH SarabunPSK" w:cs="TH SarabunPSK" w:hint="cs"/>
          <w:color w:val="000000" w:themeColor="text1"/>
          <w:sz w:val="32"/>
          <w:szCs w:val="32"/>
          <w:cs/>
        </w:rPr>
        <w:t xml:space="preserve">มาแล้ว </w:t>
      </w:r>
    </w:p>
    <w:p w14:paraId="1A957DB9" w14:textId="7A001B11" w:rsidR="00743DF7" w:rsidRPr="009E45A4" w:rsidRDefault="006E517A" w:rsidP="006E517A">
      <w:pPr>
        <w:spacing w:after="120"/>
        <w:ind w:firstLine="2160"/>
        <w:jc w:val="thaiDistribute"/>
        <w:rPr>
          <w:rFonts w:ascii="TH SarabunPSK" w:hAnsi="TH SarabunPSK" w:cs="TH SarabunPSK"/>
          <w:sz w:val="32"/>
          <w:szCs w:val="32"/>
        </w:rPr>
      </w:pPr>
      <w:r w:rsidRPr="009E45A4">
        <w:rPr>
          <w:rFonts w:ascii="TH SarabunPSK" w:hAnsi="TH SarabunPSK" w:cs="TH SarabunPSK" w:hint="cs"/>
          <w:b/>
          <w:bCs/>
          <w:sz w:val="32"/>
          <w:szCs w:val="32"/>
          <w:cs/>
        </w:rPr>
        <w:t xml:space="preserve">มติที่ประชุม </w:t>
      </w:r>
      <w:r w:rsidRPr="009E45A4">
        <w:rPr>
          <w:rFonts w:ascii="TH SarabunPSK" w:hAnsi="TH SarabunPSK" w:cs="TH SarabunPSK"/>
          <w:b/>
          <w:bCs/>
          <w:sz w:val="32"/>
          <w:szCs w:val="32"/>
          <w:cs/>
        </w:rPr>
        <w:tab/>
      </w:r>
      <w:r w:rsidRPr="009E45A4">
        <w:rPr>
          <w:rFonts w:ascii="TH SarabunPSK" w:hAnsi="TH SarabunPSK" w:cs="TH SarabunPSK" w:hint="cs"/>
          <w:sz w:val="32"/>
          <w:szCs w:val="32"/>
          <w:cs/>
        </w:rPr>
        <w:t xml:space="preserve">เห็นชอบ </w:t>
      </w:r>
      <w:r w:rsidRPr="009E45A4">
        <w:rPr>
          <w:rFonts w:ascii="TH SarabunPSK" w:hAnsi="TH SarabunPSK" w:cs="TH SarabunPSK"/>
          <w:sz w:val="32"/>
          <w:szCs w:val="32"/>
          <w:cs/>
        </w:rPr>
        <w:t xml:space="preserve">(ร่าง) ข้อเสนอท่าทีเบื้องต้นของประเทศไทยสำหรับระเบียบวาระที่ </w:t>
      </w:r>
      <w:r w:rsidRPr="009E45A4">
        <w:rPr>
          <w:rFonts w:ascii="TH SarabunPSK" w:hAnsi="TH SarabunPSK" w:cs="TH SarabunPSK" w:hint="cs"/>
          <w:color w:val="000000" w:themeColor="text1"/>
          <w:sz w:val="32"/>
          <w:szCs w:val="32"/>
          <w:cs/>
        </w:rPr>
        <w:t xml:space="preserve">๗ หัวข้อย่อย </w:t>
      </w:r>
      <w:r>
        <w:rPr>
          <w:rFonts w:ascii="TH SarabunPSK" w:hAnsi="TH SarabunPSK" w:cs="TH SarabunPSK"/>
          <w:color w:val="000000" w:themeColor="text1"/>
          <w:sz w:val="32"/>
          <w:szCs w:val="32"/>
        </w:rPr>
        <w:t>J</w:t>
      </w:r>
      <w:r w:rsidRPr="009E45A4">
        <w:rPr>
          <w:rFonts w:ascii="TH SarabunPSK" w:hAnsi="TH SarabunPSK" w:cs="TH SarabunPSK" w:hint="cs"/>
          <w:sz w:val="32"/>
          <w:szCs w:val="32"/>
          <w:cs/>
        </w:rPr>
        <w:t xml:space="preserve"> ของ</w:t>
      </w:r>
      <w:r w:rsidRPr="009E45A4">
        <w:rPr>
          <w:rFonts w:ascii="TH SarabunPSK" w:hAnsi="TH SarabunPSK" w:cs="TH SarabunPSK"/>
          <w:sz w:val="32"/>
          <w:szCs w:val="32"/>
          <w:cs/>
        </w:rPr>
        <w:t xml:space="preserve">การประชุม </w:t>
      </w:r>
      <w:r w:rsidRPr="009E45A4">
        <w:rPr>
          <w:rFonts w:ascii="TH SarabunPSK" w:hAnsi="TH SarabunPSK" w:cs="TH SarabunPSK"/>
          <w:sz w:val="32"/>
          <w:szCs w:val="32"/>
        </w:rPr>
        <w:t>WRC-</w:t>
      </w:r>
      <w:r w:rsidRPr="009E45A4">
        <w:rPr>
          <w:rFonts w:ascii="TH SarabunPSK" w:hAnsi="TH SarabunPSK" w:cs="TH SarabunPSK"/>
          <w:sz w:val="32"/>
          <w:szCs w:val="32"/>
          <w:cs/>
        </w:rPr>
        <w:t xml:space="preserve">23 </w:t>
      </w:r>
      <w:r w:rsidRPr="009E45A4">
        <w:rPr>
          <w:rFonts w:ascii="TH SarabunPSK" w:hAnsi="TH SarabunPSK" w:cs="TH SarabunPSK" w:hint="cs"/>
          <w:sz w:val="32"/>
          <w:szCs w:val="32"/>
          <w:cs/>
        </w:rPr>
        <w:t>ซึ่งผ่านการพิจารณาและมติเห็นชอบจากการประชุมกลุ่มย่อยแล้ว ดังนี้</w:t>
      </w:r>
      <w:r w:rsidR="00743DF7" w:rsidRPr="009E45A4">
        <w:rPr>
          <w:rFonts w:ascii="TH SarabunPSK" w:hAnsi="TH SarabunPSK" w:cs="TH SarabunPSK" w:hint="cs"/>
          <w:sz w:val="32"/>
          <w:szCs w:val="32"/>
          <w:cs/>
        </w:rPr>
        <w:t xml:space="preserve"> </w:t>
      </w:r>
    </w:p>
    <w:tbl>
      <w:tblPr>
        <w:tblStyle w:val="TableGrid"/>
        <w:tblW w:w="0" w:type="auto"/>
        <w:tblLook w:val="04A0" w:firstRow="1" w:lastRow="0" w:firstColumn="1" w:lastColumn="0" w:noHBand="0" w:noVBand="1"/>
      </w:tblPr>
      <w:tblGrid>
        <w:gridCol w:w="9061"/>
      </w:tblGrid>
      <w:tr w:rsidR="00743DF7" w:rsidRPr="00FB2A5E" w14:paraId="7C7FFE76" w14:textId="77777777" w:rsidTr="003919F8">
        <w:tc>
          <w:tcPr>
            <w:tcW w:w="9061" w:type="dxa"/>
            <w:shd w:val="clear" w:color="auto" w:fill="F2F2F2" w:themeFill="background1" w:themeFillShade="F2"/>
          </w:tcPr>
          <w:p w14:paraId="7404F034" w14:textId="35933414" w:rsidR="00743DF7" w:rsidRPr="009E45A4" w:rsidRDefault="006E517A" w:rsidP="003919F8">
            <w:pPr>
              <w:jc w:val="thaiDistribute"/>
              <w:rPr>
                <w:rFonts w:ascii="TH SarabunPSK" w:hAnsi="TH SarabunPSK" w:cs="TH SarabunPSK"/>
                <w:sz w:val="32"/>
                <w:szCs w:val="32"/>
              </w:rPr>
            </w:pPr>
            <w:r w:rsidRPr="009E45A4">
              <w:rPr>
                <w:rFonts w:ascii="TH SarabunPSK" w:hAnsi="TH SarabunPSK" w:cs="TH SarabunPSK" w:hint="cs"/>
                <w:b/>
                <w:bCs/>
                <w:sz w:val="32"/>
                <w:szCs w:val="32"/>
                <w:cs/>
              </w:rPr>
              <w:t xml:space="preserve">ระเบียบวาระที่ </w:t>
            </w:r>
            <w:r w:rsidRPr="009E45A4">
              <w:rPr>
                <w:rFonts w:ascii="TH SarabunPSK" w:hAnsi="TH SarabunPSK" w:cs="TH SarabunPSK"/>
                <w:b/>
                <w:bCs/>
                <w:sz w:val="32"/>
                <w:szCs w:val="32"/>
                <w:cs/>
              </w:rPr>
              <w:t xml:space="preserve">๗ หัวข้อย่อย </w:t>
            </w:r>
            <w:r>
              <w:rPr>
                <w:rFonts w:ascii="TH SarabunPSK" w:hAnsi="TH SarabunPSK" w:cs="TH SarabunPSK"/>
                <w:b/>
                <w:bCs/>
                <w:sz w:val="32"/>
                <w:szCs w:val="32"/>
              </w:rPr>
              <w:t>J</w:t>
            </w:r>
            <w:r w:rsidRPr="009E45A4">
              <w:rPr>
                <w:rFonts w:ascii="TH SarabunPSK" w:hAnsi="TH SarabunPSK" w:cs="TH SarabunPSK" w:hint="cs"/>
                <w:sz w:val="32"/>
                <w:szCs w:val="32"/>
                <w:cs/>
              </w:rPr>
              <w:t xml:space="preserve"> </w:t>
            </w:r>
            <w:r w:rsidRPr="00CE7733">
              <w:rPr>
                <w:rFonts w:ascii="TH SarabunPSK" w:hAnsi="TH SarabunPSK" w:cs="TH SarabunPSK"/>
                <w:sz w:val="32"/>
                <w:szCs w:val="32"/>
                <w:cs/>
              </w:rPr>
              <w:t xml:space="preserve">การปรับปรุงแก้ไข </w:t>
            </w:r>
            <w:r w:rsidRPr="00CE7733">
              <w:rPr>
                <w:rFonts w:ascii="TH SarabunPSK" w:hAnsi="TH SarabunPSK" w:cs="TH SarabunPSK"/>
                <w:sz w:val="32"/>
                <w:szCs w:val="32"/>
              </w:rPr>
              <w:t xml:space="preserve">Resolution </w:t>
            </w:r>
            <w:r w:rsidRPr="00CE7733">
              <w:rPr>
                <w:rFonts w:ascii="TH SarabunPSK" w:hAnsi="TH SarabunPSK" w:cs="TH SarabunPSK"/>
                <w:sz w:val="32"/>
                <w:szCs w:val="32"/>
                <w:cs/>
              </w:rPr>
              <w:t>76 (</w:t>
            </w:r>
            <w:r w:rsidRPr="00CE7733">
              <w:rPr>
                <w:rFonts w:ascii="TH SarabunPSK" w:hAnsi="TH SarabunPSK" w:cs="TH SarabunPSK"/>
                <w:sz w:val="32"/>
                <w:szCs w:val="32"/>
              </w:rPr>
              <w:t>Rev. WRC-</w:t>
            </w:r>
            <w:r w:rsidRPr="00CE7733">
              <w:rPr>
                <w:rFonts w:ascii="TH SarabunPSK" w:hAnsi="TH SarabunPSK" w:cs="TH SarabunPSK"/>
                <w:sz w:val="32"/>
                <w:szCs w:val="32"/>
                <w:cs/>
              </w:rPr>
              <w:t>15)</w:t>
            </w:r>
          </w:p>
        </w:tc>
      </w:tr>
      <w:tr w:rsidR="00743DF7" w:rsidRPr="00FB2A5E" w14:paraId="6A0CDC10" w14:textId="77777777" w:rsidTr="003919F8">
        <w:tc>
          <w:tcPr>
            <w:tcW w:w="9061" w:type="dxa"/>
          </w:tcPr>
          <w:p w14:paraId="1054B242" w14:textId="77777777" w:rsidR="006E517A" w:rsidRPr="009E45A4" w:rsidRDefault="006E517A" w:rsidP="006E517A">
            <w:pPr>
              <w:spacing w:before="120"/>
              <w:jc w:val="thaiDistribute"/>
              <w:rPr>
                <w:rFonts w:ascii="TH SarabunPSK" w:hAnsi="TH SarabunPSK" w:cs="TH SarabunPSK"/>
                <w:b/>
                <w:bCs/>
                <w:sz w:val="32"/>
                <w:szCs w:val="32"/>
                <w:lang w:val="en-GB"/>
              </w:rPr>
            </w:pPr>
            <w:r w:rsidRPr="009E45A4">
              <w:rPr>
                <w:rFonts w:ascii="TH SarabunPSK" w:hAnsi="TH SarabunPSK" w:cs="TH SarabunPSK"/>
                <w:b/>
                <w:bCs/>
                <w:sz w:val="32"/>
                <w:szCs w:val="32"/>
                <w:lang w:val="en-GB"/>
              </w:rPr>
              <w:t>Preliminary Views</w:t>
            </w:r>
          </w:p>
          <w:p w14:paraId="43FA07DF" w14:textId="1C473877" w:rsidR="00743DF7" w:rsidRPr="006E517A" w:rsidRDefault="006E517A" w:rsidP="006E517A">
            <w:pPr>
              <w:ind w:firstLine="738"/>
              <w:jc w:val="thaiDistribute"/>
              <w:rPr>
                <w:rFonts w:ascii="TH SarabunPSK" w:hAnsi="TH SarabunPSK" w:cs="TH SarabunPSK"/>
                <w:sz w:val="32"/>
                <w:szCs w:val="32"/>
                <w:cs/>
              </w:rPr>
            </w:pPr>
            <w:r w:rsidRPr="0002770A">
              <w:rPr>
                <w:rFonts w:ascii="TH SarabunPSK" w:hAnsi="TH SarabunPSK" w:cs="TH SarabunPSK"/>
                <w:sz w:val="32"/>
                <w:szCs w:val="32"/>
              </w:rPr>
              <w:t xml:space="preserve">Thailand supports ITU-R studies on the possible modification of Resolution 76 (Rev.WRC-15) in order to introduce the consultation process in connection with the aggregate </w:t>
            </w:r>
            <w:proofErr w:type="spellStart"/>
            <w:r w:rsidRPr="0002770A">
              <w:rPr>
                <w:rFonts w:ascii="TH SarabunPSK" w:hAnsi="TH SarabunPSK" w:cs="TH SarabunPSK"/>
                <w:sz w:val="32"/>
                <w:szCs w:val="32"/>
              </w:rPr>
              <w:t>epfd</w:t>
            </w:r>
            <w:proofErr w:type="spellEnd"/>
            <w:r w:rsidRPr="0002770A">
              <w:rPr>
                <w:rFonts w:ascii="TH SarabunPSK" w:hAnsi="TH SarabunPSK" w:cs="TH SarabunPSK"/>
                <w:sz w:val="32"/>
                <w:szCs w:val="32"/>
              </w:rPr>
              <w:t xml:space="preserve"> limits of non-GSO FSS systems in Tables 1A to 1D.</w:t>
            </w:r>
          </w:p>
        </w:tc>
      </w:tr>
    </w:tbl>
    <w:p w14:paraId="7F094A7C" w14:textId="247516B6" w:rsidR="00B107D7" w:rsidRPr="00367F9A" w:rsidRDefault="000167D9" w:rsidP="002F7F90">
      <w:pPr>
        <w:spacing w:before="240" w:after="120"/>
        <w:ind w:firstLine="2160"/>
        <w:jc w:val="thaiDistribute"/>
        <w:rPr>
          <w:rFonts w:ascii="TH SarabunPSK" w:hAnsi="TH SarabunPSK" w:cs="TH SarabunPSK"/>
          <w:spacing w:val="-6"/>
          <w:sz w:val="32"/>
          <w:szCs w:val="32"/>
          <w:lang w:val="en-GB"/>
        </w:rPr>
      </w:pPr>
      <w:r>
        <w:rPr>
          <w:rFonts w:ascii="TH SarabunPSK" w:hAnsi="TH SarabunPSK" w:cs="TH SarabunPSK" w:hint="cs"/>
          <w:sz w:val="32"/>
          <w:szCs w:val="32"/>
          <w:cs/>
        </w:rPr>
        <w:t>๔.๑</w:t>
      </w:r>
      <w:r w:rsidRPr="00750EFD">
        <w:rPr>
          <w:rFonts w:ascii="TH SarabunPSK" w:hAnsi="TH SarabunPSK" w:cs="TH SarabunPSK" w:hint="cs"/>
          <w:sz w:val="32"/>
          <w:szCs w:val="32"/>
          <w:cs/>
        </w:rPr>
        <w:t>.</w:t>
      </w:r>
      <w:r w:rsidR="004043C5" w:rsidRPr="00367F9A">
        <w:rPr>
          <w:rFonts w:ascii="TH SarabunPSK" w:hAnsi="TH SarabunPSK" w:cs="TH SarabunPSK" w:hint="cs"/>
          <w:spacing w:val="-6"/>
          <w:sz w:val="32"/>
          <w:szCs w:val="32"/>
          <w:cs/>
        </w:rPr>
        <w:t xml:space="preserve">๕ </w:t>
      </w:r>
      <w:r w:rsidR="004043C5" w:rsidRPr="00367F9A">
        <w:rPr>
          <w:rFonts w:ascii="TH SarabunPSK" w:hAnsi="TH SarabunPSK" w:cs="TH SarabunPSK"/>
          <w:spacing w:val="-6"/>
          <w:sz w:val="32"/>
          <w:szCs w:val="32"/>
          <w:cs/>
          <w:lang w:val="en-GB"/>
        </w:rPr>
        <w:t>ประเด็น</w:t>
      </w:r>
      <w:r w:rsidR="004043C5" w:rsidRPr="00367F9A">
        <w:rPr>
          <w:rFonts w:ascii="TH SarabunPSK" w:hAnsi="TH SarabunPSK" w:cs="TH SarabunPSK" w:hint="cs"/>
          <w:spacing w:val="-6"/>
          <w:sz w:val="32"/>
          <w:szCs w:val="32"/>
          <w:cs/>
          <w:lang w:val="en-GB"/>
        </w:rPr>
        <w:t xml:space="preserve">ทั่วไปซึ่งอยู่ในความรับผิดชอบของกลุ่ม </w:t>
      </w:r>
      <w:r w:rsidR="004043C5" w:rsidRPr="00367F9A">
        <w:rPr>
          <w:rFonts w:ascii="TH SarabunPSK" w:hAnsi="TH SarabunPSK" w:cs="TH SarabunPSK"/>
          <w:spacing w:val="-6"/>
          <w:sz w:val="32"/>
          <w:szCs w:val="32"/>
          <w:lang w:val="en-GB"/>
        </w:rPr>
        <w:t xml:space="preserve">Chapter </w:t>
      </w:r>
      <w:r w:rsidR="004043C5" w:rsidRPr="00367F9A">
        <w:rPr>
          <w:rFonts w:ascii="TH SarabunPSK" w:hAnsi="TH SarabunPSK" w:cs="TH SarabunPSK" w:hint="cs"/>
          <w:spacing w:val="-6"/>
          <w:sz w:val="32"/>
          <w:szCs w:val="32"/>
          <w:cs/>
          <w:lang w:val="en-GB"/>
        </w:rPr>
        <w:t>5</w:t>
      </w:r>
      <w:r w:rsidR="004043C5" w:rsidRPr="00367F9A">
        <w:rPr>
          <w:rFonts w:ascii="TH SarabunPSK" w:hAnsi="TH SarabunPSK" w:cs="TH SarabunPSK"/>
          <w:spacing w:val="-6"/>
          <w:sz w:val="32"/>
          <w:szCs w:val="32"/>
          <w:lang w:val="en-GB"/>
        </w:rPr>
        <w:t xml:space="preserve">  </w:t>
      </w:r>
    </w:p>
    <w:p w14:paraId="6A10A1C3" w14:textId="05683BC1" w:rsidR="00DD747C" w:rsidRPr="00367F9A" w:rsidRDefault="0004625B" w:rsidP="00CB624B">
      <w:pPr>
        <w:spacing w:before="120" w:after="0"/>
        <w:ind w:firstLine="2160"/>
        <w:jc w:val="thaiDistribute"/>
        <w:rPr>
          <w:rFonts w:ascii="TH SarabunPSK" w:hAnsi="TH SarabunPSK" w:cs="TH SarabunPSK"/>
          <w:sz w:val="32"/>
          <w:szCs w:val="32"/>
        </w:rPr>
      </w:pPr>
      <w:r w:rsidRPr="00367F9A">
        <w:rPr>
          <w:rFonts w:ascii="TH SarabunPSK" w:hAnsi="TH SarabunPSK" w:cs="TH SarabunPSK" w:hint="cs"/>
          <w:b/>
          <w:bCs/>
          <w:sz w:val="32"/>
          <w:szCs w:val="32"/>
          <w:cs/>
        </w:rPr>
        <w:t>นายปัญญาฯ</w:t>
      </w:r>
      <w:r w:rsidRPr="00367F9A">
        <w:rPr>
          <w:rFonts w:ascii="TH SarabunPSK" w:hAnsi="TH SarabunPSK" w:cs="TH SarabunPSK"/>
          <w:sz w:val="32"/>
          <w:szCs w:val="32"/>
        </w:rPr>
        <w:tab/>
      </w:r>
      <w:r w:rsidRPr="00367F9A">
        <w:rPr>
          <w:rFonts w:ascii="TH SarabunPSK" w:hAnsi="TH SarabunPSK" w:cs="TH SarabunPSK" w:hint="cs"/>
          <w:sz w:val="32"/>
          <w:szCs w:val="32"/>
          <w:cs/>
        </w:rPr>
        <w:t>สรุปสาระสำคัญของการประชุมกลุ่มย่อย</w:t>
      </w:r>
      <w:r w:rsidRPr="00367F9A">
        <w:rPr>
          <w:rFonts w:ascii="TH SarabunPSK" w:hAnsi="TH SarabunPSK" w:cs="TH SarabunPSK"/>
          <w:sz w:val="32"/>
          <w:szCs w:val="32"/>
          <w:cs/>
        </w:rPr>
        <w:t>ระเบียบวาระที่</w:t>
      </w:r>
      <w:r w:rsidR="00743DF7" w:rsidRPr="00367F9A">
        <w:rPr>
          <w:rFonts w:ascii="TH SarabunPSK" w:hAnsi="TH SarabunPSK" w:cs="TH SarabunPSK"/>
          <w:sz w:val="32"/>
          <w:szCs w:val="32"/>
        </w:rPr>
        <w:t xml:space="preserve"> </w:t>
      </w:r>
      <w:r w:rsidR="00743DF7" w:rsidRPr="00367F9A">
        <w:rPr>
          <w:rFonts w:ascii="TH SarabunPSK" w:hAnsi="TH SarabunPSK" w:cs="TH SarabunPSK" w:hint="cs"/>
          <w:sz w:val="32"/>
          <w:szCs w:val="32"/>
          <w:cs/>
        </w:rPr>
        <w:t>๒ ๔ ๘</w:t>
      </w:r>
      <w:r w:rsidRPr="00367F9A">
        <w:rPr>
          <w:rFonts w:ascii="TH SarabunPSK" w:hAnsi="TH SarabunPSK" w:cs="TH SarabunPSK"/>
          <w:sz w:val="32"/>
          <w:szCs w:val="32"/>
        </w:rPr>
        <w:t xml:space="preserve"> </w:t>
      </w:r>
      <w:r w:rsidRPr="00367F9A">
        <w:rPr>
          <w:rFonts w:ascii="TH SarabunPSK" w:hAnsi="TH SarabunPSK" w:cs="TH SarabunPSK"/>
          <w:sz w:val="32"/>
          <w:szCs w:val="32"/>
          <w:cs/>
        </w:rPr>
        <w:t>๙.๑</w:t>
      </w:r>
      <w:r w:rsidR="00743DF7" w:rsidRPr="00367F9A">
        <w:rPr>
          <w:rFonts w:ascii="TH SarabunPSK" w:hAnsi="TH SarabunPSK" w:cs="TH SarabunPSK" w:hint="cs"/>
          <w:sz w:val="32"/>
          <w:szCs w:val="32"/>
          <w:cs/>
        </w:rPr>
        <w:t xml:space="preserve"> หัวข้อย่อย</w:t>
      </w:r>
      <w:r w:rsidRPr="00367F9A">
        <w:rPr>
          <w:rFonts w:ascii="TH SarabunPSK" w:hAnsi="TH SarabunPSK" w:cs="TH SarabunPSK"/>
          <w:sz w:val="32"/>
          <w:szCs w:val="32"/>
          <w:cs/>
        </w:rPr>
        <w:t xml:space="preserve"> </w:t>
      </w:r>
      <w:r w:rsidRPr="00367F9A">
        <w:rPr>
          <w:rFonts w:ascii="TH SarabunPSK" w:hAnsi="TH SarabunPSK" w:cs="TH SarabunPSK"/>
          <w:sz w:val="32"/>
          <w:szCs w:val="32"/>
        </w:rPr>
        <w:t xml:space="preserve">b) </w:t>
      </w:r>
      <w:r w:rsidR="003E21F2">
        <w:rPr>
          <w:rFonts w:ascii="TH SarabunPSK" w:hAnsi="TH SarabunPSK" w:cs="TH SarabunPSK" w:hint="cs"/>
          <w:sz w:val="32"/>
          <w:szCs w:val="32"/>
          <w:cs/>
        </w:rPr>
        <w:t>และ</w:t>
      </w:r>
      <w:r w:rsidRPr="00367F9A">
        <w:rPr>
          <w:rFonts w:ascii="TH SarabunPSK" w:hAnsi="TH SarabunPSK" w:cs="TH SarabunPSK"/>
          <w:sz w:val="32"/>
          <w:szCs w:val="32"/>
          <w:cs/>
        </w:rPr>
        <w:t xml:space="preserve"> </w:t>
      </w:r>
      <w:r w:rsidRPr="00367F9A">
        <w:rPr>
          <w:rFonts w:ascii="TH SarabunPSK" w:hAnsi="TH SarabunPSK" w:cs="TH SarabunPSK"/>
          <w:sz w:val="32"/>
          <w:szCs w:val="32"/>
        </w:rPr>
        <w:t xml:space="preserve">c) </w:t>
      </w:r>
      <w:r w:rsidR="005772F2">
        <w:rPr>
          <w:rFonts w:ascii="TH SarabunPSK" w:hAnsi="TH SarabunPSK" w:cs="TH SarabunPSK" w:hint="cs"/>
          <w:sz w:val="32"/>
          <w:szCs w:val="32"/>
          <w:cs/>
        </w:rPr>
        <w:t xml:space="preserve">และ ๑๐ </w:t>
      </w:r>
      <w:r w:rsidRPr="00367F9A">
        <w:rPr>
          <w:rFonts w:ascii="TH SarabunPSK" w:hAnsi="TH SarabunPSK" w:cs="TH SarabunPSK" w:hint="cs"/>
          <w:sz w:val="32"/>
          <w:szCs w:val="32"/>
          <w:cs/>
        </w:rPr>
        <w:t xml:space="preserve">ของการประชุม </w:t>
      </w:r>
      <w:r w:rsidRPr="00367F9A">
        <w:rPr>
          <w:rFonts w:ascii="TH SarabunPSK" w:hAnsi="TH SarabunPSK" w:cs="TH SarabunPSK"/>
          <w:sz w:val="32"/>
          <w:szCs w:val="32"/>
        </w:rPr>
        <w:t>WRC-23</w:t>
      </w:r>
      <w:r w:rsidRPr="00367F9A">
        <w:rPr>
          <w:rFonts w:ascii="TH SarabunPSK" w:hAnsi="TH SarabunPSK" w:cs="TH SarabunPSK" w:hint="cs"/>
          <w:sz w:val="32"/>
          <w:szCs w:val="32"/>
          <w:cs/>
        </w:rPr>
        <w:t xml:space="preserve"> โดยที่ประชุมมีมติส่งข้อเสนอท่าทีเบื้องต้นของประเทศไทย</w:t>
      </w:r>
      <w:r w:rsidRPr="00367F9A">
        <w:rPr>
          <w:rFonts w:ascii="TH SarabunPSK" w:hAnsi="TH SarabunPSK" w:cs="TH SarabunPSK"/>
          <w:sz w:val="32"/>
          <w:szCs w:val="32"/>
        </w:rPr>
        <w:t xml:space="preserve"> </w:t>
      </w:r>
      <w:r w:rsidRPr="00367F9A">
        <w:rPr>
          <w:rFonts w:ascii="TH SarabunPSK" w:hAnsi="TH SarabunPSK" w:cs="TH SarabunPSK" w:hint="cs"/>
          <w:sz w:val="32"/>
          <w:szCs w:val="32"/>
          <w:cs/>
        </w:rPr>
        <w:t xml:space="preserve">จำนวน </w:t>
      </w:r>
      <w:r w:rsidR="003E21F2">
        <w:rPr>
          <w:rFonts w:ascii="TH SarabunPSK" w:hAnsi="TH SarabunPSK" w:cs="TH SarabunPSK" w:hint="cs"/>
          <w:sz w:val="32"/>
          <w:szCs w:val="32"/>
          <w:cs/>
        </w:rPr>
        <w:t>๑</w:t>
      </w:r>
      <w:r w:rsidR="00805427">
        <w:rPr>
          <w:rFonts w:ascii="TH SarabunPSK" w:hAnsi="TH SarabunPSK" w:cs="TH SarabunPSK" w:hint="cs"/>
          <w:sz w:val="32"/>
          <w:szCs w:val="32"/>
          <w:cs/>
        </w:rPr>
        <w:t xml:space="preserve"> </w:t>
      </w:r>
      <w:r w:rsidRPr="00367F9A">
        <w:rPr>
          <w:rFonts w:ascii="TH SarabunPSK" w:hAnsi="TH SarabunPSK" w:cs="TH SarabunPSK" w:hint="cs"/>
          <w:sz w:val="32"/>
          <w:szCs w:val="32"/>
          <w:cs/>
        </w:rPr>
        <w:t>ระเบียบวาระ</w:t>
      </w:r>
      <w:r w:rsidR="003E21F2">
        <w:rPr>
          <w:rFonts w:ascii="TH SarabunPSK" w:hAnsi="TH SarabunPSK" w:cs="TH SarabunPSK" w:hint="cs"/>
          <w:sz w:val="32"/>
          <w:szCs w:val="32"/>
          <w:cs/>
        </w:rPr>
        <w:t xml:space="preserve"> ๒ หัวข้อย่อย</w:t>
      </w:r>
    </w:p>
    <w:tbl>
      <w:tblPr>
        <w:tblStyle w:val="TableGrid"/>
        <w:tblW w:w="0" w:type="auto"/>
        <w:tblLook w:val="04A0" w:firstRow="1" w:lastRow="0" w:firstColumn="1" w:lastColumn="0" w:noHBand="0" w:noVBand="1"/>
      </w:tblPr>
      <w:tblGrid>
        <w:gridCol w:w="4957"/>
        <w:gridCol w:w="1417"/>
        <w:gridCol w:w="2687"/>
      </w:tblGrid>
      <w:tr w:rsidR="00CB624B" w:rsidRPr="00367F9A" w14:paraId="60A2CBB0" w14:textId="77777777" w:rsidTr="002F7F90">
        <w:trPr>
          <w:tblHeader/>
        </w:trPr>
        <w:tc>
          <w:tcPr>
            <w:tcW w:w="4957" w:type="dxa"/>
            <w:shd w:val="clear" w:color="auto" w:fill="F2F2F2" w:themeFill="background1" w:themeFillShade="F2"/>
            <w:tcMar>
              <w:top w:w="28" w:type="dxa"/>
              <w:bottom w:w="28" w:type="dxa"/>
            </w:tcMar>
          </w:tcPr>
          <w:p w14:paraId="51FBD114" w14:textId="77777777" w:rsidR="00CB624B" w:rsidRPr="00367F9A" w:rsidRDefault="00CB624B" w:rsidP="001D74CD">
            <w:pPr>
              <w:jc w:val="center"/>
              <w:rPr>
                <w:rFonts w:ascii="TH SarabunPSK" w:hAnsi="TH SarabunPSK" w:cs="TH SarabunPSK"/>
                <w:b/>
                <w:bCs/>
                <w:sz w:val="32"/>
                <w:szCs w:val="32"/>
              </w:rPr>
            </w:pPr>
            <w:r w:rsidRPr="00367F9A">
              <w:rPr>
                <w:rFonts w:ascii="TH SarabunPSK" w:hAnsi="TH SarabunPSK" w:cs="TH SarabunPSK"/>
                <w:b/>
                <w:bCs/>
                <w:sz w:val="32"/>
                <w:szCs w:val="32"/>
                <w:cs/>
              </w:rPr>
              <w:t>ระเบียบวาระ</w:t>
            </w:r>
          </w:p>
        </w:tc>
        <w:tc>
          <w:tcPr>
            <w:tcW w:w="1417" w:type="dxa"/>
            <w:shd w:val="clear" w:color="auto" w:fill="F2F2F2" w:themeFill="background1" w:themeFillShade="F2"/>
            <w:tcMar>
              <w:top w:w="28" w:type="dxa"/>
              <w:left w:w="0" w:type="dxa"/>
              <w:bottom w:w="28" w:type="dxa"/>
              <w:right w:w="0" w:type="dxa"/>
            </w:tcMar>
          </w:tcPr>
          <w:p w14:paraId="4490D205" w14:textId="77777777" w:rsidR="00CB624B" w:rsidRPr="00367F9A" w:rsidRDefault="00CB624B" w:rsidP="001D74CD">
            <w:pPr>
              <w:jc w:val="center"/>
              <w:rPr>
                <w:rFonts w:ascii="TH SarabunPSK" w:hAnsi="TH SarabunPSK" w:cs="TH SarabunPSK"/>
                <w:b/>
                <w:bCs/>
                <w:sz w:val="32"/>
                <w:szCs w:val="32"/>
              </w:rPr>
            </w:pPr>
            <w:r w:rsidRPr="00367F9A">
              <w:rPr>
                <w:rFonts w:ascii="TH SarabunPSK" w:hAnsi="TH SarabunPSK" w:cs="TH SarabunPSK"/>
                <w:b/>
                <w:bCs/>
                <w:sz w:val="32"/>
                <w:szCs w:val="32"/>
                <w:cs/>
              </w:rPr>
              <w:t>ข้อเสนอท่าที</w:t>
            </w:r>
            <w:r w:rsidRPr="00367F9A">
              <w:rPr>
                <w:rFonts w:ascii="TH SarabunPSK" w:hAnsi="TH SarabunPSK" w:cs="TH SarabunPSK"/>
                <w:b/>
                <w:bCs/>
                <w:sz w:val="32"/>
                <w:szCs w:val="32"/>
              </w:rPr>
              <w:br/>
            </w:r>
            <w:r w:rsidRPr="00367F9A">
              <w:rPr>
                <w:rFonts w:ascii="TH SarabunPSK" w:hAnsi="TH SarabunPSK" w:cs="TH SarabunPSK"/>
                <w:b/>
                <w:bCs/>
                <w:sz w:val="32"/>
                <w:szCs w:val="32"/>
                <w:cs/>
              </w:rPr>
              <w:t>ของประเทศไทย</w:t>
            </w:r>
          </w:p>
        </w:tc>
        <w:tc>
          <w:tcPr>
            <w:tcW w:w="2687" w:type="dxa"/>
            <w:shd w:val="clear" w:color="auto" w:fill="F2F2F2" w:themeFill="background1" w:themeFillShade="F2"/>
            <w:tcMar>
              <w:top w:w="28" w:type="dxa"/>
              <w:bottom w:w="28" w:type="dxa"/>
            </w:tcMar>
          </w:tcPr>
          <w:p w14:paraId="02D5D6EC" w14:textId="77777777" w:rsidR="00CB624B" w:rsidRPr="00367F9A" w:rsidRDefault="00CB624B" w:rsidP="001D74CD">
            <w:pPr>
              <w:jc w:val="center"/>
              <w:rPr>
                <w:rFonts w:ascii="TH SarabunPSK" w:hAnsi="TH SarabunPSK" w:cs="TH SarabunPSK"/>
                <w:b/>
                <w:bCs/>
                <w:sz w:val="32"/>
                <w:szCs w:val="32"/>
              </w:rPr>
            </w:pPr>
            <w:r w:rsidRPr="00367F9A">
              <w:rPr>
                <w:rFonts w:ascii="TH SarabunPSK" w:hAnsi="TH SarabunPSK" w:cs="TH SarabunPSK"/>
                <w:b/>
                <w:bCs/>
                <w:sz w:val="32"/>
                <w:szCs w:val="32"/>
                <w:cs/>
              </w:rPr>
              <w:t>หมายเหตุ</w:t>
            </w:r>
          </w:p>
        </w:tc>
      </w:tr>
      <w:tr w:rsidR="006E517A" w:rsidRPr="00367F9A" w14:paraId="1F47A5E0" w14:textId="77777777" w:rsidTr="002F7F90">
        <w:tc>
          <w:tcPr>
            <w:tcW w:w="4957" w:type="dxa"/>
          </w:tcPr>
          <w:p w14:paraId="606D025E" w14:textId="37580B19" w:rsidR="006E517A" w:rsidRPr="00367F9A" w:rsidRDefault="006E517A" w:rsidP="006E517A">
            <w:pPr>
              <w:rPr>
                <w:rFonts w:ascii="TH SarabunPSK" w:hAnsi="TH SarabunPSK" w:cs="TH SarabunPSK"/>
                <w:sz w:val="32"/>
                <w:szCs w:val="32"/>
                <w:cs/>
              </w:rPr>
            </w:pPr>
            <w:r w:rsidRPr="00367F9A">
              <w:rPr>
                <w:rFonts w:ascii="TH SarabunPSK" w:hAnsi="TH SarabunPSK" w:cs="TH SarabunPSK" w:hint="cs"/>
                <w:sz w:val="32"/>
                <w:szCs w:val="32"/>
                <w:cs/>
              </w:rPr>
              <w:t>๒</w:t>
            </w:r>
            <w:r w:rsidRPr="00367F9A">
              <w:rPr>
                <w:rFonts w:ascii="TH SarabunPSK" w:hAnsi="TH SarabunPSK" w:cs="TH SarabunPSK"/>
                <w:sz w:val="32"/>
                <w:szCs w:val="32"/>
              </w:rPr>
              <w:t xml:space="preserve"> </w:t>
            </w:r>
            <w:r w:rsidRPr="00CE7733">
              <w:rPr>
                <w:rFonts w:ascii="TH SarabunPSK" w:hAnsi="TH SarabunPSK" w:cs="TH SarabunPSK"/>
                <w:sz w:val="32"/>
                <w:szCs w:val="32"/>
                <w:cs/>
              </w:rPr>
              <w:t xml:space="preserve">การตรวจสอบข้อเสนอแนะของ </w:t>
            </w:r>
            <w:r w:rsidRPr="00CE7733">
              <w:rPr>
                <w:rFonts w:ascii="TH SarabunPSK" w:hAnsi="TH SarabunPSK" w:cs="TH SarabunPSK"/>
                <w:sz w:val="32"/>
                <w:szCs w:val="32"/>
              </w:rPr>
              <w:t xml:space="preserve">ITU-R </w:t>
            </w:r>
            <w:r w:rsidRPr="00CE7733">
              <w:rPr>
                <w:rFonts w:ascii="TH SarabunPSK" w:hAnsi="TH SarabunPSK" w:cs="TH SarabunPSK"/>
                <w:sz w:val="32"/>
                <w:szCs w:val="32"/>
                <w:cs/>
              </w:rPr>
              <w:t xml:space="preserve">ซึ่งถูกอ้างอิงไว้ในข้อบังคับวิทยุ และพิจารณาปรับปรุงรายการข้อเสนอแนะดังกล่าวให้เป็นปัจจุบัน ตามหลักการที่ระบุไว้ใน </w:t>
            </w:r>
            <w:r w:rsidRPr="00CE7733">
              <w:rPr>
                <w:rFonts w:ascii="TH SarabunPSK" w:hAnsi="TH SarabunPSK" w:cs="TH SarabunPSK"/>
                <w:sz w:val="32"/>
                <w:szCs w:val="32"/>
              </w:rPr>
              <w:t xml:space="preserve">Resolution </w:t>
            </w:r>
            <w:r w:rsidRPr="00CE7733">
              <w:rPr>
                <w:rFonts w:ascii="TH SarabunPSK" w:hAnsi="TH SarabunPSK" w:cs="TH SarabunPSK"/>
                <w:sz w:val="32"/>
                <w:szCs w:val="32"/>
                <w:cs/>
              </w:rPr>
              <w:t>27 (</w:t>
            </w:r>
            <w:proofErr w:type="spellStart"/>
            <w:r w:rsidRPr="00CE7733">
              <w:rPr>
                <w:rFonts w:ascii="TH SarabunPSK" w:hAnsi="TH SarabunPSK" w:cs="TH SarabunPSK"/>
                <w:sz w:val="32"/>
                <w:szCs w:val="32"/>
              </w:rPr>
              <w:t>Rev.WRC</w:t>
            </w:r>
            <w:proofErr w:type="spellEnd"/>
            <w:r w:rsidRPr="00CE7733">
              <w:rPr>
                <w:rFonts w:ascii="TH SarabunPSK" w:hAnsi="TH SarabunPSK" w:cs="TH SarabunPSK"/>
                <w:sz w:val="32"/>
                <w:szCs w:val="32"/>
              </w:rPr>
              <w:t>-</w:t>
            </w:r>
            <w:r w:rsidRPr="00CE7733">
              <w:rPr>
                <w:rFonts w:ascii="TH SarabunPSK" w:hAnsi="TH SarabunPSK" w:cs="TH SarabunPSK"/>
                <w:sz w:val="32"/>
                <w:szCs w:val="32"/>
                <w:cs/>
              </w:rPr>
              <w:t>19)</w:t>
            </w:r>
          </w:p>
        </w:tc>
        <w:tc>
          <w:tcPr>
            <w:tcW w:w="1417" w:type="dxa"/>
            <w:vAlign w:val="center"/>
          </w:tcPr>
          <w:p w14:paraId="5100C26A" w14:textId="10F59FAD" w:rsidR="006E517A" w:rsidRPr="00367F9A" w:rsidRDefault="006E517A" w:rsidP="006E517A">
            <w:pPr>
              <w:jc w:val="center"/>
              <w:rPr>
                <w:rFonts w:ascii="TH SarabunPSK" w:hAnsi="TH SarabunPSK" w:cs="TH SarabunPSK"/>
                <w:sz w:val="32"/>
                <w:szCs w:val="32"/>
              </w:rPr>
            </w:pPr>
            <w:r w:rsidRPr="00367F9A">
              <w:rPr>
                <w:rFonts w:ascii="TH SarabunPSK" w:hAnsi="TH SarabunPSK" w:cs="TH SarabunPSK"/>
                <w:sz w:val="32"/>
                <w:szCs w:val="32"/>
              </w:rPr>
              <w:t>-</w:t>
            </w:r>
          </w:p>
        </w:tc>
        <w:tc>
          <w:tcPr>
            <w:tcW w:w="2687" w:type="dxa"/>
          </w:tcPr>
          <w:p w14:paraId="252F366C" w14:textId="7C889409" w:rsidR="006E517A" w:rsidRPr="00367F9A" w:rsidRDefault="006E517A" w:rsidP="006E517A">
            <w:pPr>
              <w:rPr>
                <w:rFonts w:ascii="TH SarabunPSK" w:hAnsi="TH SarabunPSK" w:cs="TH SarabunPSK"/>
                <w:sz w:val="32"/>
                <w:szCs w:val="32"/>
              </w:rPr>
            </w:pPr>
            <w:r w:rsidRPr="00367F9A">
              <w:rPr>
                <w:rFonts w:ascii="TH SarabunPSK" w:hAnsi="TH SarabunPSK" w:cs="TH SarabunPSK"/>
                <w:sz w:val="32"/>
                <w:szCs w:val="32"/>
                <w:cs/>
              </w:rPr>
              <w:t xml:space="preserve">ยังไม่ถึงช่วงเวลาที่เหมาะสมในการพิจารณาระเบียบวาระนี้ ซึ่งรับผิดชอบโดยที่ประชุม </w:t>
            </w:r>
            <w:r w:rsidRPr="00367F9A">
              <w:rPr>
                <w:rFonts w:ascii="TH SarabunPSK" w:hAnsi="TH SarabunPSK" w:cs="TH SarabunPSK"/>
                <w:sz w:val="32"/>
                <w:szCs w:val="32"/>
              </w:rPr>
              <w:t>CPM</w:t>
            </w:r>
            <w:r w:rsidRPr="00367F9A">
              <w:rPr>
                <w:rFonts w:ascii="TH SarabunPSK" w:hAnsi="TH SarabunPSK" w:cs="TH SarabunPSK"/>
                <w:sz w:val="32"/>
                <w:szCs w:val="32"/>
                <w:cs/>
              </w:rPr>
              <w:t>23-2 โดยตรง</w:t>
            </w:r>
          </w:p>
        </w:tc>
      </w:tr>
      <w:tr w:rsidR="006E517A" w:rsidRPr="00367F9A" w14:paraId="7DBDBCFB" w14:textId="77777777" w:rsidTr="002F7F90">
        <w:tc>
          <w:tcPr>
            <w:tcW w:w="4957" w:type="dxa"/>
          </w:tcPr>
          <w:p w14:paraId="41B9F4F6" w14:textId="191F9BE0" w:rsidR="006E517A" w:rsidRPr="002F7F90" w:rsidRDefault="006E517A" w:rsidP="006E517A">
            <w:pPr>
              <w:rPr>
                <w:rFonts w:ascii="TH SarabunPSK" w:hAnsi="TH SarabunPSK" w:cs="TH SarabunPSK"/>
                <w:spacing w:val="-2"/>
                <w:sz w:val="32"/>
                <w:szCs w:val="32"/>
                <w:cs/>
              </w:rPr>
            </w:pPr>
            <w:r w:rsidRPr="002F7F90">
              <w:rPr>
                <w:rFonts w:ascii="TH SarabunPSK" w:hAnsi="TH SarabunPSK" w:cs="TH SarabunPSK"/>
                <w:spacing w:val="-2"/>
                <w:sz w:val="32"/>
                <w:szCs w:val="32"/>
                <w:cs/>
              </w:rPr>
              <w:t xml:space="preserve">๔ การทบทวนข้อมติและข้อเสนอแนะของการประชุม </w:t>
            </w:r>
            <w:r w:rsidRPr="002F7F90">
              <w:rPr>
                <w:rFonts w:ascii="TH SarabunPSK" w:hAnsi="TH SarabunPSK" w:cs="TH SarabunPSK"/>
                <w:spacing w:val="-2"/>
                <w:sz w:val="32"/>
                <w:szCs w:val="32"/>
              </w:rPr>
              <w:t xml:space="preserve">WRC </w:t>
            </w:r>
            <w:r w:rsidRPr="002F7F90">
              <w:rPr>
                <w:rFonts w:ascii="TH SarabunPSK" w:hAnsi="TH SarabunPSK" w:cs="TH SarabunPSK"/>
                <w:spacing w:val="-2"/>
                <w:sz w:val="32"/>
                <w:szCs w:val="32"/>
                <w:cs/>
              </w:rPr>
              <w:t xml:space="preserve">ในอดีต เพื่อพิจารณาความเป็นไปได้ในการปรับปรุง ทดแทน หรือยกเลิก ตาม </w:t>
            </w:r>
            <w:r w:rsidRPr="002F7F90">
              <w:rPr>
                <w:rFonts w:ascii="TH SarabunPSK" w:hAnsi="TH SarabunPSK" w:cs="TH SarabunPSK"/>
                <w:spacing w:val="-2"/>
                <w:sz w:val="32"/>
                <w:szCs w:val="32"/>
              </w:rPr>
              <w:t xml:space="preserve">Resolution </w:t>
            </w:r>
            <w:r w:rsidRPr="002F7F90">
              <w:rPr>
                <w:rFonts w:ascii="TH SarabunPSK" w:hAnsi="TH SarabunPSK" w:cs="TH SarabunPSK"/>
                <w:spacing w:val="-2"/>
                <w:sz w:val="32"/>
                <w:szCs w:val="32"/>
                <w:cs/>
              </w:rPr>
              <w:t>95 (</w:t>
            </w:r>
            <w:proofErr w:type="spellStart"/>
            <w:r w:rsidRPr="002F7F90">
              <w:rPr>
                <w:rFonts w:ascii="TH SarabunPSK" w:hAnsi="TH SarabunPSK" w:cs="TH SarabunPSK"/>
                <w:spacing w:val="-2"/>
                <w:sz w:val="32"/>
                <w:szCs w:val="32"/>
              </w:rPr>
              <w:t>Rev.WRC</w:t>
            </w:r>
            <w:proofErr w:type="spellEnd"/>
            <w:r w:rsidRPr="002F7F90">
              <w:rPr>
                <w:rFonts w:ascii="TH SarabunPSK" w:hAnsi="TH SarabunPSK" w:cs="TH SarabunPSK"/>
                <w:spacing w:val="-2"/>
                <w:sz w:val="32"/>
                <w:szCs w:val="32"/>
              </w:rPr>
              <w:t>-</w:t>
            </w:r>
            <w:r w:rsidRPr="002F7F90">
              <w:rPr>
                <w:rFonts w:ascii="Arial" w:hAnsi="Arial" w:cs="Arial"/>
                <w:spacing w:val="-2"/>
                <w:sz w:val="32"/>
                <w:szCs w:val="32"/>
              </w:rPr>
              <w:t>​</w:t>
            </w:r>
            <w:r w:rsidRPr="002F7F90">
              <w:rPr>
                <w:rFonts w:ascii="TH SarabunPSK" w:hAnsi="TH SarabunPSK" w:cs="TH SarabunPSK"/>
                <w:spacing w:val="-2"/>
                <w:sz w:val="32"/>
                <w:szCs w:val="32"/>
                <w:cs/>
              </w:rPr>
              <w:t>19)</w:t>
            </w:r>
          </w:p>
        </w:tc>
        <w:tc>
          <w:tcPr>
            <w:tcW w:w="1417" w:type="dxa"/>
            <w:vAlign w:val="center"/>
          </w:tcPr>
          <w:p w14:paraId="15F75598" w14:textId="10C65C2B" w:rsidR="006E517A" w:rsidRPr="00367F9A" w:rsidRDefault="006E517A" w:rsidP="006E517A">
            <w:pPr>
              <w:jc w:val="center"/>
              <w:rPr>
                <w:rFonts w:ascii="TH SarabunPSK" w:hAnsi="TH SarabunPSK" w:cs="TH SarabunPSK"/>
                <w:sz w:val="32"/>
                <w:szCs w:val="32"/>
              </w:rPr>
            </w:pPr>
            <w:r w:rsidRPr="00367F9A">
              <w:rPr>
                <w:rFonts w:ascii="TH SarabunPSK" w:hAnsi="TH SarabunPSK" w:cs="TH SarabunPSK"/>
                <w:sz w:val="32"/>
                <w:szCs w:val="32"/>
              </w:rPr>
              <w:t>-</w:t>
            </w:r>
          </w:p>
        </w:tc>
        <w:tc>
          <w:tcPr>
            <w:tcW w:w="2687" w:type="dxa"/>
          </w:tcPr>
          <w:p w14:paraId="4C9B52A1" w14:textId="0A3E7CFB" w:rsidR="006E517A" w:rsidRPr="00367F9A" w:rsidRDefault="006E517A" w:rsidP="006E517A">
            <w:pPr>
              <w:rPr>
                <w:rFonts w:ascii="TH SarabunPSK" w:hAnsi="TH SarabunPSK" w:cs="TH SarabunPSK"/>
                <w:sz w:val="32"/>
                <w:szCs w:val="32"/>
              </w:rPr>
            </w:pPr>
            <w:r w:rsidRPr="00367F9A">
              <w:rPr>
                <w:rFonts w:ascii="TH SarabunPSK" w:hAnsi="TH SarabunPSK" w:cs="TH SarabunPSK"/>
                <w:sz w:val="32"/>
                <w:szCs w:val="32"/>
                <w:cs/>
              </w:rPr>
              <w:t xml:space="preserve">ยังไม่ถึงช่วงเวลาที่เหมาะสมในการพิจารณาระเบียบวาระนี้ ซึ่งรับผิดชอบโดยที่ประชุม </w:t>
            </w:r>
            <w:r w:rsidRPr="00367F9A">
              <w:rPr>
                <w:rFonts w:ascii="TH SarabunPSK" w:hAnsi="TH SarabunPSK" w:cs="TH SarabunPSK"/>
                <w:sz w:val="32"/>
                <w:szCs w:val="32"/>
              </w:rPr>
              <w:t>CPM</w:t>
            </w:r>
            <w:r w:rsidRPr="00367F9A">
              <w:rPr>
                <w:rFonts w:ascii="TH SarabunPSK" w:hAnsi="TH SarabunPSK" w:cs="TH SarabunPSK"/>
                <w:sz w:val="32"/>
                <w:szCs w:val="32"/>
                <w:cs/>
              </w:rPr>
              <w:t>23-2 โดยตรง</w:t>
            </w:r>
          </w:p>
        </w:tc>
      </w:tr>
      <w:tr w:rsidR="006E517A" w:rsidRPr="00367F9A" w14:paraId="0214680D" w14:textId="77777777" w:rsidTr="002F7F90">
        <w:tc>
          <w:tcPr>
            <w:tcW w:w="4957" w:type="dxa"/>
          </w:tcPr>
          <w:p w14:paraId="1E7133D5" w14:textId="26E27A4F" w:rsidR="006E517A" w:rsidRPr="00367F9A" w:rsidRDefault="006E517A" w:rsidP="006E517A">
            <w:pPr>
              <w:rPr>
                <w:rFonts w:ascii="TH SarabunPSK" w:hAnsi="TH SarabunPSK" w:cs="TH SarabunPSK"/>
                <w:sz w:val="32"/>
                <w:szCs w:val="32"/>
                <w:cs/>
              </w:rPr>
            </w:pPr>
            <w:r w:rsidRPr="00367F9A">
              <w:rPr>
                <w:rFonts w:ascii="TH SarabunPSK" w:hAnsi="TH SarabunPSK" w:cs="TH SarabunPSK" w:hint="cs"/>
                <w:sz w:val="32"/>
                <w:szCs w:val="32"/>
                <w:cs/>
              </w:rPr>
              <w:t xml:space="preserve">๘ </w:t>
            </w:r>
            <w:r w:rsidRPr="00CE7733">
              <w:rPr>
                <w:rFonts w:ascii="TH SarabunPSK" w:hAnsi="TH SarabunPSK" w:cs="TH SarabunPSK"/>
                <w:sz w:val="32"/>
                <w:szCs w:val="32"/>
                <w:cs/>
              </w:rPr>
              <w:t xml:space="preserve">การพิจารณาและดำเนินการตามคําร้องเพื่อลบเชิงอรรถของประเทศหรือลบชื่อประเทศออกจากเชิงอรรถ โดยคำนึงถึง </w:t>
            </w:r>
            <w:r w:rsidRPr="00CE7733">
              <w:rPr>
                <w:rFonts w:ascii="TH SarabunPSK" w:hAnsi="TH SarabunPSK" w:cs="TH SarabunPSK"/>
                <w:sz w:val="32"/>
                <w:szCs w:val="32"/>
              </w:rPr>
              <w:t xml:space="preserve">Resolution </w:t>
            </w:r>
            <w:r w:rsidRPr="00CE7733">
              <w:rPr>
                <w:rFonts w:ascii="TH SarabunPSK" w:hAnsi="TH SarabunPSK" w:cs="TH SarabunPSK"/>
                <w:sz w:val="32"/>
                <w:szCs w:val="32"/>
                <w:cs/>
              </w:rPr>
              <w:t>26 (</w:t>
            </w:r>
            <w:proofErr w:type="spellStart"/>
            <w:r w:rsidRPr="00CE7733">
              <w:rPr>
                <w:rFonts w:ascii="TH SarabunPSK" w:hAnsi="TH SarabunPSK" w:cs="TH SarabunPSK"/>
                <w:sz w:val="32"/>
                <w:szCs w:val="32"/>
              </w:rPr>
              <w:t>Rev.WRC</w:t>
            </w:r>
            <w:proofErr w:type="spellEnd"/>
            <w:r w:rsidRPr="00CE7733">
              <w:rPr>
                <w:rFonts w:ascii="TH SarabunPSK" w:hAnsi="TH SarabunPSK" w:cs="TH SarabunPSK"/>
                <w:sz w:val="32"/>
                <w:szCs w:val="32"/>
              </w:rPr>
              <w:t>-</w:t>
            </w:r>
            <w:r w:rsidRPr="00CE7733">
              <w:rPr>
                <w:rFonts w:ascii="TH SarabunPSK" w:hAnsi="TH SarabunPSK" w:cs="TH SarabunPSK"/>
                <w:sz w:val="32"/>
                <w:szCs w:val="32"/>
                <w:cs/>
              </w:rPr>
              <w:t>19)</w:t>
            </w:r>
          </w:p>
        </w:tc>
        <w:tc>
          <w:tcPr>
            <w:tcW w:w="1417" w:type="dxa"/>
            <w:vAlign w:val="center"/>
          </w:tcPr>
          <w:p w14:paraId="77DE3583" w14:textId="59D63696" w:rsidR="006E517A" w:rsidRPr="00367F9A" w:rsidRDefault="006E517A" w:rsidP="006E517A">
            <w:pPr>
              <w:jc w:val="center"/>
              <w:rPr>
                <w:rFonts w:ascii="TH SarabunPSK" w:hAnsi="TH SarabunPSK" w:cs="TH SarabunPSK"/>
                <w:sz w:val="32"/>
                <w:szCs w:val="32"/>
              </w:rPr>
            </w:pPr>
            <w:r w:rsidRPr="00367F9A">
              <w:rPr>
                <w:rFonts w:ascii="TH SarabunPSK" w:hAnsi="TH SarabunPSK" w:cs="TH SarabunPSK"/>
                <w:sz w:val="32"/>
                <w:szCs w:val="32"/>
              </w:rPr>
              <w:t>-</w:t>
            </w:r>
          </w:p>
        </w:tc>
        <w:tc>
          <w:tcPr>
            <w:tcW w:w="2687" w:type="dxa"/>
          </w:tcPr>
          <w:p w14:paraId="22B7D934" w14:textId="3132D8FF" w:rsidR="006E517A" w:rsidRPr="00367F9A" w:rsidRDefault="006E517A" w:rsidP="006E517A">
            <w:pPr>
              <w:rPr>
                <w:rFonts w:ascii="TH SarabunPSK" w:hAnsi="TH SarabunPSK" w:cs="TH SarabunPSK"/>
                <w:sz w:val="32"/>
                <w:szCs w:val="32"/>
              </w:rPr>
            </w:pPr>
            <w:r w:rsidRPr="00367F9A">
              <w:rPr>
                <w:rFonts w:ascii="TH SarabunPSK" w:hAnsi="TH SarabunPSK" w:cs="TH SarabunPSK"/>
                <w:sz w:val="32"/>
                <w:szCs w:val="32"/>
                <w:cs/>
              </w:rPr>
              <w:t xml:space="preserve">ยังไม่มีความจำเป็นในการส่งคำร้องเพื่อลบเชิงอรรถของประเทศไทย เข้าสู่ที่ประชุมในระดับ </w:t>
            </w:r>
            <w:r w:rsidRPr="00367F9A">
              <w:rPr>
                <w:rFonts w:ascii="TH SarabunPSK" w:hAnsi="TH SarabunPSK" w:cs="TH SarabunPSK"/>
                <w:sz w:val="32"/>
                <w:szCs w:val="32"/>
              </w:rPr>
              <w:t>APT</w:t>
            </w:r>
          </w:p>
        </w:tc>
      </w:tr>
      <w:tr w:rsidR="006E517A" w:rsidRPr="00367F9A" w14:paraId="5E3B1F6C" w14:textId="77777777" w:rsidTr="002F7F90">
        <w:tc>
          <w:tcPr>
            <w:tcW w:w="4957" w:type="dxa"/>
          </w:tcPr>
          <w:p w14:paraId="0BFB49CB" w14:textId="6227D0BC" w:rsidR="006E517A" w:rsidRPr="00367F9A" w:rsidRDefault="006E517A" w:rsidP="006E517A">
            <w:pPr>
              <w:rPr>
                <w:rFonts w:ascii="TH SarabunPSK" w:hAnsi="TH SarabunPSK" w:cs="TH SarabunPSK"/>
                <w:sz w:val="32"/>
                <w:szCs w:val="32"/>
                <w:cs/>
              </w:rPr>
            </w:pPr>
            <w:r w:rsidRPr="00367F9A">
              <w:rPr>
                <w:rFonts w:ascii="TH SarabunPSK" w:hAnsi="TH SarabunPSK" w:cs="TH SarabunPSK"/>
                <w:sz w:val="32"/>
                <w:szCs w:val="32"/>
                <w:cs/>
              </w:rPr>
              <w:lastRenderedPageBreak/>
              <w:t>๙.๑</w:t>
            </w:r>
            <w:r w:rsidRPr="00367F9A">
              <w:rPr>
                <w:rFonts w:ascii="TH SarabunPSK" w:hAnsi="TH SarabunPSK" w:cs="TH SarabunPSK" w:hint="cs"/>
                <w:sz w:val="32"/>
                <w:szCs w:val="32"/>
                <w:cs/>
              </w:rPr>
              <w:t xml:space="preserve"> หัวข้อย่อย </w:t>
            </w:r>
            <w:r w:rsidRPr="00367F9A">
              <w:rPr>
                <w:rFonts w:ascii="TH SarabunPSK" w:hAnsi="TH SarabunPSK" w:cs="TH SarabunPSK"/>
                <w:sz w:val="32"/>
                <w:szCs w:val="32"/>
              </w:rPr>
              <w:t xml:space="preserve">b) </w:t>
            </w:r>
            <w:r w:rsidRPr="00CE7733">
              <w:rPr>
                <w:rFonts w:ascii="TH SarabunPSK" w:hAnsi="TH SarabunPSK" w:cs="TH SarabunPSK"/>
                <w:sz w:val="32"/>
                <w:szCs w:val="32"/>
                <w:cs/>
              </w:rPr>
              <w:t>การทบทวนการใช้งานในกิจการ</w:t>
            </w:r>
            <w:r>
              <w:rPr>
                <w:rFonts w:ascii="TH SarabunPSK" w:hAnsi="TH SarabunPSK" w:cs="TH SarabunPSK"/>
                <w:sz w:val="32"/>
                <w:szCs w:val="32"/>
                <w:cs/>
              </w:rPr>
              <w:br/>
            </w:r>
            <w:r w:rsidRPr="00CE7733">
              <w:rPr>
                <w:rFonts w:ascii="TH SarabunPSK" w:hAnsi="TH SarabunPSK" w:cs="TH SarabunPSK"/>
                <w:sz w:val="32"/>
                <w:szCs w:val="32"/>
                <w:cs/>
              </w:rPr>
              <w:t xml:space="preserve">วิทยุสมัครเล่น และกิจการวิทยุสมัครเล่นผ่านดาวเทียมในคลื่นความถี่ย่าน 1240 - 1300 </w:t>
            </w:r>
            <w:r w:rsidRPr="00CE7733">
              <w:rPr>
                <w:rFonts w:ascii="TH SarabunPSK" w:hAnsi="TH SarabunPSK" w:cs="TH SarabunPSK"/>
                <w:sz w:val="32"/>
                <w:szCs w:val="32"/>
              </w:rPr>
              <w:t xml:space="preserve">MHz </w:t>
            </w:r>
            <w:r w:rsidRPr="00CE7733">
              <w:rPr>
                <w:rFonts w:ascii="TH SarabunPSK" w:hAnsi="TH SarabunPSK" w:cs="TH SarabunPSK"/>
                <w:sz w:val="32"/>
                <w:szCs w:val="32"/>
                <w:cs/>
              </w:rPr>
              <w:t>เพื่อพิจารณาความจำเป็นของการกำหนดมาตรการเพิ่มเติมสำหรับการคุ้มครองกิจการวิทยุนำทางผ่านดาวเทียมในทิศทาง</w:t>
            </w:r>
            <w:r>
              <w:rPr>
                <w:rFonts w:ascii="TH SarabunPSK" w:hAnsi="TH SarabunPSK" w:cs="TH SarabunPSK"/>
                <w:sz w:val="32"/>
                <w:szCs w:val="32"/>
                <w:cs/>
              </w:rPr>
              <w:br/>
            </w:r>
            <w:r w:rsidRPr="00CE7733">
              <w:rPr>
                <w:rFonts w:ascii="TH SarabunPSK" w:hAnsi="TH SarabunPSK" w:cs="TH SarabunPSK"/>
                <w:sz w:val="32"/>
                <w:szCs w:val="32"/>
                <w:cs/>
              </w:rPr>
              <w:t xml:space="preserve">อวกาศสู่โลกที่มีการใช้งานอยู่ในย่านความถี่ดังกล่าว ตาม </w:t>
            </w:r>
            <w:r w:rsidRPr="00CE7733">
              <w:rPr>
                <w:rFonts w:ascii="TH SarabunPSK" w:hAnsi="TH SarabunPSK" w:cs="TH SarabunPSK"/>
                <w:sz w:val="32"/>
                <w:szCs w:val="32"/>
              </w:rPr>
              <w:t xml:space="preserve">Resolution </w:t>
            </w:r>
            <w:r w:rsidRPr="00CE7733">
              <w:rPr>
                <w:rFonts w:ascii="TH SarabunPSK" w:hAnsi="TH SarabunPSK" w:cs="TH SarabunPSK"/>
                <w:sz w:val="32"/>
                <w:szCs w:val="32"/>
                <w:cs/>
              </w:rPr>
              <w:t>774 (</w:t>
            </w:r>
            <w:r w:rsidRPr="00CE7733">
              <w:rPr>
                <w:rFonts w:ascii="TH SarabunPSK" w:hAnsi="TH SarabunPSK" w:cs="TH SarabunPSK"/>
                <w:sz w:val="32"/>
                <w:szCs w:val="32"/>
              </w:rPr>
              <w:t>WRC-</w:t>
            </w:r>
            <w:r w:rsidRPr="00CE7733">
              <w:rPr>
                <w:rFonts w:ascii="TH SarabunPSK" w:hAnsi="TH SarabunPSK" w:cs="TH SarabunPSK"/>
                <w:sz w:val="32"/>
                <w:szCs w:val="32"/>
                <w:cs/>
              </w:rPr>
              <w:t>19)</w:t>
            </w:r>
          </w:p>
        </w:tc>
        <w:tc>
          <w:tcPr>
            <w:tcW w:w="1417" w:type="dxa"/>
            <w:vAlign w:val="center"/>
          </w:tcPr>
          <w:p w14:paraId="424AA50C" w14:textId="37087EDE" w:rsidR="006E517A" w:rsidRPr="00367F9A" w:rsidRDefault="006E517A" w:rsidP="006E517A">
            <w:pPr>
              <w:jc w:val="center"/>
              <w:rPr>
                <w:rFonts w:ascii="TH SarabunPSK" w:hAnsi="TH SarabunPSK" w:cs="TH SarabunPSK"/>
                <w:sz w:val="32"/>
                <w:szCs w:val="32"/>
              </w:rPr>
            </w:pPr>
            <w:r w:rsidRPr="00367F9A">
              <w:rPr>
                <w:rFonts w:ascii="TH SarabunPSK" w:hAnsi="TH SarabunPSK" w:cs="TH SarabunPSK" w:hint="cs"/>
                <w:sz w:val="32"/>
                <w:szCs w:val="32"/>
              </w:rPr>
              <w:sym w:font="Wingdings" w:char="F0FC"/>
            </w:r>
          </w:p>
        </w:tc>
        <w:tc>
          <w:tcPr>
            <w:tcW w:w="2687" w:type="dxa"/>
          </w:tcPr>
          <w:p w14:paraId="44AA8EF5" w14:textId="77777777" w:rsidR="006E517A" w:rsidRPr="00367F9A" w:rsidRDefault="006E517A" w:rsidP="006E517A">
            <w:pPr>
              <w:jc w:val="center"/>
              <w:rPr>
                <w:rFonts w:ascii="TH SarabunPSK" w:hAnsi="TH SarabunPSK" w:cs="TH SarabunPSK"/>
                <w:sz w:val="32"/>
                <w:szCs w:val="32"/>
              </w:rPr>
            </w:pPr>
          </w:p>
        </w:tc>
      </w:tr>
      <w:tr w:rsidR="006E517A" w:rsidRPr="00367F9A" w14:paraId="0C353982" w14:textId="77777777" w:rsidTr="002F7F90">
        <w:tc>
          <w:tcPr>
            <w:tcW w:w="4957" w:type="dxa"/>
          </w:tcPr>
          <w:p w14:paraId="0FE4B7B1" w14:textId="50951A9D" w:rsidR="006E517A" w:rsidRPr="00367F9A" w:rsidRDefault="006E517A" w:rsidP="006E517A">
            <w:pPr>
              <w:rPr>
                <w:rFonts w:ascii="TH SarabunPSK" w:hAnsi="TH SarabunPSK" w:cs="TH SarabunPSK"/>
                <w:sz w:val="32"/>
                <w:szCs w:val="32"/>
                <w:cs/>
              </w:rPr>
            </w:pPr>
            <w:r w:rsidRPr="00367F9A">
              <w:rPr>
                <w:rFonts w:ascii="TH SarabunPSK" w:hAnsi="TH SarabunPSK" w:cs="TH SarabunPSK"/>
                <w:sz w:val="32"/>
                <w:szCs w:val="32"/>
                <w:cs/>
              </w:rPr>
              <w:t>๙.๑</w:t>
            </w:r>
            <w:r w:rsidRPr="00367F9A">
              <w:rPr>
                <w:rFonts w:ascii="TH SarabunPSK" w:hAnsi="TH SarabunPSK" w:cs="TH SarabunPSK" w:hint="cs"/>
                <w:sz w:val="32"/>
                <w:szCs w:val="32"/>
                <w:cs/>
              </w:rPr>
              <w:t xml:space="preserve"> หัวข้อย่อย </w:t>
            </w:r>
            <w:r w:rsidRPr="00367F9A">
              <w:rPr>
                <w:rFonts w:ascii="TH SarabunPSK" w:hAnsi="TH SarabunPSK" w:cs="TH SarabunPSK"/>
                <w:sz w:val="32"/>
                <w:szCs w:val="32"/>
              </w:rPr>
              <w:t xml:space="preserve">c) </w:t>
            </w:r>
            <w:r w:rsidRPr="00CE7733">
              <w:rPr>
                <w:rFonts w:ascii="TH SarabunPSK" w:hAnsi="TH SarabunPSK" w:cs="TH SarabunPSK"/>
                <w:sz w:val="32"/>
                <w:szCs w:val="32"/>
                <w:cs/>
              </w:rPr>
              <w:t xml:space="preserve">การศึกษาการใช้ระบบ </w:t>
            </w:r>
            <w:r w:rsidRPr="00CE7733">
              <w:rPr>
                <w:rFonts w:ascii="TH SarabunPSK" w:hAnsi="TH SarabunPSK" w:cs="TH SarabunPSK"/>
                <w:sz w:val="32"/>
                <w:szCs w:val="32"/>
              </w:rPr>
              <w:t xml:space="preserve">IMT </w:t>
            </w:r>
            <w:r w:rsidRPr="00CE7733">
              <w:rPr>
                <w:rFonts w:ascii="TH SarabunPSK" w:hAnsi="TH SarabunPSK" w:cs="TH SarabunPSK"/>
                <w:sz w:val="32"/>
                <w:szCs w:val="32"/>
                <w:cs/>
              </w:rPr>
              <w:t xml:space="preserve">ในลักษณะ </w:t>
            </w:r>
            <w:r w:rsidRPr="00CE7733">
              <w:rPr>
                <w:rFonts w:ascii="TH SarabunPSK" w:hAnsi="TH SarabunPSK" w:cs="TH SarabunPSK"/>
                <w:sz w:val="32"/>
                <w:szCs w:val="32"/>
              </w:rPr>
              <w:t xml:space="preserve">Fixed Wireless Broadband </w:t>
            </w:r>
            <w:r w:rsidRPr="00CE7733">
              <w:rPr>
                <w:rFonts w:ascii="TH SarabunPSK" w:hAnsi="TH SarabunPSK" w:cs="TH SarabunPSK"/>
                <w:sz w:val="32"/>
                <w:szCs w:val="32"/>
                <w:cs/>
              </w:rPr>
              <w:t>ในคลื่นความถี่ซึ่งเดิมถูกกำหนดให้กิจการประจำที่เป็นกิจการหลัก</w:t>
            </w:r>
          </w:p>
        </w:tc>
        <w:tc>
          <w:tcPr>
            <w:tcW w:w="1417" w:type="dxa"/>
            <w:vAlign w:val="center"/>
          </w:tcPr>
          <w:p w14:paraId="5467C9C1" w14:textId="2075042F" w:rsidR="006E517A" w:rsidRPr="00367F9A" w:rsidRDefault="006E517A" w:rsidP="006E517A">
            <w:pPr>
              <w:jc w:val="center"/>
              <w:rPr>
                <w:rFonts w:ascii="TH SarabunPSK" w:hAnsi="TH SarabunPSK" w:cs="TH SarabunPSK"/>
                <w:sz w:val="32"/>
                <w:szCs w:val="32"/>
              </w:rPr>
            </w:pPr>
            <w:r w:rsidRPr="00367F9A">
              <w:rPr>
                <w:rFonts w:ascii="TH SarabunPSK" w:hAnsi="TH SarabunPSK" w:cs="TH SarabunPSK" w:hint="cs"/>
                <w:sz w:val="32"/>
                <w:szCs w:val="32"/>
              </w:rPr>
              <w:sym w:font="Wingdings" w:char="F0FC"/>
            </w:r>
          </w:p>
        </w:tc>
        <w:tc>
          <w:tcPr>
            <w:tcW w:w="2687" w:type="dxa"/>
          </w:tcPr>
          <w:p w14:paraId="2CB3E3C1" w14:textId="77777777" w:rsidR="006E517A" w:rsidRPr="00367F9A" w:rsidRDefault="006E517A" w:rsidP="006E517A">
            <w:pPr>
              <w:jc w:val="center"/>
              <w:rPr>
                <w:rFonts w:ascii="TH SarabunPSK" w:hAnsi="TH SarabunPSK" w:cs="TH SarabunPSK"/>
                <w:sz w:val="32"/>
                <w:szCs w:val="32"/>
              </w:rPr>
            </w:pPr>
          </w:p>
        </w:tc>
      </w:tr>
      <w:tr w:rsidR="006E517A" w:rsidRPr="00FB2A5E" w14:paraId="47DEE44E" w14:textId="77777777" w:rsidTr="002F7F90">
        <w:tc>
          <w:tcPr>
            <w:tcW w:w="4957" w:type="dxa"/>
          </w:tcPr>
          <w:p w14:paraId="1AB357A5" w14:textId="3B95710E" w:rsidR="006E517A" w:rsidRPr="00367F9A" w:rsidRDefault="006E517A" w:rsidP="006E517A">
            <w:pPr>
              <w:rPr>
                <w:rFonts w:ascii="TH SarabunPSK" w:hAnsi="TH SarabunPSK" w:cs="TH SarabunPSK"/>
                <w:sz w:val="32"/>
                <w:szCs w:val="32"/>
              </w:rPr>
            </w:pPr>
            <w:r w:rsidRPr="00367F9A">
              <w:rPr>
                <w:rFonts w:ascii="TH SarabunPSK" w:hAnsi="TH SarabunPSK" w:cs="TH SarabunPSK" w:hint="cs"/>
                <w:sz w:val="32"/>
                <w:szCs w:val="32"/>
                <w:cs/>
              </w:rPr>
              <w:t xml:space="preserve">๑๐  </w:t>
            </w:r>
            <w:r w:rsidRPr="00CE7733">
              <w:rPr>
                <w:rFonts w:ascii="TH SarabunPSK" w:hAnsi="TH SarabunPSK" w:cs="TH SarabunPSK"/>
                <w:sz w:val="32"/>
                <w:szCs w:val="32"/>
                <w:cs/>
              </w:rPr>
              <w:t xml:space="preserve">การพิจารณาระเบียบวาระสำหรับการประชุม </w:t>
            </w:r>
            <w:r w:rsidRPr="00CE7733">
              <w:rPr>
                <w:rFonts w:ascii="TH SarabunPSK" w:hAnsi="TH SarabunPSK" w:cs="TH SarabunPSK"/>
                <w:sz w:val="32"/>
                <w:szCs w:val="32"/>
              </w:rPr>
              <w:t xml:space="preserve">WRC </w:t>
            </w:r>
            <w:r w:rsidRPr="00CE7733">
              <w:rPr>
                <w:rFonts w:ascii="TH SarabunPSK" w:hAnsi="TH SarabunPSK" w:cs="TH SarabunPSK"/>
                <w:sz w:val="32"/>
                <w:szCs w:val="32"/>
                <w:cs/>
              </w:rPr>
              <w:t xml:space="preserve">ครั้งต่อไป และระเบียบวาระเบื้องต้นสำหรับการประชุมในอนาคต ตาม </w:t>
            </w:r>
            <w:r w:rsidRPr="00CE7733">
              <w:rPr>
                <w:rFonts w:ascii="TH SarabunPSK" w:hAnsi="TH SarabunPSK" w:cs="TH SarabunPSK"/>
                <w:sz w:val="32"/>
                <w:szCs w:val="32"/>
              </w:rPr>
              <w:t xml:space="preserve">Resolution </w:t>
            </w:r>
            <w:r w:rsidRPr="00CE7733">
              <w:rPr>
                <w:rFonts w:ascii="TH SarabunPSK" w:hAnsi="TH SarabunPSK" w:cs="TH SarabunPSK"/>
                <w:sz w:val="32"/>
                <w:szCs w:val="32"/>
                <w:cs/>
              </w:rPr>
              <w:t>804 (</w:t>
            </w:r>
            <w:proofErr w:type="spellStart"/>
            <w:r w:rsidRPr="00CE7733">
              <w:rPr>
                <w:rFonts w:ascii="TH SarabunPSK" w:hAnsi="TH SarabunPSK" w:cs="TH SarabunPSK"/>
                <w:sz w:val="32"/>
                <w:szCs w:val="32"/>
              </w:rPr>
              <w:t>Rev.WRC</w:t>
            </w:r>
            <w:proofErr w:type="spellEnd"/>
            <w:r w:rsidRPr="00CE7733">
              <w:rPr>
                <w:rFonts w:ascii="TH SarabunPSK" w:hAnsi="TH SarabunPSK" w:cs="TH SarabunPSK"/>
                <w:sz w:val="32"/>
                <w:szCs w:val="32"/>
              </w:rPr>
              <w:t>-</w:t>
            </w:r>
            <w:r w:rsidRPr="00CE7733">
              <w:rPr>
                <w:rFonts w:ascii="Arial" w:hAnsi="Arial" w:cs="Arial"/>
                <w:sz w:val="32"/>
                <w:szCs w:val="32"/>
              </w:rPr>
              <w:t>​</w:t>
            </w:r>
            <w:r w:rsidRPr="00CE7733">
              <w:rPr>
                <w:rFonts w:ascii="TH SarabunPSK" w:hAnsi="TH SarabunPSK" w:cs="TH SarabunPSK"/>
                <w:sz w:val="32"/>
                <w:szCs w:val="32"/>
                <w:cs/>
              </w:rPr>
              <w:t>19)</w:t>
            </w:r>
          </w:p>
        </w:tc>
        <w:tc>
          <w:tcPr>
            <w:tcW w:w="1417" w:type="dxa"/>
            <w:vAlign w:val="center"/>
          </w:tcPr>
          <w:p w14:paraId="6D36238A" w14:textId="0FC94140" w:rsidR="006E517A" w:rsidRPr="00367F9A" w:rsidRDefault="006E517A" w:rsidP="006E517A">
            <w:pPr>
              <w:jc w:val="center"/>
              <w:rPr>
                <w:rFonts w:ascii="TH SarabunPSK" w:hAnsi="TH SarabunPSK" w:cs="TH SarabunPSK"/>
                <w:sz w:val="32"/>
                <w:szCs w:val="32"/>
                <w:cs/>
              </w:rPr>
            </w:pPr>
            <w:r w:rsidRPr="00367F9A">
              <w:rPr>
                <w:rFonts w:ascii="TH SarabunPSK" w:hAnsi="TH SarabunPSK" w:cs="TH SarabunPSK"/>
                <w:sz w:val="32"/>
                <w:szCs w:val="32"/>
              </w:rPr>
              <w:t>-</w:t>
            </w:r>
          </w:p>
        </w:tc>
        <w:tc>
          <w:tcPr>
            <w:tcW w:w="2687" w:type="dxa"/>
          </w:tcPr>
          <w:p w14:paraId="50FE53BA" w14:textId="3DC533A2" w:rsidR="006E517A" w:rsidRPr="00367F9A" w:rsidRDefault="006E517A" w:rsidP="006E517A">
            <w:pPr>
              <w:rPr>
                <w:rFonts w:ascii="TH SarabunPSK" w:hAnsi="TH SarabunPSK" w:cs="TH SarabunPSK"/>
                <w:sz w:val="32"/>
                <w:szCs w:val="32"/>
              </w:rPr>
            </w:pPr>
            <w:r w:rsidRPr="00367F9A">
              <w:rPr>
                <w:rFonts w:ascii="TH SarabunPSK" w:hAnsi="TH SarabunPSK" w:cs="TH SarabunPSK"/>
                <w:sz w:val="32"/>
                <w:szCs w:val="32"/>
                <w:cs/>
              </w:rPr>
              <w:t xml:space="preserve">ยังไม่ถึงช่วงเวลาที่เหมาะสมในการพิจารณาระเบียบวาระสำหรับการประชุม </w:t>
            </w:r>
            <w:r w:rsidRPr="00367F9A">
              <w:rPr>
                <w:rFonts w:ascii="TH SarabunPSK" w:hAnsi="TH SarabunPSK" w:cs="TH SarabunPSK"/>
                <w:sz w:val="32"/>
                <w:szCs w:val="32"/>
              </w:rPr>
              <w:t xml:space="preserve">WRC </w:t>
            </w:r>
            <w:r w:rsidRPr="00367F9A">
              <w:rPr>
                <w:rFonts w:ascii="TH SarabunPSK" w:hAnsi="TH SarabunPSK" w:cs="TH SarabunPSK"/>
                <w:sz w:val="32"/>
                <w:szCs w:val="32"/>
                <w:cs/>
              </w:rPr>
              <w:t>ในอนาคต</w:t>
            </w:r>
          </w:p>
        </w:tc>
      </w:tr>
    </w:tbl>
    <w:p w14:paraId="3AB1854E" w14:textId="4E2D0BF9" w:rsidR="005D4B38" w:rsidRPr="00367F9A" w:rsidRDefault="0004625B" w:rsidP="005C78B4">
      <w:pPr>
        <w:spacing w:before="120" w:after="0"/>
        <w:ind w:firstLine="2160"/>
        <w:jc w:val="thaiDistribute"/>
        <w:rPr>
          <w:rFonts w:ascii="TH SarabunPSK" w:hAnsi="TH SarabunPSK" w:cs="TH SarabunPSK"/>
          <w:sz w:val="32"/>
          <w:szCs w:val="32"/>
        </w:rPr>
      </w:pPr>
      <w:r w:rsidRPr="00367F9A">
        <w:rPr>
          <w:rFonts w:ascii="TH SarabunPSK" w:hAnsi="TH SarabunPSK" w:cs="TH SarabunPSK" w:hint="cs"/>
          <w:b/>
          <w:bCs/>
          <w:sz w:val="32"/>
          <w:szCs w:val="32"/>
          <w:cs/>
        </w:rPr>
        <w:t>มติที่ประชุม</w:t>
      </w:r>
      <w:r w:rsidRPr="00367F9A">
        <w:rPr>
          <w:rFonts w:ascii="TH SarabunPSK" w:hAnsi="TH SarabunPSK" w:cs="TH SarabunPSK"/>
          <w:sz w:val="32"/>
          <w:szCs w:val="32"/>
        </w:rPr>
        <w:tab/>
      </w:r>
      <w:r w:rsidRPr="00367F9A">
        <w:rPr>
          <w:rFonts w:ascii="TH SarabunPSK" w:hAnsi="TH SarabunPSK" w:cs="TH SarabunPSK" w:hint="cs"/>
          <w:sz w:val="32"/>
          <w:szCs w:val="32"/>
          <w:cs/>
        </w:rPr>
        <w:t>รับทราบ</w:t>
      </w:r>
    </w:p>
    <w:p w14:paraId="2BEDAB7C" w14:textId="77777777" w:rsidR="006E517A" w:rsidRPr="00FB2A5E" w:rsidRDefault="006E517A" w:rsidP="006E517A">
      <w:pPr>
        <w:spacing w:before="120" w:after="0"/>
        <w:ind w:firstLine="2160"/>
        <w:jc w:val="thaiDistribute"/>
        <w:rPr>
          <w:rFonts w:ascii="TH SarabunPSK" w:hAnsi="TH SarabunPSK" w:cs="TH SarabunPSK"/>
          <w:color w:val="000000" w:themeColor="text1"/>
          <w:sz w:val="32"/>
          <w:szCs w:val="32"/>
          <w:highlight w:val="yellow"/>
        </w:rPr>
      </w:pPr>
      <w:r w:rsidRPr="00367F9A">
        <w:rPr>
          <w:rFonts w:ascii="TH SarabunPSK" w:hAnsi="TH SarabunPSK" w:cs="TH SarabunPSK" w:hint="cs"/>
          <w:b/>
          <w:bCs/>
          <w:sz w:val="32"/>
          <w:szCs w:val="32"/>
          <w:cs/>
        </w:rPr>
        <w:t>นายปัญญาฯ</w:t>
      </w:r>
      <w:r w:rsidRPr="00367F9A">
        <w:rPr>
          <w:rFonts w:ascii="TH SarabunPSK" w:hAnsi="TH SarabunPSK" w:cs="TH SarabunPSK"/>
          <w:sz w:val="32"/>
          <w:szCs w:val="32"/>
        </w:rPr>
        <w:tab/>
      </w:r>
      <w:r w:rsidRPr="009E45A4">
        <w:rPr>
          <w:rFonts w:ascii="TH SarabunPSK" w:hAnsi="TH SarabunPSK" w:cs="TH SarabunPSK"/>
          <w:color w:val="000000" w:themeColor="text1"/>
          <w:sz w:val="32"/>
          <w:szCs w:val="32"/>
          <w:cs/>
        </w:rPr>
        <w:t>นำเสนอ (ร่าง) ข้อเสนอท่าทีเบื้องต้น</w:t>
      </w:r>
      <w:r>
        <w:rPr>
          <w:rFonts w:ascii="TH SarabunPSK" w:hAnsi="TH SarabunPSK" w:cs="TH SarabunPSK"/>
          <w:color w:val="000000" w:themeColor="text1"/>
          <w:sz w:val="32"/>
          <w:szCs w:val="32"/>
          <w:cs/>
        </w:rPr>
        <w:t>ของประเทศไทยต่อระเบียบวาระที่</w:t>
      </w:r>
      <w:r>
        <w:rPr>
          <w:rFonts w:ascii="TH SarabunPSK" w:hAnsi="TH SarabunPSK" w:cs="TH SarabunPSK" w:hint="cs"/>
          <w:color w:val="000000" w:themeColor="text1"/>
          <w:sz w:val="32"/>
          <w:szCs w:val="32"/>
          <w:cs/>
        </w:rPr>
        <w:t xml:space="preserve"> ๙.๑</w:t>
      </w:r>
      <w:r w:rsidRPr="009E45A4">
        <w:rPr>
          <w:rFonts w:ascii="TH SarabunPSK" w:hAnsi="TH SarabunPSK" w:cs="TH SarabunPSK" w:hint="cs"/>
          <w:color w:val="000000" w:themeColor="text1"/>
          <w:sz w:val="32"/>
          <w:szCs w:val="32"/>
          <w:cs/>
        </w:rPr>
        <w:t xml:space="preserve"> หัวข้อย่อย </w:t>
      </w:r>
      <w:r>
        <w:rPr>
          <w:rFonts w:ascii="TH SarabunPSK" w:hAnsi="TH SarabunPSK" w:cs="TH SarabunPSK"/>
          <w:color w:val="000000" w:themeColor="text1"/>
          <w:sz w:val="32"/>
          <w:szCs w:val="32"/>
        </w:rPr>
        <w:t>b)</w:t>
      </w:r>
      <w:r w:rsidRPr="009E45A4">
        <w:rPr>
          <w:rFonts w:ascii="TH SarabunPSK" w:hAnsi="TH SarabunPSK" w:cs="TH SarabunPSK" w:hint="cs"/>
          <w:color w:val="000000" w:themeColor="text1"/>
          <w:sz w:val="32"/>
          <w:szCs w:val="32"/>
          <w:cs/>
        </w:rPr>
        <w:t xml:space="preserve"> </w:t>
      </w:r>
      <w:r w:rsidRPr="009E45A4">
        <w:rPr>
          <w:rFonts w:ascii="TH SarabunPSK" w:hAnsi="TH SarabunPSK" w:cs="TH SarabunPSK"/>
          <w:color w:val="000000" w:themeColor="text1"/>
          <w:sz w:val="32"/>
          <w:szCs w:val="32"/>
          <w:cs/>
        </w:rPr>
        <w:t xml:space="preserve">ของการประชุม </w:t>
      </w:r>
      <w:r w:rsidRPr="009E45A4">
        <w:rPr>
          <w:rFonts w:ascii="TH SarabunPSK" w:hAnsi="TH SarabunPSK" w:cs="TH SarabunPSK"/>
          <w:color w:val="000000" w:themeColor="text1"/>
          <w:sz w:val="32"/>
          <w:szCs w:val="32"/>
        </w:rPr>
        <w:t>WRC-23</w:t>
      </w:r>
      <w:r w:rsidRPr="009E45A4">
        <w:rPr>
          <w:rFonts w:ascii="TH SarabunPSK" w:hAnsi="TH SarabunPSK" w:cs="TH SarabunPSK"/>
          <w:color w:val="000000" w:themeColor="text1"/>
          <w:sz w:val="32"/>
          <w:szCs w:val="32"/>
          <w:cs/>
        </w:rPr>
        <w:t xml:space="preserve"> ซึ่ง</w:t>
      </w:r>
      <w:r w:rsidRPr="009E45A4">
        <w:rPr>
          <w:rFonts w:ascii="TH SarabunPSK" w:hAnsi="TH SarabunPSK" w:cs="TH SarabunPSK" w:hint="cs"/>
          <w:color w:val="000000" w:themeColor="text1"/>
          <w:sz w:val="32"/>
          <w:szCs w:val="32"/>
          <w:cs/>
        </w:rPr>
        <w:t>ผ่านการพิจารณาและได้รับมติเห็นชอบ</w:t>
      </w:r>
      <w:r w:rsidRPr="009E45A4">
        <w:rPr>
          <w:rFonts w:ascii="TH SarabunPSK" w:hAnsi="TH SarabunPSK" w:cs="TH SarabunPSK" w:hint="cs"/>
          <w:color w:val="000000" w:themeColor="text1"/>
          <w:sz w:val="32"/>
          <w:szCs w:val="32"/>
          <w:cs/>
          <w:lang w:val="en-GB"/>
        </w:rPr>
        <w:t>ในหลักการ</w:t>
      </w:r>
      <w:r w:rsidRPr="009E45A4">
        <w:rPr>
          <w:rFonts w:ascii="TH SarabunPSK" w:hAnsi="TH SarabunPSK" w:cs="TH SarabunPSK"/>
          <w:color w:val="000000" w:themeColor="text1"/>
          <w:sz w:val="32"/>
          <w:szCs w:val="32"/>
          <w:cs/>
        </w:rPr>
        <w:t>จาก</w:t>
      </w:r>
      <w:r w:rsidRPr="009E45A4">
        <w:rPr>
          <w:rFonts w:ascii="TH SarabunPSK" w:hAnsi="TH SarabunPSK" w:cs="TH SarabunPSK" w:hint="cs"/>
          <w:color w:val="000000" w:themeColor="text1"/>
          <w:sz w:val="32"/>
          <w:szCs w:val="32"/>
          <w:cs/>
        </w:rPr>
        <w:t>ที่</w:t>
      </w:r>
      <w:r w:rsidRPr="009E45A4">
        <w:rPr>
          <w:rFonts w:ascii="TH SarabunPSK" w:hAnsi="TH SarabunPSK" w:cs="TH SarabunPSK"/>
          <w:color w:val="000000" w:themeColor="text1"/>
          <w:sz w:val="32"/>
          <w:szCs w:val="32"/>
          <w:cs/>
        </w:rPr>
        <w:t>ประชุมกลุ่มย่อย</w:t>
      </w:r>
      <w:r w:rsidRPr="009E45A4">
        <w:rPr>
          <w:rFonts w:ascii="TH SarabunPSK" w:hAnsi="TH SarabunPSK" w:cs="TH SarabunPSK" w:hint="cs"/>
          <w:color w:val="000000" w:themeColor="text1"/>
          <w:sz w:val="32"/>
          <w:szCs w:val="32"/>
          <w:cs/>
        </w:rPr>
        <w:t xml:space="preserve">มาแล้ว </w:t>
      </w:r>
    </w:p>
    <w:p w14:paraId="57D870D0" w14:textId="77777777" w:rsidR="006E517A" w:rsidRPr="00367F9A" w:rsidRDefault="006E517A" w:rsidP="006E517A">
      <w:pPr>
        <w:spacing w:after="120"/>
        <w:ind w:firstLine="2160"/>
        <w:jc w:val="thaiDistribute"/>
        <w:rPr>
          <w:rFonts w:ascii="TH SarabunPSK" w:hAnsi="TH SarabunPSK" w:cs="TH SarabunPSK"/>
          <w:sz w:val="32"/>
          <w:szCs w:val="32"/>
        </w:rPr>
      </w:pPr>
      <w:r w:rsidRPr="00367F9A">
        <w:rPr>
          <w:rFonts w:ascii="TH SarabunPSK" w:hAnsi="TH SarabunPSK" w:cs="TH SarabunPSK" w:hint="cs"/>
          <w:b/>
          <w:bCs/>
          <w:sz w:val="32"/>
          <w:szCs w:val="32"/>
          <w:cs/>
        </w:rPr>
        <w:t xml:space="preserve">มติที่ประชุม </w:t>
      </w:r>
      <w:r w:rsidRPr="00367F9A">
        <w:rPr>
          <w:rFonts w:ascii="TH SarabunPSK" w:hAnsi="TH SarabunPSK" w:cs="TH SarabunPSK"/>
          <w:b/>
          <w:bCs/>
          <w:sz w:val="32"/>
          <w:szCs w:val="32"/>
          <w:cs/>
        </w:rPr>
        <w:tab/>
      </w:r>
      <w:r w:rsidRPr="00367F9A">
        <w:rPr>
          <w:rFonts w:ascii="TH SarabunPSK" w:hAnsi="TH SarabunPSK" w:cs="TH SarabunPSK" w:hint="cs"/>
          <w:sz w:val="32"/>
          <w:szCs w:val="32"/>
          <w:cs/>
        </w:rPr>
        <w:t xml:space="preserve">เห็นชอบ </w:t>
      </w:r>
      <w:r w:rsidRPr="00367F9A">
        <w:rPr>
          <w:rFonts w:ascii="TH SarabunPSK" w:hAnsi="TH SarabunPSK" w:cs="TH SarabunPSK"/>
          <w:sz w:val="32"/>
          <w:szCs w:val="32"/>
          <w:cs/>
        </w:rPr>
        <w:t xml:space="preserve">(ร่าง) ข้อเสนอท่าทีเบื้องต้นของประเทศไทยสำหรับระเบียบวาระที่ </w:t>
      </w:r>
      <w:r w:rsidRPr="00367F9A">
        <w:rPr>
          <w:rFonts w:ascii="TH SarabunPSK" w:hAnsi="TH SarabunPSK" w:cs="TH SarabunPSK" w:hint="cs"/>
          <w:color w:val="000000" w:themeColor="text1"/>
          <w:sz w:val="32"/>
          <w:szCs w:val="32"/>
          <w:cs/>
        </w:rPr>
        <w:t xml:space="preserve">๙.๑ หัวข้อย่อย </w:t>
      </w:r>
      <w:r w:rsidRPr="00367F9A">
        <w:rPr>
          <w:rFonts w:ascii="TH SarabunPSK" w:hAnsi="TH SarabunPSK" w:cs="TH SarabunPSK"/>
          <w:color w:val="000000" w:themeColor="text1"/>
          <w:sz w:val="32"/>
          <w:szCs w:val="32"/>
        </w:rPr>
        <w:t>b)</w:t>
      </w:r>
      <w:r w:rsidRPr="00367F9A">
        <w:rPr>
          <w:rFonts w:ascii="TH SarabunPSK" w:hAnsi="TH SarabunPSK" w:cs="TH SarabunPSK" w:hint="cs"/>
          <w:sz w:val="32"/>
          <w:szCs w:val="32"/>
          <w:cs/>
          <w:lang w:val="en-GB"/>
        </w:rPr>
        <w:t xml:space="preserve"> ของ</w:t>
      </w:r>
      <w:r w:rsidRPr="00367F9A">
        <w:rPr>
          <w:rFonts w:ascii="TH SarabunPSK" w:hAnsi="TH SarabunPSK" w:cs="TH SarabunPSK"/>
          <w:sz w:val="32"/>
          <w:szCs w:val="32"/>
          <w:cs/>
        </w:rPr>
        <w:t xml:space="preserve">การประชุม </w:t>
      </w:r>
      <w:r w:rsidRPr="00367F9A">
        <w:rPr>
          <w:rFonts w:ascii="TH SarabunPSK" w:hAnsi="TH SarabunPSK" w:cs="TH SarabunPSK"/>
          <w:sz w:val="32"/>
          <w:szCs w:val="32"/>
        </w:rPr>
        <w:t>WRC-</w:t>
      </w:r>
      <w:r w:rsidRPr="00367F9A">
        <w:rPr>
          <w:rFonts w:ascii="TH SarabunPSK" w:hAnsi="TH SarabunPSK" w:cs="TH SarabunPSK"/>
          <w:sz w:val="32"/>
          <w:szCs w:val="32"/>
          <w:cs/>
        </w:rPr>
        <w:t xml:space="preserve">23 </w:t>
      </w:r>
      <w:r w:rsidRPr="00367F9A">
        <w:rPr>
          <w:rFonts w:ascii="TH SarabunPSK" w:hAnsi="TH SarabunPSK" w:cs="TH SarabunPSK" w:hint="cs"/>
          <w:sz w:val="32"/>
          <w:szCs w:val="32"/>
          <w:cs/>
        </w:rPr>
        <w:t xml:space="preserve">ซึ่งผ่านการพิจารณาและมติเห็นชอบจากการประชุมกลุ่มย่อยแล้ว ดังนี้ </w:t>
      </w:r>
    </w:p>
    <w:tbl>
      <w:tblPr>
        <w:tblStyle w:val="TableGrid"/>
        <w:tblW w:w="0" w:type="auto"/>
        <w:tblLook w:val="04A0" w:firstRow="1" w:lastRow="0" w:firstColumn="1" w:lastColumn="0" w:noHBand="0" w:noVBand="1"/>
      </w:tblPr>
      <w:tblGrid>
        <w:gridCol w:w="9061"/>
      </w:tblGrid>
      <w:tr w:rsidR="006E517A" w:rsidRPr="00FB2A5E" w14:paraId="58410D87" w14:textId="77777777" w:rsidTr="006E517A">
        <w:tc>
          <w:tcPr>
            <w:tcW w:w="9061" w:type="dxa"/>
            <w:shd w:val="clear" w:color="auto" w:fill="F2F2F2" w:themeFill="background1" w:themeFillShade="F2"/>
          </w:tcPr>
          <w:p w14:paraId="256CC151" w14:textId="77777777" w:rsidR="006E517A" w:rsidRPr="00367F9A" w:rsidRDefault="006E517A" w:rsidP="006E517A">
            <w:pPr>
              <w:jc w:val="thaiDistribute"/>
              <w:rPr>
                <w:rFonts w:ascii="TH SarabunPSK" w:hAnsi="TH SarabunPSK" w:cs="TH SarabunPSK"/>
                <w:sz w:val="32"/>
                <w:szCs w:val="32"/>
              </w:rPr>
            </w:pPr>
            <w:r w:rsidRPr="00367F9A">
              <w:rPr>
                <w:rFonts w:ascii="TH SarabunPSK" w:hAnsi="TH SarabunPSK" w:cs="TH SarabunPSK" w:hint="cs"/>
                <w:b/>
                <w:bCs/>
                <w:sz w:val="32"/>
                <w:szCs w:val="32"/>
                <w:cs/>
              </w:rPr>
              <w:t>ระเบียบวาระ</w:t>
            </w:r>
            <w:r w:rsidRPr="00367F9A">
              <w:rPr>
                <w:rFonts w:ascii="TH SarabunPSK" w:hAnsi="TH SarabunPSK" w:cs="TH SarabunPSK"/>
                <w:b/>
                <w:bCs/>
                <w:sz w:val="32"/>
                <w:szCs w:val="32"/>
                <w:cs/>
              </w:rPr>
              <w:t xml:space="preserve">ที่ </w:t>
            </w:r>
            <w:r w:rsidRPr="00367F9A">
              <w:rPr>
                <w:rFonts w:ascii="TH SarabunPSK" w:hAnsi="TH SarabunPSK" w:cs="TH SarabunPSK" w:hint="cs"/>
                <w:color w:val="000000" w:themeColor="text1"/>
                <w:sz w:val="32"/>
                <w:szCs w:val="32"/>
                <w:cs/>
              </w:rPr>
              <w:t xml:space="preserve">๙.๑ หัวข้อย่อย </w:t>
            </w:r>
            <w:r w:rsidRPr="00367F9A">
              <w:rPr>
                <w:rFonts w:ascii="TH SarabunPSK" w:hAnsi="TH SarabunPSK" w:cs="TH SarabunPSK"/>
                <w:color w:val="000000" w:themeColor="text1"/>
                <w:sz w:val="32"/>
                <w:szCs w:val="32"/>
              </w:rPr>
              <w:t>b)</w:t>
            </w:r>
            <w:r w:rsidRPr="00367F9A">
              <w:rPr>
                <w:rFonts w:ascii="TH SarabunPSK" w:hAnsi="TH SarabunPSK" w:cs="TH SarabunPSK"/>
                <w:spacing w:val="-10"/>
                <w:sz w:val="32"/>
                <w:szCs w:val="32"/>
              </w:rPr>
              <w:t xml:space="preserve"> </w:t>
            </w:r>
            <w:r w:rsidRPr="00C42169">
              <w:rPr>
                <w:rFonts w:ascii="TH SarabunPSK" w:hAnsi="TH SarabunPSK" w:cs="TH SarabunPSK"/>
                <w:spacing w:val="-10"/>
                <w:sz w:val="32"/>
                <w:szCs w:val="32"/>
                <w:cs/>
              </w:rPr>
              <w:t xml:space="preserve">การทบทวนการใช้งานในกิจการวิทยุสมัครเล่น และกิจการวิทยุสมัครเล่นผ่านดาวเทียมในคลื่นความถี่ย่าน 1240 - 1300 </w:t>
            </w:r>
            <w:r w:rsidRPr="00C42169">
              <w:rPr>
                <w:rFonts w:ascii="TH SarabunPSK" w:hAnsi="TH SarabunPSK" w:cs="TH SarabunPSK"/>
                <w:spacing w:val="-10"/>
                <w:sz w:val="32"/>
                <w:szCs w:val="32"/>
              </w:rPr>
              <w:t xml:space="preserve">MHz </w:t>
            </w:r>
            <w:r w:rsidRPr="00C42169">
              <w:rPr>
                <w:rFonts w:ascii="TH SarabunPSK" w:hAnsi="TH SarabunPSK" w:cs="TH SarabunPSK"/>
                <w:spacing w:val="-10"/>
                <w:sz w:val="32"/>
                <w:szCs w:val="32"/>
                <w:cs/>
              </w:rPr>
              <w:t xml:space="preserve">เพื่อพิจารณาความจำเป็นของการกำหนดมาตรการเพิ่มเติมสำหรับการคุ้มครองกิจการวิทยุนำทางผ่านดาวเทียมในทิศทางอวกาศสู่โลกที่มีการใช้งานอยู่ในย่านความถี่ดังกล่าว ตาม </w:t>
            </w:r>
            <w:r w:rsidRPr="00C42169">
              <w:rPr>
                <w:rFonts w:ascii="TH SarabunPSK" w:hAnsi="TH SarabunPSK" w:cs="TH SarabunPSK"/>
                <w:spacing w:val="-10"/>
                <w:sz w:val="32"/>
                <w:szCs w:val="32"/>
              </w:rPr>
              <w:t xml:space="preserve">Resolution </w:t>
            </w:r>
            <w:r w:rsidRPr="00C42169">
              <w:rPr>
                <w:rFonts w:ascii="TH SarabunPSK" w:hAnsi="TH SarabunPSK" w:cs="TH SarabunPSK"/>
                <w:spacing w:val="-10"/>
                <w:sz w:val="32"/>
                <w:szCs w:val="32"/>
                <w:cs/>
              </w:rPr>
              <w:t>774 (</w:t>
            </w:r>
            <w:r w:rsidRPr="00C42169">
              <w:rPr>
                <w:rFonts w:ascii="TH SarabunPSK" w:hAnsi="TH SarabunPSK" w:cs="TH SarabunPSK"/>
                <w:spacing w:val="-10"/>
                <w:sz w:val="32"/>
                <w:szCs w:val="32"/>
              </w:rPr>
              <w:t>WRC-</w:t>
            </w:r>
            <w:r w:rsidRPr="00C42169">
              <w:rPr>
                <w:rFonts w:ascii="TH SarabunPSK" w:hAnsi="TH SarabunPSK" w:cs="TH SarabunPSK"/>
                <w:spacing w:val="-10"/>
                <w:sz w:val="32"/>
                <w:szCs w:val="32"/>
                <w:cs/>
              </w:rPr>
              <w:t>19)</w:t>
            </w:r>
          </w:p>
        </w:tc>
      </w:tr>
      <w:tr w:rsidR="006E517A" w:rsidRPr="00FB2A5E" w14:paraId="11569C76" w14:textId="77777777" w:rsidTr="006E517A">
        <w:tc>
          <w:tcPr>
            <w:tcW w:w="9061" w:type="dxa"/>
          </w:tcPr>
          <w:p w14:paraId="52B0CA5C" w14:textId="77777777" w:rsidR="006E517A" w:rsidRPr="00367F9A" w:rsidRDefault="006E517A" w:rsidP="006E517A">
            <w:pPr>
              <w:spacing w:before="120"/>
              <w:jc w:val="thaiDistribute"/>
              <w:rPr>
                <w:rFonts w:ascii="TH SarabunPSK" w:hAnsi="TH SarabunPSK" w:cs="TH SarabunPSK"/>
                <w:b/>
                <w:bCs/>
                <w:sz w:val="32"/>
                <w:szCs w:val="32"/>
                <w:lang w:val="en-GB"/>
              </w:rPr>
            </w:pPr>
            <w:r w:rsidRPr="00367F9A">
              <w:rPr>
                <w:rFonts w:ascii="TH SarabunPSK" w:hAnsi="TH SarabunPSK" w:cs="TH SarabunPSK"/>
                <w:b/>
                <w:bCs/>
                <w:sz w:val="32"/>
                <w:szCs w:val="32"/>
                <w:lang w:val="en-GB"/>
              </w:rPr>
              <w:t>Preliminary Views</w:t>
            </w:r>
          </w:p>
          <w:p w14:paraId="63500EDA" w14:textId="77777777" w:rsidR="006E517A" w:rsidRPr="00FB2A5E" w:rsidRDefault="006E517A" w:rsidP="006E517A">
            <w:pPr>
              <w:ind w:firstLine="738"/>
              <w:jc w:val="thaiDistribute"/>
              <w:rPr>
                <w:rFonts w:ascii="TH SarabunPSK" w:hAnsi="TH SarabunPSK" w:cs="TH SarabunPSK"/>
                <w:sz w:val="32"/>
                <w:szCs w:val="32"/>
                <w:highlight w:val="yellow"/>
              </w:rPr>
            </w:pPr>
            <w:r w:rsidRPr="00147128">
              <w:rPr>
                <w:rFonts w:ascii="TH SarabunPSK" w:hAnsi="TH SarabunPSK" w:cs="TH SarabunPSK"/>
                <w:sz w:val="32"/>
                <w:szCs w:val="32"/>
              </w:rPr>
              <w:t xml:space="preserve">Thailand supports to consider additional measures to protect the </w:t>
            </w:r>
            <w:proofErr w:type="spellStart"/>
            <w:r w:rsidRPr="00147128">
              <w:rPr>
                <w:rFonts w:ascii="TH SarabunPSK" w:hAnsi="TH SarabunPSK" w:cs="TH SarabunPSK"/>
                <w:sz w:val="32"/>
                <w:szCs w:val="32"/>
              </w:rPr>
              <w:t>radionavigation</w:t>
            </w:r>
            <w:proofErr w:type="spellEnd"/>
            <w:r w:rsidRPr="00147128">
              <w:rPr>
                <w:rFonts w:ascii="TH SarabunPSK" w:hAnsi="TH SarabunPSK" w:cs="TH SarabunPSK"/>
                <w:sz w:val="32"/>
                <w:szCs w:val="32"/>
              </w:rPr>
              <w:t xml:space="preserve">-satellite (space-to-Earth) service from the amateur and amateur-satellite services operating in the frequency band 1240-1300 </w:t>
            </w:r>
            <w:proofErr w:type="spellStart"/>
            <w:r w:rsidRPr="00147128">
              <w:rPr>
                <w:rFonts w:ascii="TH SarabunPSK" w:hAnsi="TH SarabunPSK" w:cs="TH SarabunPSK"/>
                <w:sz w:val="32"/>
                <w:szCs w:val="32"/>
              </w:rPr>
              <w:t>MHz.</w:t>
            </w:r>
            <w:proofErr w:type="spellEnd"/>
            <w:r w:rsidRPr="00147128">
              <w:rPr>
                <w:rFonts w:ascii="TH SarabunPSK" w:hAnsi="TH SarabunPSK" w:cs="TH SarabunPSK"/>
                <w:sz w:val="32"/>
                <w:szCs w:val="32"/>
              </w:rPr>
              <w:t xml:space="preserve"> The measures nevertheless shall not lead to the removal of amateur and amateur-satellite service allocations.</w:t>
            </w:r>
          </w:p>
        </w:tc>
      </w:tr>
    </w:tbl>
    <w:p w14:paraId="6B3AC7DC" w14:textId="77777777" w:rsidR="006E517A" w:rsidRDefault="006E517A" w:rsidP="006E517A">
      <w:pPr>
        <w:spacing w:before="120" w:after="0"/>
        <w:ind w:firstLine="2160"/>
        <w:jc w:val="thaiDistribute"/>
        <w:rPr>
          <w:rFonts w:ascii="TH SarabunPSK" w:hAnsi="TH SarabunPSK" w:cs="TH SarabunPSK"/>
          <w:color w:val="000000" w:themeColor="text1"/>
          <w:sz w:val="32"/>
          <w:szCs w:val="32"/>
        </w:rPr>
      </w:pPr>
      <w:r w:rsidRPr="0050337A">
        <w:rPr>
          <w:rFonts w:ascii="TH SarabunPSK" w:hAnsi="TH SarabunPSK" w:cs="TH SarabunPSK"/>
          <w:b/>
          <w:bCs/>
          <w:sz w:val="32"/>
          <w:szCs w:val="32"/>
          <w:cs/>
        </w:rPr>
        <w:t xml:space="preserve">นายสุกฤษฎิ์ </w:t>
      </w:r>
      <w:r w:rsidRPr="00367F9A">
        <w:rPr>
          <w:rFonts w:ascii="TH SarabunPSK" w:hAnsi="TH SarabunPSK" w:cs="TH SarabunPSK" w:hint="cs"/>
          <w:b/>
          <w:bCs/>
          <w:sz w:val="32"/>
          <w:szCs w:val="32"/>
          <w:cs/>
        </w:rPr>
        <w:t>ฯ</w:t>
      </w:r>
      <w:r w:rsidRPr="00367F9A">
        <w:rPr>
          <w:rFonts w:ascii="TH SarabunPSK" w:hAnsi="TH SarabunPSK" w:cs="TH SarabunPSK"/>
          <w:sz w:val="32"/>
          <w:szCs w:val="32"/>
        </w:rPr>
        <w:tab/>
      </w:r>
      <w:r w:rsidRPr="009E45A4">
        <w:rPr>
          <w:rFonts w:ascii="TH SarabunPSK" w:hAnsi="TH SarabunPSK" w:cs="TH SarabunPSK"/>
          <w:color w:val="000000" w:themeColor="text1"/>
          <w:sz w:val="32"/>
          <w:szCs w:val="32"/>
          <w:cs/>
        </w:rPr>
        <w:t>นำเสนอ (ร่าง) ข้อเสนอท่าทีเบื้องต้น</w:t>
      </w:r>
      <w:r>
        <w:rPr>
          <w:rFonts w:ascii="TH SarabunPSK" w:hAnsi="TH SarabunPSK" w:cs="TH SarabunPSK"/>
          <w:color w:val="000000" w:themeColor="text1"/>
          <w:sz w:val="32"/>
          <w:szCs w:val="32"/>
          <w:cs/>
        </w:rPr>
        <w:t>ของประเทศไทยต่อระเบียบวาระที่</w:t>
      </w:r>
      <w:r>
        <w:rPr>
          <w:rFonts w:ascii="TH SarabunPSK" w:hAnsi="TH SarabunPSK" w:cs="TH SarabunPSK" w:hint="cs"/>
          <w:color w:val="000000" w:themeColor="text1"/>
          <w:sz w:val="32"/>
          <w:szCs w:val="32"/>
          <w:cs/>
        </w:rPr>
        <w:t xml:space="preserve"> ๙.๑</w:t>
      </w:r>
      <w:r w:rsidRPr="009E45A4">
        <w:rPr>
          <w:rFonts w:ascii="TH SarabunPSK" w:hAnsi="TH SarabunPSK" w:cs="TH SarabunPSK" w:hint="cs"/>
          <w:color w:val="000000" w:themeColor="text1"/>
          <w:sz w:val="32"/>
          <w:szCs w:val="32"/>
          <w:cs/>
        </w:rPr>
        <w:t xml:space="preserve"> หัวข้อย่อย </w:t>
      </w:r>
      <w:r>
        <w:rPr>
          <w:rFonts w:ascii="TH SarabunPSK" w:hAnsi="TH SarabunPSK" w:cs="TH SarabunPSK"/>
          <w:color w:val="000000" w:themeColor="text1"/>
          <w:sz w:val="32"/>
          <w:szCs w:val="32"/>
        </w:rPr>
        <w:t>c)</w:t>
      </w:r>
      <w:r w:rsidRPr="009E45A4">
        <w:rPr>
          <w:rFonts w:ascii="TH SarabunPSK" w:hAnsi="TH SarabunPSK" w:cs="TH SarabunPSK" w:hint="cs"/>
          <w:color w:val="000000" w:themeColor="text1"/>
          <w:sz w:val="32"/>
          <w:szCs w:val="32"/>
          <w:cs/>
        </w:rPr>
        <w:t xml:space="preserve"> </w:t>
      </w:r>
      <w:r w:rsidRPr="009E45A4">
        <w:rPr>
          <w:rFonts w:ascii="TH SarabunPSK" w:hAnsi="TH SarabunPSK" w:cs="TH SarabunPSK"/>
          <w:color w:val="000000" w:themeColor="text1"/>
          <w:sz w:val="32"/>
          <w:szCs w:val="32"/>
          <w:cs/>
        </w:rPr>
        <w:t xml:space="preserve">ของการประชุม </w:t>
      </w:r>
      <w:r w:rsidRPr="009E45A4">
        <w:rPr>
          <w:rFonts w:ascii="TH SarabunPSK" w:hAnsi="TH SarabunPSK" w:cs="TH SarabunPSK"/>
          <w:color w:val="000000" w:themeColor="text1"/>
          <w:sz w:val="32"/>
          <w:szCs w:val="32"/>
        </w:rPr>
        <w:t>WRC-23</w:t>
      </w:r>
      <w:r w:rsidRPr="009E45A4">
        <w:rPr>
          <w:rFonts w:ascii="TH SarabunPSK" w:hAnsi="TH SarabunPSK" w:cs="TH SarabunPSK"/>
          <w:color w:val="000000" w:themeColor="text1"/>
          <w:sz w:val="32"/>
          <w:szCs w:val="32"/>
          <w:cs/>
        </w:rPr>
        <w:t xml:space="preserve"> ซึ่ง</w:t>
      </w:r>
      <w:r w:rsidRPr="009E45A4">
        <w:rPr>
          <w:rFonts w:ascii="TH SarabunPSK" w:hAnsi="TH SarabunPSK" w:cs="TH SarabunPSK" w:hint="cs"/>
          <w:color w:val="000000" w:themeColor="text1"/>
          <w:sz w:val="32"/>
          <w:szCs w:val="32"/>
          <w:cs/>
        </w:rPr>
        <w:t>ผ่านการพิจารณาและได้รับมติเห็นชอบ</w:t>
      </w:r>
      <w:r w:rsidRPr="009E45A4">
        <w:rPr>
          <w:rFonts w:ascii="TH SarabunPSK" w:hAnsi="TH SarabunPSK" w:cs="TH SarabunPSK" w:hint="cs"/>
          <w:color w:val="000000" w:themeColor="text1"/>
          <w:sz w:val="32"/>
          <w:szCs w:val="32"/>
          <w:cs/>
          <w:lang w:val="en-GB"/>
        </w:rPr>
        <w:t>ในหลักการ</w:t>
      </w:r>
      <w:r w:rsidRPr="009E45A4">
        <w:rPr>
          <w:rFonts w:ascii="TH SarabunPSK" w:hAnsi="TH SarabunPSK" w:cs="TH SarabunPSK"/>
          <w:color w:val="000000" w:themeColor="text1"/>
          <w:sz w:val="32"/>
          <w:szCs w:val="32"/>
          <w:cs/>
        </w:rPr>
        <w:t>จาก</w:t>
      </w:r>
      <w:r w:rsidRPr="009E45A4">
        <w:rPr>
          <w:rFonts w:ascii="TH SarabunPSK" w:hAnsi="TH SarabunPSK" w:cs="TH SarabunPSK" w:hint="cs"/>
          <w:color w:val="000000" w:themeColor="text1"/>
          <w:sz w:val="32"/>
          <w:szCs w:val="32"/>
          <w:cs/>
        </w:rPr>
        <w:t>ที่</w:t>
      </w:r>
      <w:r w:rsidRPr="009E45A4">
        <w:rPr>
          <w:rFonts w:ascii="TH SarabunPSK" w:hAnsi="TH SarabunPSK" w:cs="TH SarabunPSK"/>
          <w:color w:val="000000" w:themeColor="text1"/>
          <w:sz w:val="32"/>
          <w:szCs w:val="32"/>
          <w:cs/>
        </w:rPr>
        <w:t>ประชุมกลุ่มย่อย</w:t>
      </w:r>
      <w:r w:rsidRPr="009E45A4">
        <w:rPr>
          <w:rFonts w:ascii="TH SarabunPSK" w:hAnsi="TH SarabunPSK" w:cs="TH SarabunPSK" w:hint="cs"/>
          <w:color w:val="000000" w:themeColor="text1"/>
          <w:sz w:val="32"/>
          <w:szCs w:val="32"/>
          <w:cs/>
        </w:rPr>
        <w:t xml:space="preserve">มาแล้ว </w:t>
      </w:r>
    </w:p>
    <w:p w14:paraId="49123EA1" w14:textId="77777777" w:rsidR="006E517A" w:rsidRPr="00147128" w:rsidRDefault="006E517A" w:rsidP="006E517A">
      <w:pPr>
        <w:spacing w:before="120" w:after="0"/>
        <w:ind w:firstLine="2160"/>
        <w:jc w:val="thaiDistribute"/>
        <w:rPr>
          <w:rFonts w:ascii="TH SarabunPSK" w:hAnsi="TH SarabunPSK" w:cs="TH SarabunPSK"/>
          <w:color w:val="000000" w:themeColor="text1"/>
          <w:sz w:val="32"/>
          <w:szCs w:val="32"/>
          <w:highlight w:val="yellow"/>
          <w:cs/>
        </w:rPr>
      </w:pPr>
      <w:r w:rsidRPr="00147128">
        <w:rPr>
          <w:rFonts w:ascii="TH SarabunPSK" w:hAnsi="TH SarabunPSK" w:cs="TH SarabunPSK" w:hint="cs"/>
          <w:b/>
          <w:bCs/>
          <w:color w:val="000000" w:themeColor="text1"/>
          <w:sz w:val="32"/>
          <w:szCs w:val="32"/>
          <w:cs/>
        </w:rPr>
        <w:lastRenderedPageBreak/>
        <w:t>ประธาน</w:t>
      </w:r>
      <w:r w:rsidRPr="00147128">
        <w:rPr>
          <w:rFonts w:ascii="TH SarabunPSK" w:hAnsi="TH SarabunPSK" w:cs="TH SarabunPSK"/>
          <w:b/>
          <w:bCs/>
          <w:color w:val="000000" w:themeColor="text1"/>
          <w:sz w:val="32"/>
          <w:szCs w:val="32"/>
          <w:cs/>
        </w:rPr>
        <w:tab/>
      </w:r>
      <w:r w:rsidRPr="00147128">
        <w:rPr>
          <w:rFonts w:ascii="TH SarabunPSK" w:hAnsi="TH SarabunPSK" w:cs="TH SarabunPSK"/>
          <w:b/>
          <w:bCs/>
          <w:color w:val="000000" w:themeColor="text1"/>
          <w:sz w:val="32"/>
          <w:szCs w:val="32"/>
          <w:cs/>
        </w:rPr>
        <w:tab/>
      </w:r>
      <w:r>
        <w:rPr>
          <w:rFonts w:ascii="TH SarabunPSK" w:hAnsi="TH SarabunPSK" w:cs="TH SarabunPSK" w:hint="cs"/>
          <w:color w:val="000000" w:themeColor="text1"/>
          <w:sz w:val="32"/>
          <w:szCs w:val="32"/>
          <w:cs/>
        </w:rPr>
        <w:t xml:space="preserve">เสนอให้ใช้คำว่า </w:t>
      </w:r>
      <w:r>
        <w:rPr>
          <w:rFonts w:ascii="TH SarabunPSK" w:hAnsi="TH SarabunPSK" w:cs="TH SarabunPSK"/>
          <w:color w:val="000000" w:themeColor="text1"/>
          <w:sz w:val="32"/>
          <w:szCs w:val="32"/>
        </w:rPr>
        <w:t xml:space="preserve">“supports no change” </w:t>
      </w:r>
      <w:r>
        <w:rPr>
          <w:rFonts w:ascii="TH SarabunPSK" w:hAnsi="TH SarabunPSK" w:cs="TH SarabunPSK" w:hint="cs"/>
          <w:color w:val="000000" w:themeColor="text1"/>
          <w:sz w:val="32"/>
          <w:szCs w:val="32"/>
          <w:cs/>
        </w:rPr>
        <w:t xml:space="preserve">แทนค่าว่า </w:t>
      </w:r>
      <w:r>
        <w:rPr>
          <w:rFonts w:ascii="TH SarabunPSK" w:hAnsi="TH SarabunPSK" w:cs="TH SarabunPSK"/>
          <w:color w:val="000000" w:themeColor="text1"/>
          <w:sz w:val="32"/>
          <w:szCs w:val="32"/>
        </w:rPr>
        <w:t xml:space="preserve">“does not support changes” </w:t>
      </w:r>
      <w:r>
        <w:rPr>
          <w:rFonts w:ascii="TH SarabunPSK" w:hAnsi="TH SarabunPSK" w:cs="TH SarabunPSK" w:hint="cs"/>
          <w:color w:val="000000" w:themeColor="text1"/>
          <w:sz w:val="32"/>
          <w:szCs w:val="32"/>
          <w:cs/>
        </w:rPr>
        <w:t xml:space="preserve">เพื่อให้มีความสอดคล้องกับท่าทีเบื้องต้นของประเทศไทยในระเบียบวาระอื่น ๆ </w:t>
      </w:r>
    </w:p>
    <w:p w14:paraId="5BF97C21" w14:textId="77777777" w:rsidR="006E517A" w:rsidRPr="00367F9A" w:rsidRDefault="006E517A" w:rsidP="006E517A">
      <w:pPr>
        <w:spacing w:before="120" w:after="120"/>
        <w:ind w:firstLine="2160"/>
        <w:jc w:val="thaiDistribute"/>
        <w:rPr>
          <w:rFonts w:ascii="TH SarabunPSK" w:hAnsi="TH SarabunPSK" w:cs="TH SarabunPSK"/>
          <w:sz w:val="32"/>
          <w:szCs w:val="32"/>
        </w:rPr>
      </w:pPr>
      <w:r w:rsidRPr="00367F9A">
        <w:rPr>
          <w:rFonts w:ascii="TH SarabunPSK" w:hAnsi="TH SarabunPSK" w:cs="TH SarabunPSK" w:hint="cs"/>
          <w:b/>
          <w:bCs/>
          <w:sz w:val="32"/>
          <w:szCs w:val="32"/>
          <w:cs/>
        </w:rPr>
        <w:t xml:space="preserve">มติที่ประชุม </w:t>
      </w:r>
      <w:r w:rsidRPr="00367F9A">
        <w:rPr>
          <w:rFonts w:ascii="TH SarabunPSK" w:hAnsi="TH SarabunPSK" w:cs="TH SarabunPSK"/>
          <w:b/>
          <w:bCs/>
          <w:sz w:val="32"/>
          <w:szCs w:val="32"/>
          <w:cs/>
        </w:rPr>
        <w:tab/>
      </w:r>
      <w:r w:rsidRPr="00367F9A">
        <w:rPr>
          <w:rFonts w:ascii="TH SarabunPSK" w:hAnsi="TH SarabunPSK" w:cs="TH SarabunPSK" w:hint="cs"/>
          <w:sz w:val="32"/>
          <w:szCs w:val="32"/>
          <w:cs/>
        </w:rPr>
        <w:t xml:space="preserve">เห็นชอบ </w:t>
      </w:r>
      <w:r w:rsidRPr="00367F9A">
        <w:rPr>
          <w:rFonts w:ascii="TH SarabunPSK" w:hAnsi="TH SarabunPSK" w:cs="TH SarabunPSK"/>
          <w:sz w:val="32"/>
          <w:szCs w:val="32"/>
          <w:cs/>
        </w:rPr>
        <w:t xml:space="preserve">(ร่าง) ข้อเสนอท่าทีเบื้องต้นของประเทศไทยสำหรับระเบียบวาระที่ </w:t>
      </w:r>
      <w:r w:rsidRPr="00367F9A">
        <w:rPr>
          <w:rFonts w:ascii="TH SarabunPSK" w:hAnsi="TH SarabunPSK" w:cs="TH SarabunPSK" w:hint="cs"/>
          <w:color w:val="000000" w:themeColor="text1"/>
          <w:sz w:val="32"/>
          <w:szCs w:val="32"/>
          <w:cs/>
        </w:rPr>
        <w:t xml:space="preserve">๙.๑ หัวข้อย่อย </w:t>
      </w:r>
      <w:r w:rsidRPr="00367F9A">
        <w:rPr>
          <w:rFonts w:ascii="TH SarabunPSK" w:hAnsi="TH SarabunPSK" w:cs="TH SarabunPSK"/>
          <w:color w:val="000000" w:themeColor="text1"/>
          <w:sz w:val="32"/>
          <w:szCs w:val="32"/>
        </w:rPr>
        <w:t>c)</w:t>
      </w:r>
      <w:r w:rsidRPr="00367F9A">
        <w:rPr>
          <w:rFonts w:ascii="TH SarabunPSK" w:hAnsi="TH SarabunPSK" w:cs="TH SarabunPSK" w:hint="cs"/>
          <w:sz w:val="32"/>
          <w:szCs w:val="32"/>
          <w:cs/>
          <w:lang w:val="en-GB"/>
        </w:rPr>
        <w:t xml:space="preserve"> ของ</w:t>
      </w:r>
      <w:r w:rsidRPr="00367F9A">
        <w:rPr>
          <w:rFonts w:ascii="TH SarabunPSK" w:hAnsi="TH SarabunPSK" w:cs="TH SarabunPSK"/>
          <w:sz w:val="32"/>
          <w:szCs w:val="32"/>
          <w:cs/>
        </w:rPr>
        <w:t xml:space="preserve">การประชุม </w:t>
      </w:r>
      <w:r w:rsidRPr="00367F9A">
        <w:rPr>
          <w:rFonts w:ascii="TH SarabunPSK" w:hAnsi="TH SarabunPSK" w:cs="TH SarabunPSK"/>
          <w:sz w:val="32"/>
          <w:szCs w:val="32"/>
        </w:rPr>
        <w:t>WRC-</w:t>
      </w:r>
      <w:r w:rsidRPr="00367F9A">
        <w:rPr>
          <w:rFonts w:ascii="TH SarabunPSK" w:hAnsi="TH SarabunPSK" w:cs="TH SarabunPSK"/>
          <w:sz w:val="32"/>
          <w:szCs w:val="32"/>
          <w:cs/>
        </w:rPr>
        <w:t xml:space="preserve">23 </w:t>
      </w:r>
      <w:r w:rsidRPr="00367F9A">
        <w:rPr>
          <w:rFonts w:ascii="TH SarabunPSK" w:hAnsi="TH SarabunPSK" w:cs="TH SarabunPSK" w:hint="cs"/>
          <w:sz w:val="32"/>
          <w:szCs w:val="32"/>
          <w:cs/>
        </w:rPr>
        <w:t xml:space="preserve">ซึ่งผ่านการพิจารณาและมติเห็นชอบจากการประชุมกลุ่มย่อยแล้ว </w:t>
      </w:r>
      <w:r>
        <w:rPr>
          <w:rFonts w:ascii="TH SarabunPSK" w:hAnsi="TH SarabunPSK" w:cs="TH SarabunPSK" w:hint="cs"/>
          <w:sz w:val="32"/>
          <w:szCs w:val="32"/>
          <w:cs/>
        </w:rPr>
        <w:t xml:space="preserve">รวมถึงปรับปรุงถ้อยคำตามความเห็นของที่ประชุม </w:t>
      </w:r>
      <w:r w:rsidRPr="00367F9A">
        <w:rPr>
          <w:rFonts w:ascii="TH SarabunPSK" w:hAnsi="TH SarabunPSK" w:cs="TH SarabunPSK" w:hint="cs"/>
          <w:sz w:val="32"/>
          <w:szCs w:val="32"/>
          <w:cs/>
        </w:rPr>
        <w:t xml:space="preserve">ดังนี้ </w:t>
      </w:r>
    </w:p>
    <w:tbl>
      <w:tblPr>
        <w:tblStyle w:val="TableGrid"/>
        <w:tblW w:w="0" w:type="auto"/>
        <w:tblLook w:val="04A0" w:firstRow="1" w:lastRow="0" w:firstColumn="1" w:lastColumn="0" w:noHBand="0" w:noVBand="1"/>
      </w:tblPr>
      <w:tblGrid>
        <w:gridCol w:w="9061"/>
      </w:tblGrid>
      <w:tr w:rsidR="006E517A" w:rsidRPr="00367F9A" w14:paraId="03BD28F4" w14:textId="77777777" w:rsidTr="006E517A">
        <w:tc>
          <w:tcPr>
            <w:tcW w:w="9061" w:type="dxa"/>
            <w:shd w:val="clear" w:color="auto" w:fill="F2F2F2" w:themeFill="background1" w:themeFillShade="F2"/>
          </w:tcPr>
          <w:p w14:paraId="0D1BEF6F" w14:textId="77777777" w:rsidR="006E517A" w:rsidRPr="00367F9A" w:rsidRDefault="006E517A" w:rsidP="006E517A">
            <w:pPr>
              <w:jc w:val="thaiDistribute"/>
              <w:rPr>
                <w:rFonts w:ascii="TH SarabunPSK" w:hAnsi="TH SarabunPSK" w:cs="TH SarabunPSK"/>
                <w:sz w:val="32"/>
                <w:szCs w:val="32"/>
              </w:rPr>
            </w:pPr>
            <w:r w:rsidRPr="00703925">
              <w:rPr>
                <w:rFonts w:ascii="TH SarabunPSK" w:hAnsi="TH SarabunPSK" w:cs="TH SarabunPSK" w:hint="cs"/>
                <w:b/>
                <w:bCs/>
                <w:sz w:val="32"/>
                <w:szCs w:val="32"/>
                <w:cs/>
              </w:rPr>
              <w:t>ระเบียบวาระ</w:t>
            </w:r>
            <w:r w:rsidRPr="00703925">
              <w:rPr>
                <w:rFonts w:ascii="TH SarabunPSK" w:hAnsi="TH SarabunPSK" w:cs="TH SarabunPSK"/>
                <w:b/>
                <w:bCs/>
                <w:sz w:val="32"/>
                <w:szCs w:val="32"/>
                <w:cs/>
              </w:rPr>
              <w:t xml:space="preserve">ที่ </w:t>
            </w:r>
            <w:r w:rsidRPr="00703925">
              <w:rPr>
                <w:rFonts w:ascii="TH SarabunPSK" w:hAnsi="TH SarabunPSK" w:cs="TH SarabunPSK" w:hint="cs"/>
                <w:color w:val="000000" w:themeColor="text1"/>
                <w:sz w:val="32"/>
                <w:szCs w:val="32"/>
                <w:cs/>
              </w:rPr>
              <w:t xml:space="preserve">๙.๑ หัวข้อย่อย </w:t>
            </w:r>
            <w:r w:rsidRPr="00703925">
              <w:rPr>
                <w:rFonts w:ascii="TH SarabunPSK" w:hAnsi="TH SarabunPSK" w:cs="TH SarabunPSK"/>
                <w:color w:val="000000" w:themeColor="text1"/>
                <w:sz w:val="32"/>
                <w:szCs w:val="32"/>
              </w:rPr>
              <w:t>c)</w:t>
            </w:r>
            <w:r w:rsidRPr="00703925">
              <w:rPr>
                <w:rFonts w:ascii="TH SarabunPSK" w:hAnsi="TH SarabunPSK" w:cs="TH SarabunPSK"/>
                <w:spacing w:val="-10"/>
                <w:sz w:val="32"/>
                <w:szCs w:val="32"/>
              </w:rPr>
              <w:t xml:space="preserve"> </w:t>
            </w:r>
            <w:r w:rsidRPr="00C42169">
              <w:rPr>
                <w:rFonts w:ascii="TH SarabunPSK" w:hAnsi="TH SarabunPSK" w:cs="TH SarabunPSK"/>
                <w:spacing w:val="-10"/>
                <w:sz w:val="32"/>
                <w:szCs w:val="32"/>
                <w:cs/>
              </w:rPr>
              <w:t xml:space="preserve">การศึกษาการใช้ระบบ </w:t>
            </w:r>
            <w:r w:rsidRPr="00C42169">
              <w:rPr>
                <w:rFonts w:ascii="TH SarabunPSK" w:hAnsi="TH SarabunPSK" w:cs="TH SarabunPSK"/>
                <w:spacing w:val="-10"/>
                <w:sz w:val="32"/>
                <w:szCs w:val="32"/>
              </w:rPr>
              <w:t xml:space="preserve">IMT </w:t>
            </w:r>
            <w:r w:rsidRPr="00C42169">
              <w:rPr>
                <w:rFonts w:ascii="TH SarabunPSK" w:hAnsi="TH SarabunPSK" w:cs="TH SarabunPSK"/>
                <w:spacing w:val="-10"/>
                <w:sz w:val="32"/>
                <w:szCs w:val="32"/>
                <w:cs/>
              </w:rPr>
              <w:t xml:space="preserve">ในลักษณะ </w:t>
            </w:r>
            <w:r w:rsidRPr="00C42169">
              <w:rPr>
                <w:rFonts w:ascii="TH SarabunPSK" w:hAnsi="TH SarabunPSK" w:cs="TH SarabunPSK"/>
                <w:spacing w:val="-10"/>
                <w:sz w:val="32"/>
                <w:szCs w:val="32"/>
              </w:rPr>
              <w:t xml:space="preserve">Fixed Wireless Broadband </w:t>
            </w:r>
            <w:r w:rsidRPr="00C42169">
              <w:rPr>
                <w:rFonts w:ascii="TH SarabunPSK" w:hAnsi="TH SarabunPSK" w:cs="TH SarabunPSK"/>
                <w:spacing w:val="-10"/>
                <w:sz w:val="32"/>
                <w:szCs w:val="32"/>
                <w:cs/>
              </w:rPr>
              <w:t>ในคลื่นความถี่ซึ่งเดิมถูกกำหนดให้กิจการประจำที่เป็นกิจการหลัก</w:t>
            </w:r>
          </w:p>
        </w:tc>
      </w:tr>
      <w:tr w:rsidR="006E517A" w:rsidRPr="00FB2A5E" w14:paraId="744ED002" w14:textId="77777777" w:rsidTr="006E517A">
        <w:tc>
          <w:tcPr>
            <w:tcW w:w="9061" w:type="dxa"/>
          </w:tcPr>
          <w:p w14:paraId="0AD8D1E4" w14:textId="77777777" w:rsidR="006E517A" w:rsidRPr="00367F9A" w:rsidRDefault="006E517A" w:rsidP="006E517A">
            <w:pPr>
              <w:spacing w:before="120"/>
              <w:jc w:val="thaiDistribute"/>
              <w:rPr>
                <w:rFonts w:ascii="TH SarabunPSK" w:hAnsi="TH SarabunPSK" w:cs="TH SarabunPSK"/>
                <w:b/>
                <w:bCs/>
                <w:sz w:val="32"/>
                <w:szCs w:val="32"/>
                <w:lang w:val="en-GB"/>
              </w:rPr>
            </w:pPr>
            <w:r w:rsidRPr="00367F9A">
              <w:rPr>
                <w:rFonts w:ascii="TH SarabunPSK" w:hAnsi="TH SarabunPSK" w:cs="TH SarabunPSK"/>
                <w:b/>
                <w:bCs/>
                <w:sz w:val="32"/>
                <w:szCs w:val="32"/>
                <w:lang w:val="en-GB"/>
              </w:rPr>
              <w:t>Preliminary Views</w:t>
            </w:r>
          </w:p>
          <w:p w14:paraId="3AF8C29D" w14:textId="77777777" w:rsidR="006E517A" w:rsidRPr="00367F9A" w:rsidRDefault="006E517A" w:rsidP="006E517A">
            <w:pPr>
              <w:ind w:firstLine="738"/>
              <w:jc w:val="thaiDistribute"/>
              <w:rPr>
                <w:rFonts w:ascii="TH SarabunPSK" w:hAnsi="TH SarabunPSK" w:cs="TH SarabunPSK"/>
                <w:sz w:val="32"/>
                <w:szCs w:val="32"/>
              </w:rPr>
            </w:pPr>
            <w:r w:rsidRPr="00703925">
              <w:rPr>
                <w:rFonts w:ascii="TH SarabunPSK" w:hAnsi="TH SarabunPSK" w:cs="TH SarabunPSK"/>
                <w:sz w:val="32"/>
                <w:szCs w:val="32"/>
              </w:rPr>
              <w:t>Thailand supports no change to Radio Regulations under agenda item 9.1 topic c) as the modification to existing or the development of new ITU-R Recommendations and/or Reports is sufficient to accommodate the use of IMT technologies for fixed wireless broadband in the frequency bands allocated to the fixed service on a primary basis. Such use of IMT technologies for fixed wireless broadband shall take into account the protection of existing primary services currently allocated to those bands.</w:t>
            </w:r>
          </w:p>
        </w:tc>
      </w:tr>
    </w:tbl>
    <w:p w14:paraId="74511DF5" w14:textId="77777777" w:rsidR="00367F9A" w:rsidRPr="006E517A" w:rsidRDefault="00367F9A" w:rsidP="009C3A76">
      <w:pPr>
        <w:spacing w:after="0"/>
        <w:rPr>
          <w:rFonts w:ascii="TH SarabunPSK" w:hAnsi="TH SarabunPSK" w:cs="TH SarabunPSK"/>
          <w:sz w:val="32"/>
          <w:szCs w:val="32"/>
          <w:highlight w:val="yellow"/>
        </w:rPr>
      </w:pPr>
    </w:p>
    <w:p w14:paraId="7595E0FC" w14:textId="7C063507" w:rsidR="009C3A76" w:rsidRPr="00D21609" w:rsidRDefault="009C3A76" w:rsidP="009C3A76">
      <w:pPr>
        <w:spacing w:after="0"/>
        <w:rPr>
          <w:rFonts w:ascii="TH SarabunPSK" w:hAnsi="TH SarabunPSK" w:cs="TH SarabunPSK"/>
          <w:b/>
          <w:bCs/>
          <w:sz w:val="32"/>
          <w:szCs w:val="32"/>
        </w:rPr>
      </w:pPr>
      <w:r w:rsidRPr="00D21609">
        <w:rPr>
          <w:rFonts w:ascii="TH SarabunPSK" w:hAnsi="TH SarabunPSK" w:cs="TH SarabunPSK" w:hint="cs"/>
          <w:b/>
          <w:bCs/>
          <w:sz w:val="32"/>
          <w:szCs w:val="32"/>
          <w:cs/>
        </w:rPr>
        <w:t xml:space="preserve">ระเบียบวาระที่ </w:t>
      </w:r>
      <w:r w:rsidR="009D02A5" w:rsidRPr="00D21609">
        <w:rPr>
          <w:rFonts w:ascii="TH SarabunPSK" w:hAnsi="TH SarabunPSK" w:cs="TH SarabunPSK" w:hint="cs"/>
          <w:b/>
          <w:bCs/>
          <w:sz w:val="32"/>
          <w:szCs w:val="32"/>
          <w:cs/>
        </w:rPr>
        <w:t>๕</w:t>
      </w:r>
      <w:r w:rsidRPr="00D21609">
        <w:rPr>
          <w:rFonts w:ascii="TH SarabunPSK" w:hAnsi="TH SarabunPSK" w:cs="TH SarabunPSK"/>
          <w:b/>
          <w:bCs/>
          <w:sz w:val="32"/>
          <w:szCs w:val="32"/>
        </w:rPr>
        <w:t>:</w:t>
      </w:r>
      <w:r w:rsidRPr="00D21609">
        <w:rPr>
          <w:rFonts w:ascii="TH SarabunPSK" w:hAnsi="TH SarabunPSK" w:cs="TH SarabunPSK"/>
          <w:b/>
          <w:bCs/>
          <w:sz w:val="32"/>
          <w:szCs w:val="32"/>
        </w:rPr>
        <w:tab/>
      </w:r>
      <w:r w:rsidRPr="00D21609">
        <w:rPr>
          <w:rFonts w:ascii="TH SarabunPSK" w:hAnsi="TH SarabunPSK" w:cs="TH SarabunPSK" w:hint="cs"/>
          <w:b/>
          <w:bCs/>
          <w:sz w:val="32"/>
          <w:szCs w:val="32"/>
          <w:cs/>
        </w:rPr>
        <w:t>เรื่องอื่น</w:t>
      </w:r>
      <w:r w:rsidR="007E0CD1" w:rsidRPr="00D21609">
        <w:rPr>
          <w:rFonts w:ascii="TH SarabunPSK" w:hAnsi="TH SarabunPSK" w:cs="TH SarabunPSK" w:hint="cs"/>
          <w:b/>
          <w:bCs/>
          <w:sz w:val="32"/>
          <w:szCs w:val="32"/>
          <w:cs/>
        </w:rPr>
        <w:t xml:space="preserve"> </w:t>
      </w:r>
      <w:r w:rsidRPr="00D21609">
        <w:rPr>
          <w:rFonts w:ascii="TH SarabunPSK" w:hAnsi="TH SarabunPSK" w:cs="TH SarabunPSK" w:hint="cs"/>
          <w:b/>
          <w:bCs/>
          <w:sz w:val="32"/>
          <w:szCs w:val="32"/>
          <w:cs/>
        </w:rPr>
        <w:t>ๆ</w:t>
      </w:r>
    </w:p>
    <w:p w14:paraId="140E94C6" w14:textId="3E3C9E06" w:rsidR="001A06A4" w:rsidRPr="00D21609" w:rsidRDefault="00CD5FE5" w:rsidP="00ED649C">
      <w:pPr>
        <w:spacing w:after="0"/>
        <w:jc w:val="thaiDistribute"/>
        <w:rPr>
          <w:rFonts w:ascii="TH SarabunPSK" w:hAnsi="TH SarabunPSK" w:cs="TH SarabunPSK"/>
          <w:b/>
          <w:bCs/>
          <w:sz w:val="32"/>
          <w:szCs w:val="32"/>
        </w:rPr>
      </w:pPr>
      <w:r w:rsidRPr="00D21609">
        <w:rPr>
          <w:rFonts w:ascii="TH SarabunPSK" w:hAnsi="TH SarabunPSK" w:cs="TH SarabunPSK" w:hint="cs"/>
          <w:b/>
          <w:bCs/>
          <w:sz w:val="32"/>
          <w:szCs w:val="32"/>
          <w:cs/>
          <w:lang w:val="sv-SE"/>
        </w:rPr>
        <w:tab/>
      </w:r>
      <w:r w:rsidRPr="00D21609">
        <w:rPr>
          <w:rFonts w:ascii="TH SarabunPSK" w:hAnsi="TH SarabunPSK" w:cs="TH SarabunPSK" w:hint="cs"/>
          <w:b/>
          <w:bCs/>
          <w:sz w:val="32"/>
          <w:szCs w:val="32"/>
          <w:cs/>
          <w:lang w:val="sv-SE"/>
        </w:rPr>
        <w:tab/>
      </w:r>
      <w:r w:rsidRPr="00D21609">
        <w:rPr>
          <w:rFonts w:ascii="TH SarabunPSK" w:hAnsi="TH SarabunPSK" w:cs="TH SarabunPSK" w:hint="cs"/>
          <w:b/>
          <w:bCs/>
          <w:sz w:val="32"/>
          <w:szCs w:val="32"/>
          <w:cs/>
          <w:lang w:val="sv-SE"/>
        </w:rPr>
        <w:tab/>
      </w:r>
      <w:r w:rsidR="009D02A5" w:rsidRPr="00D21609">
        <w:rPr>
          <w:rFonts w:ascii="TH SarabunPSK" w:hAnsi="TH SarabunPSK" w:cs="TH SarabunPSK" w:hint="cs"/>
          <w:b/>
          <w:bCs/>
          <w:sz w:val="32"/>
          <w:szCs w:val="32"/>
          <w:cs/>
          <w:lang w:val="sv-SE"/>
        </w:rPr>
        <w:t>๕</w:t>
      </w:r>
      <w:r w:rsidR="001A06A4" w:rsidRPr="00D21609">
        <w:rPr>
          <w:rFonts w:ascii="TH SarabunPSK" w:hAnsi="TH SarabunPSK" w:cs="TH SarabunPSK" w:hint="cs"/>
          <w:b/>
          <w:bCs/>
          <w:sz w:val="32"/>
          <w:szCs w:val="32"/>
          <w:cs/>
          <w:lang w:val="sv-SE"/>
        </w:rPr>
        <w:t>.๑</w:t>
      </w:r>
      <w:r w:rsidR="001A06A4" w:rsidRPr="00D21609">
        <w:rPr>
          <w:rFonts w:ascii="TH SarabunPSK" w:hAnsi="TH SarabunPSK" w:cs="TH SarabunPSK"/>
          <w:b/>
          <w:bCs/>
          <w:sz w:val="32"/>
          <w:szCs w:val="32"/>
          <w:cs/>
          <w:lang w:val="sv-SE"/>
        </w:rPr>
        <w:tab/>
      </w:r>
      <w:r w:rsidR="000F130B" w:rsidRPr="00D21609">
        <w:rPr>
          <w:rFonts w:ascii="TH SarabunPSK" w:hAnsi="TH SarabunPSK" w:cs="TH SarabunPSK" w:hint="cs"/>
          <w:b/>
          <w:bCs/>
          <w:sz w:val="32"/>
          <w:szCs w:val="32"/>
          <w:cs/>
        </w:rPr>
        <w:t xml:space="preserve">ความคืบหน้าการปรับปรุง </w:t>
      </w:r>
      <w:r w:rsidR="004D65FB" w:rsidRPr="00D21609">
        <w:rPr>
          <w:rFonts w:ascii="TH SarabunPSK" w:hAnsi="TH SarabunPSK" w:cs="TH SarabunPSK"/>
          <w:b/>
          <w:bCs/>
          <w:sz w:val="32"/>
          <w:szCs w:val="32"/>
        </w:rPr>
        <w:t>W</w:t>
      </w:r>
      <w:r w:rsidR="004D65FB" w:rsidRPr="00D21609">
        <w:rPr>
          <w:rFonts w:ascii="TH SarabunPSK" w:hAnsi="TH SarabunPSK" w:cs="TH SarabunPSK"/>
          <w:b/>
          <w:bCs/>
          <w:sz w:val="32"/>
          <w:szCs w:val="32"/>
          <w:lang w:val="sv-SE"/>
        </w:rPr>
        <w:t xml:space="preserve">orking Method </w:t>
      </w:r>
      <w:r w:rsidR="000F130B" w:rsidRPr="00D21609">
        <w:rPr>
          <w:rFonts w:ascii="TH SarabunPSK" w:hAnsi="TH SarabunPSK" w:cs="TH SarabunPSK" w:hint="cs"/>
          <w:b/>
          <w:bCs/>
          <w:sz w:val="32"/>
          <w:szCs w:val="32"/>
          <w:cs/>
          <w:lang w:val="sv-SE"/>
        </w:rPr>
        <w:t xml:space="preserve">ของ </w:t>
      </w:r>
      <w:r w:rsidR="000F130B" w:rsidRPr="00D21609">
        <w:rPr>
          <w:rFonts w:ascii="TH SarabunPSK" w:hAnsi="TH SarabunPSK" w:cs="TH SarabunPSK"/>
          <w:b/>
          <w:bCs/>
          <w:sz w:val="32"/>
          <w:szCs w:val="32"/>
        </w:rPr>
        <w:t>APG</w:t>
      </w:r>
    </w:p>
    <w:p w14:paraId="491997C8" w14:textId="1CEDF9A7" w:rsidR="001D1130" w:rsidRPr="00D21609" w:rsidRDefault="001D1130" w:rsidP="00ED649C">
      <w:pPr>
        <w:spacing w:after="0"/>
        <w:jc w:val="thaiDistribute"/>
        <w:rPr>
          <w:rFonts w:ascii="TH SarabunPSK" w:hAnsi="TH SarabunPSK" w:cs="TH SarabunPSK"/>
          <w:b/>
          <w:bCs/>
          <w:sz w:val="32"/>
          <w:szCs w:val="32"/>
          <w:lang w:val="sv-SE"/>
        </w:rPr>
      </w:pPr>
      <w:r w:rsidRPr="00D21609">
        <w:rPr>
          <w:rFonts w:ascii="TH SarabunPSK" w:hAnsi="TH SarabunPSK" w:cs="TH SarabunPSK"/>
          <w:b/>
          <w:bCs/>
          <w:sz w:val="32"/>
          <w:szCs w:val="32"/>
          <w:lang w:val="sv-SE"/>
        </w:rPr>
        <w:tab/>
      </w:r>
      <w:r w:rsidRPr="00D21609">
        <w:rPr>
          <w:rFonts w:ascii="TH SarabunPSK" w:hAnsi="TH SarabunPSK" w:cs="TH SarabunPSK"/>
          <w:b/>
          <w:bCs/>
          <w:sz w:val="32"/>
          <w:szCs w:val="32"/>
          <w:lang w:val="sv-SE"/>
        </w:rPr>
        <w:tab/>
      </w:r>
      <w:r w:rsidRPr="00D21609">
        <w:rPr>
          <w:rFonts w:ascii="TH SarabunPSK" w:hAnsi="TH SarabunPSK" w:cs="TH SarabunPSK"/>
          <w:b/>
          <w:bCs/>
          <w:sz w:val="32"/>
          <w:szCs w:val="32"/>
          <w:lang w:val="sv-SE"/>
        </w:rPr>
        <w:tab/>
      </w:r>
      <w:r w:rsidRPr="00D21609">
        <w:rPr>
          <w:rFonts w:ascii="TH SarabunPSK" w:hAnsi="TH SarabunPSK" w:cs="TH SarabunPSK" w:hint="cs"/>
          <w:b/>
          <w:bCs/>
          <w:sz w:val="32"/>
          <w:szCs w:val="32"/>
          <w:cs/>
          <w:lang w:val="sv-SE"/>
        </w:rPr>
        <w:t>เลขานุการ</w:t>
      </w:r>
      <w:r w:rsidR="000F130B" w:rsidRPr="00D21609">
        <w:rPr>
          <w:rFonts w:ascii="TH SarabunPSK" w:hAnsi="TH SarabunPSK" w:cs="TH SarabunPSK"/>
          <w:b/>
          <w:bCs/>
          <w:sz w:val="32"/>
          <w:szCs w:val="32"/>
          <w:cs/>
          <w:lang w:val="sv-SE"/>
        </w:rPr>
        <w:tab/>
      </w:r>
      <w:r w:rsidR="000F130B" w:rsidRPr="00D21609">
        <w:rPr>
          <w:rFonts w:ascii="TH SarabunPSK" w:hAnsi="TH SarabunPSK" w:cs="TH SarabunPSK" w:hint="cs"/>
          <w:sz w:val="32"/>
          <w:szCs w:val="32"/>
          <w:cs/>
          <w:lang w:val="sv-SE"/>
        </w:rPr>
        <w:t xml:space="preserve">แจ้งที่ประชุมว่า ตามที่การประชุม </w:t>
      </w:r>
      <w:r w:rsidR="000F130B" w:rsidRPr="00D21609">
        <w:rPr>
          <w:rFonts w:ascii="TH SarabunPSK" w:hAnsi="TH SarabunPSK" w:cs="TH SarabunPSK"/>
          <w:sz w:val="32"/>
          <w:szCs w:val="32"/>
        </w:rPr>
        <w:t xml:space="preserve">APG23-3 </w:t>
      </w:r>
      <w:r w:rsidR="000F130B" w:rsidRPr="00D21609">
        <w:rPr>
          <w:rFonts w:ascii="TH SarabunPSK" w:hAnsi="TH SarabunPSK" w:cs="TH SarabunPSK" w:hint="cs"/>
          <w:sz w:val="32"/>
          <w:szCs w:val="32"/>
          <w:cs/>
        </w:rPr>
        <w:t>มีระเบียบวาระ</w:t>
      </w:r>
      <w:r w:rsidR="000F130B" w:rsidRPr="00D21609">
        <w:rPr>
          <w:rFonts w:ascii="TH SarabunPSK" w:hAnsi="TH SarabunPSK" w:cs="TH SarabunPSK" w:hint="cs"/>
          <w:sz w:val="32"/>
          <w:szCs w:val="32"/>
          <w:cs/>
          <w:lang w:val="sv-SE"/>
        </w:rPr>
        <w:t>การประชุมในการทบทวน</w:t>
      </w:r>
      <w:r w:rsidR="00D21609">
        <w:rPr>
          <w:rFonts w:ascii="TH SarabunPSK" w:hAnsi="TH SarabunPSK" w:cs="TH SarabunPSK" w:hint="cs"/>
          <w:sz w:val="32"/>
          <w:szCs w:val="32"/>
          <w:cs/>
          <w:lang w:val="sv-SE"/>
        </w:rPr>
        <w:t>เอกสารการดำเนินงาน หรือ</w:t>
      </w:r>
      <w:r w:rsidR="000F130B" w:rsidRPr="00D21609">
        <w:rPr>
          <w:rFonts w:ascii="TH SarabunPSK" w:hAnsi="TH SarabunPSK" w:cs="TH SarabunPSK" w:hint="cs"/>
          <w:sz w:val="32"/>
          <w:szCs w:val="32"/>
          <w:cs/>
          <w:lang w:val="sv-SE"/>
        </w:rPr>
        <w:t xml:space="preserve"> </w:t>
      </w:r>
      <w:r w:rsidR="000F130B" w:rsidRPr="00D21609">
        <w:rPr>
          <w:rFonts w:ascii="TH SarabunPSK" w:hAnsi="TH SarabunPSK" w:cs="TH SarabunPSK"/>
          <w:sz w:val="32"/>
          <w:szCs w:val="32"/>
        </w:rPr>
        <w:t>W</w:t>
      </w:r>
      <w:r w:rsidR="000F130B" w:rsidRPr="00D21609">
        <w:rPr>
          <w:rFonts w:ascii="TH SarabunPSK" w:hAnsi="TH SarabunPSK" w:cs="TH SarabunPSK"/>
          <w:sz w:val="32"/>
          <w:szCs w:val="32"/>
          <w:lang w:val="sv-SE"/>
        </w:rPr>
        <w:t xml:space="preserve">orking Method </w:t>
      </w:r>
      <w:r w:rsidR="000F130B" w:rsidRPr="00D21609">
        <w:rPr>
          <w:rFonts w:ascii="TH SarabunPSK" w:hAnsi="TH SarabunPSK" w:cs="TH SarabunPSK" w:hint="cs"/>
          <w:sz w:val="32"/>
          <w:szCs w:val="32"/>
          <w:cs/>
          <w:lang w:val="sv-SE"/>
        </w:rPr>
        <w:t xml:space="preserve">ของ </w:t>
      </w:r>
      <w:r w:rsidR="000F130B" w:rsidRPr="00D21609">
        <w:rPr>
          <w:rFonts w:ascii="TH SarabunPSK" w:hAnsi="TH SarabunPSK" w:cs="TH SarabunPSK"/>
          <w:sz w:val="32"/>
          <w:szCs w:val="32"/>
        </w:rPr>
        <w:t>APG</w:t>
      </w:r>
      <w:r w:rsidR="009F6403">
        <w:rPr>
          <w:rFonts w:ascii="TH SarabunPSK" w:hAnsi="TH SarabunPSK" w:cs="TH SarabunPSK"/>
          <w:sz w:val="32"/>
          <w:szCs w:val="32"/>
          <w:lang w:val="en-GB"/>
        </w:rPr>
        <w:t xml:space="preserve"> </w:t>
      </w:r>
      <w:r w:rsidR="009F6403">
        <w:rPr>
          <w:rFonts w:ascii="TH SarabunPSK" w:hAnsi="TH SarabunPSK" w:cs="TH SarabunPSK" w:hint="cs"/>
          <w:sz w:val="32"/>
          <w:szCs w:val="32"/>
          <w:cs/>
          <w:lang w:val="en-GB"/>
        </w:rPr>
        <w:t>โดยประเด็นดังกล่าวมี</w:t>
      </w:r>
      <w:r w:rsidR="000F130B" w:rsidRPr="00D21609">
        <w:rPr>
          <w:rFonts w:ascii="TH SarabunPSK" w:hAnsi="TH SarabunPSK" w:cs="TH SarabunPSK" w:hint="cs"/>
          <w:sz w:val="32"/>
          <w:szCs w:val="32"/>
          <w:cs/>
          <w:lang w:val="sv-SE"/>
        </w:rPr>
        <w:t>ผู้แทนสำนักงานปลัดกระทรวงดิจิทัลเพื่อเศรษฐกิจและสังคม</w:t>
      </w:r>
      <w:r w:rsidR="009F6403">
        <w:rPr>
          <w:rFonts w:ascii="TH SarabunPSK" w:hAnsi="TH SarabunPSK" w:cs="TH SarabunPSK" w:hint="cs"/>
          <w:sz w:val="32"/>
          <w:szCs w:val="32"/>
          <w:cs/>
          <w:lang w:val="sv-SE"/>
        </w:rPr>
        <w:t xml:space="preserve">เป็นผู้รับผิดชอบติดตาม </w:t>
      </w:r>
      <w:r w:rsidR="000F130B" w:rsidRPr="00D21609">
        <w:rPr>
          <w:rFonts w:ascii="TH SarabunPSK" w:hAnsi="TH SarabunPSK" w:cs="TH SarabunPSK" w:hint="cs"/>
          <w:sz w:val="32"/>
          <w:szCs w:val="32"/>
          <w:cs/>
          <w:lang w:val="sv-SE"/>
        </w:rPr>
        <w:t>จึงขอ</w:t>
      </w:r>
      <w:r w:rsidR="009F6403">
        <w:rPr>
          <w:rFonts w:ascii="TH SarabunPSK" w:hAnsi="TH SarabunPSK" w:cs="TH SarabunPSK" w:hint="cs"/>
          <w:sz w:val="32"/>
          <w:szCs w:val="32"/>
          <w:cs/>
          <w:lang w:val="sv-SE"/>
        </w:rPr>
        <w:t>ความอนุเคราะห์ให้ผู้แทน</w:t>
      </w:r>
      <w:r w:rsidR="009F6403" w:rsidRPr="00D21609">
        <w:rPr>
          <w:rFonts w:ascii="TH SarabunPSK" w:hAnsi="TH SarabunPSK" w:cs="TH SarabunPSK" w:hint="cs"/>
          <w:sz w:val="32"/>
          <w:szCs w:val="32"/>
          <w:cs/>
          <w:lang w:val="sv-SE"/>
        </w:rPr>
        <w:t>สำนักงานปลัดกระทรวงดิจิทัล</w:t>
      </w:r>
      <w:r w:rsidR="009F6403">
        <w:rPr>
          <w:rFonts w:ascii="TH SarabunPSK" w:hAnsi="TH SarabunPSK" w:cs="TH SarabunPSK" w:hint="cs"/>
          <w:sz w:val="32"/>
          <w:szCs w:val="32"/>
          <w:cs/>
          <w:lang w:val="sv-SE"/>
        </w:rPr>
        <w:t xml:space="preserve">ฯ </w:t>
      </w:r>
      <w:r w:rsidR="000F130B" w:rsidRPr="00D21609">
        <w:rPr>
          <w:rFonts w:ascii="TH SarabunPSK" w:hAnsi="TH SarabunPSK" w:cs="TH SarabunPSK" w:hint="cs"/>
          <w:sz w:val="32"/>
          <w:szCs w:val="32"/>
          <w:cs/>
          <w:lang w:val="sv-SE"/>
        </w:rPr>
        <w:t>นำ</w:t>
      </w:r>
      <w:r w:rsidR="0043467E">
        <w:rPr>
          <w:rFonts w:ascii="TH SarabunPSK" w:hAnsi="TH SarabunPSK" w:cs="TH SarabunPSK" w:hint="cs"/>
          <w:sz w:val="32"/>
          <w:szCs w:val="32"/>
          <w:cs/>
          <w:lang w:val="sv-SE"/>
        </w:rPr>
        <w:t>เสนอ</w:t>
      </w:r>
      <w:r w:rsidR="000F130B" w:rsidRPr="00D21609">
        <w:rPr>
          <w:rFonts w:ascii="TH SarabunPSK" w:hAnsi="TH SarabunPSK" w:cs="TH SarabunPSK" w:hint="cs"/>
          <w:sz w:val="32"/>
          <w:szCs w:val="32"/>
          <w:cs/>
          <w:lang w:val="sv-SE"/>
        </w:rPr>
        <w:t>ความคืบหน้าของการประชุม</w:t>
      </w:r>
      <w:r w:rsidR="0043467E">
        <w:rPr>
          <w:rFonts w:ascii="TH SarabunPSK" w:hAnsi="TH SarabunPSK" w:cs="TH SarabunPSK" w:hint="cs"/>
          <w:sz w:val="32"/>
          <w:szCs w:val="32"/>
          <w:cs/>
          <w:lang w:val="sv-SE"/>
        </w:rPr>
        <w:t>ในประเด็นดังกล่าว</w:t>
      </w:r>
    </w:p>
    <w:p w14:paraId="6259EB9E" w14:textId="57AA549E" w:rsidR="00E17BEB" w:rsidRDefault="00E17BEB" w:rsidP="00ED649C">
      <w:pPr>
        <w:spacing w:after="0"/>
        <w:jc w:val="thaiDistribute"/>
        <w:rPr>
          <w:rFonts w:ascii="TH SarabunPSK" w:hAnsi="TH SarabunPSK" w:cs="TH SarabunPSK"/>
          <w:sz w:val="32"/>
          <w:szCs w:val="32"/>
        </w:rPr>
      </w:pPr>
      <w:r w:rsidRPr="00D21609">
        <w:rPr>
          <w:rFonts w:ascii="TH SarabunPSK" w:hAnsi="TH SarabunPSK" w:cs="TH SarabunPSK"/>
          <w:b/>
          <w:bCs/>
          <w:sz w:val="32"/>
          <w:szCs w:val="32"/>
          <w:cs/>
          <w:lang w:val="sv-SE"/>
        </w:rPr>
        <w:tab/>
      </w:r>
      <w:r w:rsidRPr="00D21609">
        <w:rPr>
          <w:rFonts w:ascii="TH SarabunPSK" w:hAnsi="TH SarabunPSK" w:cs="TH SarabunPSK"/>
          <w:b/>
          <w:bCs/>
          <w:sz w:val="32"/>
          <w:szCs w:val="32"/>
          <w:cs/>
          <w:lang w:val="sv-SE"/>
        </w:rPr>
        <w:tab/>
      </w:r>
      <w:r w:rsidRPr="00D21609">
        <w:rPr>
          <w:rFonts w:ascii="TH SarabunPSK" w:hAnsi="TH SarabunPSK" w:cs="TH SarabunPSK"/>
          <w:b/>
          <w:bCs/>
          <w:sz w:val="32"/>
          <w:szCs w:val="32"/>
          <w:cs/>
          <w:lang w:val="sv-SE"/>
        </w:rPr>
        <w:tab/>
      </w:r>
      <w:r w:rsidR="003E7A66" w:rsidRPr="00D21609">
        <w:rPr>
          <w:rFonts w:ascii="TH SarabunPSK" w:eastAsia="Calibri" w:hAnsi="TH SarabunPSK" w:cs="TH SarabunPSK"/>
          <w:b/>
          <w:bCs/>
          <w:color w:val="000000" w:themeColor="text1"/>
          <w:sz w:val="32"/>
          <w:szCs w:val="32"/>
          <w:cs/>
        </w:rPr>
        <w:t>นางสาวทศวรรณ</w:t>
      </w:r>
      <w:r w:rsidR="00D21609" w:rsidRPr="00D21609">
        <w:rPr>
          <w:rFonts w:ascii="TH SarabunPSK" w:hAnsi="TH SarabunPSK" w:cs="TH SarabunPSK" w:hint="cs"/>
          <w:b/>
          <w:bCs/>
          <w:sz w:val="32"/>
          <w:szCs w:val="32"/>
          <w:cs/>
          <w:lang w:val="sv-SE"/>
        </w:rPr>
        <w:t>ฯ</w:t>
      </w:r>
      <w:r w:rsidR="004A00F9" w:rsidRPr="00D21609">
        <w:rPr>
          <w:rFonts w:ascii="TH SarabunPSK" w:hAnsi="TH SarabunPSK" w:cs="TH SarabunPSK"/>
          <w:b/>
          <w:bCs/>
          <w:sz w:val="32"/>
          <w:szCs w:val="32"/>
          <w:cs/>
          <w:lang w:val="sv-SE"/>
        </w:rPr>
        <w:tab/>
      </w:r>
      <w:r w:rsidR="00D21609" w:rsidRPr="00D21609">
        <w:rPr>
          <w:rFonts w:ascii="TH SarabunPSK" w:hAnsi="TH SarabunPSK" w:cs="TH SarabunPSK" w:hint="cs"/>
          <w:sz w:val="32"/>
          <w:szCs w:val="32"/>
          <w:cs/>
          <w:lang w:val="sv-SE"/>
        </w:rPr>
        <w:t>ผู้แทนสำนักงานปลัดกระทรวงดิจิทัลเพื่อเศรษฐกิจและสังคม</w:t>
      </w:r>
      <w:r w:rsidR="00D21609">
        <w:rPr>
          <w:rFonts w:ascii="TH SarabunPSK" w:hAnsi="TH SarabunPSK" w:cs="TH SarabunPSK" w:hint="cs"/>
          <w:sz w:val="32"/>
          <w:szCs w:val="32"/>
          <w:cs/>
          <w:lang w:val="sv-SE"/>
        </w:rPr>
        <w:t xml:space="preserve">รายงานที่ประชุมว่า จากการประชุม </w:t>
      </w:r>
      <w:r w:rsidR="00D21609" w:rsidRPr="00D21609">
        <w:rPr>
          <w:rFonts w:ascii="TH SarabunPSK" w:hAnsi="TH SarabunPSK" w:cs="TH SarabunPSK"/>
          <w:sz w:val="32"/>
          <w:szCs w:val="32"/>
          <w:lang w:val="sv-SE"/>
        </w:rPr>
        <w:t>Intersessional Meeting of the Ad Hoc Group on Working Methods of APG (APG</w:t>
      </w:r>
      <w:r w:rsidR="00D21609" w:rsidRPr="00D21609">
        <w:rPr>
          <w:rFonts w:ascii="TH SarabunPSK" w:hAnsi="TH SarabunPSK" w:cs="TH SarabunPSK"/>
          <w:sz w:val="32"/>
          <w:szCs w:val="32"/>
          <w:cs/>
          <w:lang w:val="sv-SE"/>
        </w:rPr>
        <w:t>23-</w:t>
      </w:r>
      <w:r w:rsidR="00D21609" w:rsidRPr="00D21609">
        <w:rPr>
          <w:rFonts w:ascii="TH SarabunPSK" w:hAnsi="TH SarabunPSK" w:cs="TH SarabunPSK"/>
          <w:sz w:val="32"/>
          <w:szCs w:val="32"/>
          <w:lang w:val="sv-SE"/>
        </w:rPr>
        <w:t>IMAHWM)</w:t>
      </w:r>
      <w:r w:rsidR="00D21609">
        <w:rPr>
          <w:rFonts w:ascii="TH SarabunPSK" w:hAnsi="TH SarabunPSK" w:cs="TH SarabunPSK" w:hint="cs"/>
          <w:sz w:val="32"/>
          <w:szCs w:val="32"/>
          <w:cs/>
          <w:lang w:val="sv-SE"/>
        </w:rPr>
        <w:t xml:space="preserve"> เมื่อเดือนมีนาคม ที่ผ่านมา </w:t>
      </w:r>
      <w:r w:rsidR="00D21609">
        <w:rPr>
          <w:rFonts w:ascii="TH SarabunPSK" w:hAnsi="TH SarabunPSK" w:cs="TH SarabunPSK" w:hint="cs"/>
          <w:sz w:val="32"/>
          <w:szCs w:val="32"/>
          <w:cs/>
        </w:rPr>
        <w:t xml:space="preserve">โดยที่ประชุมเห็นชอบให้นำประเด็น </w:t>
      </w:r>
      <w:r w:rsidR="00D21609" w:rsidRPr="00D21609">
        <w:rPr>
          <w:rFonts w:ascii="TH SarabunPSK" w:hAnsi="TH SarabunPSK" w:cs="TH SarabunPSK"/>
          <w:sz w:val="32"/>
          <w:szCs w:val="32"/>
        </w:rPr>
        <w:t>Gender-neutral language</w:t>
      </w:r>
      <w:r w:rsidR="00D21609">
        <w:rPr>
          <w:rFonts w:ascii="TH SarabunPSK" w:hAnsi="TH SarabunPSK" w:cs="TH SarabunPSK" w:hint="cs"/>
          <w:sz w:val="32"/>
          <w:szCs w:val="32"/>
          <w:cs/>
        </w:rPr>
        <w:t xml:space="preserve"> มาปรับใช้กับ</w:t>
      </w:r>
      <w:r w:rsidR="00D21609" w:rsidRPr="00D21609">
        <w:rPr>
          <w:rFonts w:ascii="TH SarabunPSK" w:hAnsi="TH SarabunPSK" w:cs="TH SarabunPSK"/>
          <w:sz w:val="32"/>
          <w:szCs w:val="32"/>
          <w:cs/>
        </w:rPr>
        <w:t xml:space="preserve">การปรับปรุง </w:t>
      </w:r>
      <w:r w:rsidR="00D21609" w:rsidRPr="00D21609">
        <w:rPr>
          <w:rFonts w:ascii="TH SarabunPSK" w:hAnsi="TH SarabunPSK" w:cs="TH SarabunPSK"/>
          <w:sz w:val="32"/>
          <w:szCs w:val="32"/>
        </w:rPr>
        <w:t xml:space="preserve">Working Method </w:t>
      </w:r>
      <w:r w:rsidR="00D21609" w:rsidRPr="00D21609">
        <w:rPr>
          <w:rFonts w:ascii="TH SarabunPSK" w:hAnsi="TH SarabunPSK" w:cs="TH SarabunPSK"/>
          <w:sz w:val="32"/>
          <w:szCs w:val="32"/>
          <w:cs/>
        </w:rPr>
        <w:t xml:space="preserve">ของ </w:t>
      </w:r>
      <w:r w:rsidR="00D21609" w:rsidRPr="00D21609">
        <w:rPr>
          <w:rFonts w:ascii="TH SarabunPSK" w:hAnsi="TH SarabunPSK" w:cs="TH SarabunPSK"/>
          <w:sz w:val="32"/>
          <w:szCs w:val="32"/>
        </w:rPr>
        <w:t>APG</w:t>
      </w:r>
      <w:r w:rsidR="00D21609">
        <w:rPr>
          <w:rFonts w:ascii="TH SarabunPSK" w:hAnsi="TH SarabunPSK" w:cs="TH SarabunPSK" w:hint="cs"/>
          <w:sz w:val="32"/>
          <w:szCs w:val="32"/>
          <w:cs/>
        </w:rPr>
        <w:t xml:space="preserve"> ตามข้อเสนอจากประเทศ</w:t>
      </w:r>
      <w:r w:rsidR="00D21609" w:rsidRPr="00D21609">
        <w:rPr>
          <w:rFonts w:ascii="TH SarabunPSK" w:hAnsi="TH SarabunPSK" w:cs="TH SarabunPSK"/>
          <w:sz w:val="32"/>
          <w:szCs w:val="32"/>
          <w:cs/>
        </w:rPr>
        <w:t>ออสเตรเลียและนิวซีแลนด์</w:t>
      </w:r>
      <w:r w:rsidR="00D21609">
        <w:rPr>
          <w:rFonts w:ascii="TH SarabunPSK" w:hAnsi="TH SarabunPSK" w:cs="TH SarabunPSK"/>
          <w:sz w:val="32"/>
          <w:szCs w:val="32"/>
        </w:rPr>
        <w:t xml:space="preserve"> </w:t>
      </w:r>
      <w:r w:rsidR="00590BCA">
        <w:rPr>
          <w:rFonts w:ascii="TH SarabunPSK" w:hAnsi="TH SarabunPSK" w:cs="TH SarabunPSK" w:hint="cs"/>
          <w:sz w:val="32"/>
          <w:szCs w:val="32"/>
          <w:cs/>
        </w:rPr>
        <w:t xml:space="preserve">และประเด็นการจัดทำ </w:t>
      </w:r>
      <w:r w:rsidR="00590BCA">
        <w:rPr>
          <w:rFonts w:ascii="TH SarabunPSK" w:hAnsi="TH SarabunPSK" w:cs="TH SarabunPSK"/>
          <w:sz w:val="32"/>
          <w:szCs w:val="32"/>
        </w:rPr>
        <w:t>A</w:t>
      </w:r>
      <w:r w:rsidR="00590BCA" w:rsidRPr="00590BCA">
        <w:rPr>
          <w:rFonts w:ascii="TH SarabunPSK" w:hAnsi="TH SarabunPSK" w:cs="TH SarabunPSK"/>
          <w:sz w:val="32"/>
          <w:szCs w:val="32"/>
        </w:rPr>
        <w:t xml:space="preserve">nnex </w:t>
      </w:r>
      <w:r w:rsidR="00590BCA" w:rsidRPr="00590BCA">
        <w:rPr>
          <w:rFonts w:ascii="TH SarabunPSK" w:hAnsi="TH SarabunPSK" w:cs="TH SarabunPSK"/>
          <w:sz w:val="32"/>
          <w:szCs w:val="32"/>
          <w:cs/>
        </w:rPr>
        <w:t>3</w:t>
      </w:r>
      <w:r w:rsidR="00590BCA">
        <w:rPr>
          <w:rFonts w:ascii="TH SarabunPSK" w:hAnsi="TH SarabunPSK" w:cs="TH SarabunPSK" w:hint="cs"/>
          <w:sz w:val="32"/>
          <w:szCs w:val="32"/>
          <w:cs/>
        </w:rPr>
        <w:t xml:space="preserve"> ของ </w:t>
      </w:r>
      <w:r w:rsidR="00590BCA" w:rsidRPr="00D21609">
        <w:rPr>
          <w:rFonts w:ascii="TH SarabunPSK" w:hAnsi="TH SarabunPSK" w:cs="TH SarabunPSK"/>
          <w:sz w:val="32"/>
          <w:szCs w:val="32"/>
        </w:rPr>
        <w:t xml:space="preserve">Working Method </w:t>
      </w:r>
      <w:r w:rsidR="00590BCA" w:rsidRPr="00D21609">
        <w:rPr>
          <w:rFonts w:ascii="TH SarabunPSK" w:hAnsi="TH SarabunPSK" w:cs="TH SarabunPSK"/>
          <w:sz w:val="32"/>
          <w:szCs w:val="32"/>
          <w:cs/>
        </w:rPr>
        <w:t xml:space="preserve">ของ </w:t>
      </w:r>
      <w:r w:rsidR="00590BCA" w:rsidRPr="00D21609">
        <w:rPr>
          <w:rFonts w:ascii="TH SarabunPSK" w:hAnsi="TH SarabunPSK" w:cs="TH SarabunPSK"/>
          <w:sz w:val="32"/>
          <w:szCs w:val="32"/>
        </w:rPr>
        <w:t>APG</w:t>
      </w:r>
      <w:r w:rsidR="00590BCA">
        <w:rPr>
          <w:rFonts w:ascii="TH SarabunPSK" w:hAnsi="TH SarabunPSK" w:cs="TH SarabunPSK" w:hint="cs"/>
          <w:sz w:val="32"/>
          <w:szCs w:val="32"/>
          <w:cs/>
        </w:rPr>
        <w:t xml:space="preserve"> ซึ่งเป็นเรื่องของ </w:t>
      </w:r>
      <w:r w:rsidR="00590BCA" w:rsidRPr="00590BCA">
        <w:rPr>
          <w:rFonts w:ascii="TH SarabunPSK" w:hAnsi="TH SarabunPSK" w:cs="TH SarabunPSK"/>
          <w:sz w:val="32"/>
          <w:szCs w:val="32"/>
        </w:rPr>
        <w:t>Roles and Responsibilities of the APT Agenda Item Coordinators</w:t>
      </w:r>
      <w:r w:rsidR="00590BCA">
        <w:rPr>
          <w:rFonts w:ascii="TH SarabunPSK" w:hAnsi="TH SarabunPSK" w:cs="TH SarabunPSK" w:hint="cs"/>
          <w:sz w:val="32"/>
          <w:szCs w:val="32"/>
          <w:cs/>
        </w:rPr>
        <w:t xml:space="preserve"> ได้มีการพิจารณาข้อเสนอจากประเทศจีนและเกาหลี ซึ่งมีบางประเด็นยังไม่เห็นชอบ โดยจะมีการหารือต่อเนืองใน </w:t>
      </w:r>
      <w:r w:rsidR="00590BCA">
        <w:rPr>
          <w:rFonts w:ascii="TH SarabunPSK" w:hAnsi="TH SarabunPSK" w:cs="TH SarabunPSK"/>
          <w:sz w:val="32"/>
          <w:szCs w:val="32"/>
        </w:rPr>
        <w:t xml:space="preserve">APG23-4 </w:t>
      </w:r>
      <w:r w:rsidR="00590BCA">
        <w:rPr>
          <w:rFonts w:ascii="TH SarabunPSK" w:hAnsi="TH SarabunPSK" w:cs="TH SarabunPSK" w:hint="cs"/>
          <w:sz w:val="32"/>
          <w:szCs w:val="32"/>
          <w:cs/>
        </w:rPr>
        <w:t>นี้</w:t>
      </w:r>
    </w:p>
    <w:p w14:paraId="3C7D246A" w14:textId="25EE3A4A" w:rsidR="00590BCA" w:rsidRDefault="00590BCA" w:rsidP="00ED649C">
      <w:pPr>
        <w:spacing w:after="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43B7D">
        <w:rPr>
          <w:rFonts w:ascii="TH SarabunPSK" w:hAnsi="TH SarabunPSK" w:cs="TH SarabunPSK" w:hint="cs"/>
          <w:b/>
          <w:bCs/>
          <w:sz w:val="32"/>
          <w:szCs w:val="32"/>
          <w:cs/>
        </w:rPr>
        <w:t>ประธาน</w:t>
      </w:r>
      <w:r w:rsidRPr="00F43B7D">
        <w:rPr>
          <w:rFonts w:ascii="TH SarabunPSK" w:hAnsi="TH SarabunPSK" w:cs="TH SarabunPSK" w:hint="cs"/>
          <w:b/>
          <w:bCs/>
          <w:sz w:val="32"/>
          <w:szCs w:val="32"/>
          <w:cs/>
        </w:rPr>
        <w:tab/>
      </w:r>
      <w:r>
        <w:rPr>
          <w:rFonts w:ascii="TH SarabunPSK" w:hAnsi="TH SarabunPSK" w:cs="TH SarabunPSK" w:hint="cs"/>
          <w:sz w:val="32"/>
          <w:szCs w:val="32"/>
          <w:cs/>
        </w:rPr>
        <w:tab/>
        <w:t xml:space="preserve">สอบถามว่าในการประชุม </w:t>
      </w:r>
      <w:r>
        <w:rPr>
          <w:rFonts w:ascii="TH SarabunPSK" w:hAnsi="TH SarabunPSK" w:cs="TH SarabunPSK"/>
          <w:sz w:val="32"/>
          <w:szCs w:val="32"/>
        </w:rPr>
        <w:t xml:space="preserve">APG23-4 </w:t>
      </w:r>
      <w:r>
        <w:rPr>
          <w:rFonts w:ascii="TH SarabunPSK" w:hAnsi="TH SarabunPSK" w:cs="TH SarabunPSK" w:hint="cs"/>
          <w:sz w:val="32"/>
          <w:szCs w:val="32"/>
          <w:cs/>
        </w:rPr>
        <w:t>จะมี</w:t>
      </w:r>
      <w:r w:rsidR="00F43B7D">
        <w:rPr>
          <w:rFonts w:ascii="TH SarabunPSK" w:hAnsi="TH SarabunPSK" w:cs="TH SarabunPSK" w:hint="cs"/>
          <w:sz w:val="32"/>
          <w:szCs w:val="32"/>
          <w:cs/>
        </w:rPr>
        <w:t>การส่ง</w:t>
      </w:r>
      <w:r>
        <w:rPr>
          <w:rFonts w:ascii="TH SarabunPSK" w:hAnsi="TH SarabunPSK" w:cs="TH SarabunPSK" w:hint="cs"/>
          <w:sz w:val="32"/>
          <w:szCs w:val="32"/>
          <w:cs/>
        </w:rPr>
        <w:t xml:space="preserve">ผลการประชุม </w:t>
      </w:r>
      <w:r w:rsidRPr="00D21609">
        <w:rPr>
          <w:rFonts w:ascii="TH SarabunPSK" w:hAnsi="TH SarabunPSK" w:cs="TH SarabunPSK"/>
          <w:sz w:val="32"/>
          <w:szCs w:val="32"/>
          <w:lang w:val="sv-SE"/>
        </w:rPr>
        <w:t>APG</w:t>
      </w:r>
      <w:r w:rsidRPr="00D21609">
        <w:rPr>
          <w:rFonts w:ascii="TH SarabunPSK" w:hAnsi="TH SarabunPSK" w:cs="TH SarabunPSK"/>
          <w:sz w:val="32"/>
          <w:szCs w:val="32"/>
          <w:cs/>
          <w:lang w:val="sv-SE"/>
        </w:rPr>
        <w:t>23-</w:t>
      </w:r>
      <w:r w:rsidRPr="00D21609">
        <w:rPr>
          <w:rFonts w:ascii="TH SarabunPSK" w:hAnsi="TH SarabunPSK" w:cs="TH SarabunPSK"/>
          <w:sz w:val="32"/>
          <w:szCs w:val="32"/>
          <w:lang w:val="sv-SE"/>
        </w:rPr>
        <w:t>IMAHWM</w:t>
      </w:r>
      <w:r>
        <w:rPr>
          <w:rFonts w:ascii="TH SarabunPSK" w:hAnsi="TH SarabunPSK" w:cs="TH SarabunPSK" w:hint="cs"/>
          <w:sz w:val="32"/>
          <w:szCs w:val="32"/>
          <w:cs/>
          <w:lang w:val="sv-SE"/>
        </w:rPr>
        <w:t xml:space="preserve"> หรือมีเอกสารข้อเสนอของประเทศต่าง ๆ เกี่ยวกับ</w:t>
      </w:r>
      <w:r w:rsidR="00F43B7D" w:rsidRPr="00F43B7D">
        <w:rPr>
          <w:rFonts w:ascii="TH SarabunPSK" w:hAnsi="TH SarabunPSK" w:cs="TH SarabunPSK" w:hint="cs"/>
          <w:sz w:val="32"/>
          <w:szCs w:val="32"/>
          <w:cs/>
        </w:rPr>
        <w:t xml:space="preserve">การปรับปรุง </w:t>
      </w:r>
      <w:r w:rsidR="00F43B7D" w:rsidRPr="00F43B7D">
        <w:rPr>
          <w:rFonts w:ascii="TH SarabunPSK" w:hAnsi="TH SarabunPSK" w:cs="TH SarabunPSK"/>
          <w:sz w:val="32"/>
          <w:szCs w:val="32"/>
        </w:rPr>
        <w:t>W</w:t>
      </w:r>
      <w:r w:rsidR="00F43B7D" w:rsidRPr="00F43B7D">
        <w:rPr>
          <w:rFonts w:ascii="TH SarabunPSK" w:hAnsi="TH SarabunPSK" w:cs="TH SarabunPSK"/>
          <w:sz w:val="32"/>
          <w:szCs w:val="32"/>
          <w:lang w:val="sv-SE"/>
        </w:rPr>
        <w:t xml:space="preserve">orking Method </w:t>
      </w:r>
      <w:r w:rsidR="00F43B7D" w:rsidRPr="00F43B7D">
        <w:rPr>
          <w:rFonts w:ascii="TH SarabunPSK" w:hAnsi="TH SarabunPSK" w:cs="TH SarabunPSK" w:hint="cs"/>
          <w:sz w:val="32"/>
          <w:szCs w:val="32"/>
          <w:cs/>
          <w:lang w:val="sv-SE"/>
        </w:rPr>
        <w:t xml:space="preserve">ของ </w:t>
      </w:r>
      <w:r w:rsidR="00F43B7D" w:rsidRPr="00F43B7D">
        <w:rPr>
          <w:rFonts w:ascii="TH SarabunPSK" w:hAnsi="TH SarabunPSK" w:cs="TH SarabunPSK"/>
          <w:sz w:val="32"/>
          <w:szCs w:val="32"/>
        </w:rPr>
        <w:t>APG</w:t>
      </w:r>
      <w:r w:rsidR="00F43B7D" w:rsidRPr="00F43B7D">
        <w:rPr>
          <w:rFonts w:ascii="TH SarabunPSK" w:hAnsi="TH SarabunPSK" w:cs="TH SarabunPSK" w:hint="cs"/>
          <w:sz w:val="32"/>
          <w:szCs w:val="32"/>
          <w:cs/>
        </w:rPr>
        <w:t xml:space="preserve"> หรือไม่</w:t>
      </w:r>
    </w:p>
    <w:p w14:paraId="2DB68987" w14:textId="54361110" w:rsidR="00F43B7D" w:rsidRDefault="00F43B7D" w:rsidP="00ED649C">
      <w:pPr>
        <w:spacing w:after="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21609">
        <w:rPr>
          <w:rFonts w:ascii="TH SarabunPSK" w:eastAsia="Calibri" w:hAnsi="TH SarabunPSK" w:cs="TH SarabunPSK"/>
          <w:b/>
          <w:bCs/>
          <w:color w:val="000000" w:themeColor="text1"/>
          <w:sz w:val="32"/>
          <w:szCs w:val="32"/>
          <w:cs/>
        </w:rPr>
        <w:t>นางสาวทศวรรณ</w:t>
      </w:r>
      <w:r w:rsidRPr="00D21609">
        <w:rPr>
          <w:rFonts w:ascii="TH SarabunPSK" w:hAnsi="TH SarabunPSK" w:cs="TH SarabunPSK" w:hint="cs"/>
          <w:b/>
          <w:bCs/>
          <w:sz w:val="32"/>
          <w:szCs w:val="32"/>
          <w:cs/>
          <w:lang w:val="sv-SE"/>
        </w:rPr>
        <w:t>ฯ</w:t>
      </w:r>
      <w:r w:rsidRPr="00D21609">
        <w:rPr>
          <w:rFonts w:ascii="TH SarabunPSK" w:hAnsi="TH SarabunPSK" w:cs="TH SarabunPSK"/>
          <w:b/>
          <w:bCs/>
          <w:sz w:val="32"/>
          <w:szCs w:val="32"/>
          <w:cs/>
          <w:lang w:val="sv-SE"/>
        </w:rPr>
        <w:tab/>
      </w:r>
      <w:r w:rsidRPr="00F43B7D">
        <w:rPr>
          <w:rFonts w:ascii="TH SarabunPSK" w:hAnsi="TH SarabunPSK" w:cs="TH SarabunPSK" w:hint="cs"/>
          <w:sz w:val="32"/>
          <w:szCs w:val="32"/>
          <w:cs/>
          <w:lang w:val="sv-SE"/>
        </w:rPr>
        <w:t xml:space="preserve">ให้ข้อมูลเพิ่มเติมว่าเนื่องจากการประชุม </w:t>
      </w:r>
      <w:r w:rsidRPr="00F43B7D">
        <w:rPr>
          <w:rFonts w:ascii="TH SarabunPSK" w:hAnsi="TH SarabunPSK" w:cs="TH SarabunPSK"/>
          <w:sz w:val="32"/>
          <w:szCs w:val="32"/>
          <w:lang w:val="sv-SE"/>
        </w:rPr>
        <w:t>APG</w:t>
      </w:r>
      <w:r w:rsidRPr="00F43B7D">
        <w:rPr>
          <w:rFonts w:ascii="TH SarabunPSK" w:hAnsi="TH SarabunPSK" w:cs="TH SarabunPSK"/>
          <w:sz w:val="32"/>
          <w:szCs w:val="32"/>
          <w:cs/>
          <w:lang w:val="sv-SE"/>
        </w:rPr>
        <w:t>23-</w:t>
      </w:r>
      <w:r w:rsidRPr="00F43B7D">
        <w:rPr>
          <w:rFonts w:ascii="TH SarabunPSK" w:hAnsi="TH SarabunPSK" w:cs="TH SarabunPSK"/>
          <w:sz w:val="32"/>
          <w:szCs w:val="32"/>
          <w:lang w:val="sv-SE"/>
        </w:rPr>
        <w:t>IMAHWM</w:t>
      </w:r>
      <w:r w:rsidRPr="00F43B7D">
        <w:rPr>
          <w:rFonts w:ascii="TH SarabunPSK" w:hAnsi="TH SarabunPSK" w:cs="TH SarabunPSK" w:hint="cs"/>
          <w:sz w:val="32"/>
          <w:szCs w:val="32"/>
          <w:cs/>
          <w:lang w:val="sv-SE"/>
        </w:rPr>
        <w:t xml:space="preserve"> ยังไม่มีข้อสรุป มีเพียงเอกสาร </w:t>
      </w:r>
      <w:r w:rsidRPr="00F43B7D">
        <w:rPr>
          <w:rFonts w:ascii="TH SarabunPSK" w:hAnsi="TH SarabunPSK" w:cs="TH SarabunPSK"/>
          <w:sz w:val="32"/>
          <w:szCs w:val="32"/>
        </w:rPr>
        <w:t>W</w:t>
      </w:r>
      <w:r w:rsidRPr="00F43B7D">
        <w:rPr>
          <w:rFonts w:ascii="TH SarabunPSK" w:hAnsi="TH SarabunPSK" w:cs="TH SarabunPSK"/>
          <w:sz w:val="32"/>
          <w:szCs w:val="32"/>
          <w:lang w:val="sv-SE"/>
        </w:rPr>
        <w:t xml:space="preserve">orking Method </w:t>
      </w:r>
      <w:r w:rsidRPr="00F43B7D">
        <w:rPr>
          <w:rFonts w:ascii="TH SarabunPSK" w:hAnsi="TH SarabunPSK" w:cs="TH SarabunPSK" w:hint="cs"/>
          <w:sz w:val="32"/>
          <w:szCs w:val="32"/>
          <w:cs/>
          <w:lang w:val="sv-SE"/>
        </w:rPr>
        <w:t xml:space="preserve">ของ </w:t>
      </w:r>
      <w:r w:rsidRPr="00F43B7D">
        <w:rPr>
          <w:rFonts w:ascii="TH SarabunPSK" w:hAnsi="TH SarabunPSK" w:cs="TH SarabunPSK"/>
          <w:sz w:val="32"/>
          <w:szCs w:val="32"/>
        </w:rPr>
        <w:t>APG</w:t>
      </w:r>
      <w:r w:rsidRPr="00F43B7D">
        <w:rPr>
          <w:rFonts w:ascii="TH SarabunPSK" w:hAnsi="TH SarabunPSK" w:cs="TH SarabunPSK" w:hint="cs"/>
          <w:sz w:val="32"/>
          <w:szCs w:val="32"/>
          <w:cs/>
          <w:lang w:val="sv-SE"/>
        </w:rPr>
        <w:t xml:space="preserve"> ที่ปรับปรุง</w:t>
      </w:r>
      <w:r>
        <w:rPr>
          <w:rFonts w:ascii="TH SarabunPSK" w:hAnsi="TH SarabunPSK" w:cs="TH SarabunPSK" w:hint="cs"/>
          <w:sz w:val="32"/>
          <w:szCs w:val="32"/>
          <w:cs/>
          <w:lang w:val="sv-SE"/>
        </w:rPr>
        <w:t xml:space="preserve">ล่าสุด จะนำส่งให้ที่ประชุมรับทราบและพิจารณาในเบื้องต้นได้ก่อนการประชุม </w:t>
      </w:r>
      <w:r>
        <w:rPr>
          <w:rFonts w:ascii="TH SarabunPSK" w:hAnsi="TH SarabunPSK" w:cs="TH SarabunPSK"/>
          <w:sz w:val="32"/>
          <w:szCs w:val="32"/>
        </w:rPr>
        <w:t xml:space="preserve">APG23-4 </w:t>
      </w:r>
    </w:p>
    <w:p w14:paraId="393972A6" w14:textId="382CED76" w:rsidR="00F43B7D" w:rsidRPr="00F43B7D" w:rsidRDefault="00F43B7D" w:rsidP="00ED649C">
      <w:pPr>
        <w:spacing w:after="0"/>
        <w:jc w:val="thaiDistribute"/>
        <w:rPr>
          <w:rFonts w:ascii="TH SarabunPSK" w:hAnsi="TH SarabunPSK" w:cs="TH SarabunPSK"/>
          <w:sz w:val="32"/>
          <w:szCs w:val="32"/>
          <w:cs/>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sidRPr="00F43B7D">
        <w:rPr>
          <w:rFonts w:ascii="TH SarabunPSK" w:hAnsi="TH SarabunPSK" w:cs="TH SarabunPSK" w:hint="cs"/>
          <w:b/>
          <w:bCs/>
          <w:sz w:val="32"/>
          <w:szCs w:val="32"/>
          <w:cs/>
        </w:rPr>
        <w:t>ประธาน</w:t>
      </w:r>
      <w:r w:rsidRPr="00F43B7D">
        <w:rPr>
          <w:rFonts w:ascii="TH SarabunPSK" w:hAnsi="TH SarabunPSK" w:cs="TH SarabunPSK" w:hint="cs"/>
          <w:b/>
          <w:bCs/>
          <w:sz w:val="32"/>
          <w:szCs w:val="32"/>
          <w:cs/>
        </w:rPr>
        <w:tab/>
      </w:r>
      <w:r>
        <w:rPr>
          <w:rFonts w:ascii="TH SarabunPSK" w:hAnsi="TH SarabunPSK" w:cs="TH SarabunPSK" w:hint="cs"/>
          <w:sz w:val="32"/>
          <w:szCs w:val="32"/>
          <w:cs/>
        </w:rPr>
        <w:tab/>
        <w:t xml:space="preserve">แจ้งที่ประชุมว่า ประเทศไทยยังไม่การกำหนดท่าทีเบื้องต้นเกี่ยวกับการปรับปรุง </w:t>
      </w:r>
      <w:r w:rsidRPr="00F43B7D">
        <w:rPr>
          <w:rFonts w:ascii="TH SarabunPSK" w:hAnsi="TH SarabunPSK" w:cs="TH SarabunPSK"/>
          <w:sz w:val="32"/>
          <w:szCs w:val="32"/>
        </w:rPr>
        <w:t>W</w:t>
      </w:r>
      <w:r w:rsidRPr="00F43B7D">
        <w:rPr>
          <w:rFonts w:ascii="TH SarabunPSK" w:hAnsi="TH SarabunPSK" w:cs="TH SarabunPSK"/>
          <w:sz w:val="32"/>
          <w:szCs w:val="32"/>
          <w:lang w:val="sv-SE"/>
        </w:rPr>
        <w:t xml:space="preserve">orking Method </w:t>
      </w:r>
      <w:r w:rsidRPr="00F43B7D">
        <w:rPr>
          <w:rFonts w:ascii="TH SarabunPSK" w:hAnsi="TH SarabunPSK" w:cs="TH SarabunPSK" w:hint="cs"/>
          <w:sz w:val="32"/>
          <w:szCs w:val="32"/>
          <w:cs/>
          <w:lang w:val="sv-SE"/>
        </w:rPr>
        <w:t xml:space="preserve">ของ </w:t>
      </w:r>
      <w:r w:rsidRPr="00F43B7D">
        <w:rPr>
          <w:rFonts w:ascii="TH SarabunPSK" w:hAnsi="TH SarabunPSK" w:cs="TH SarabunPSK"/>
          <w:sz w:val="32"/>
          <w:szCs w:val="32"/>
        </w:rPr>
        <w:t>APG</w:t>
      </w:r>
      <w:r>
        <w:rPr>
          <w:rFonts w:ascii="TH SarabunPSK" w:hAnsi="TH SarabunPSK" w:cs="TH SarabunPSK" w:hint="cs"/>
          <w:sz w:val="32"/>
          <w:szCs w:val="32"/>
          <w:cs/>
        </w:rPr>
        <w:t xml:space="preserve"> ในขณะนี้</w:t>
      </w:r>
    </w:p>
    <w:p w14:paraId="60B66379" w14:textId="15A9229E" w:rsidR="00BF2CAA" w:rsidRPr="00F43B7D" w:rsidRDefault="00BF2CAA" w:rsidP="00ED649C">
      <w:pPr>
        <w:spacing w:after="0"/>
        <w:jc w:val="thaiDistribute"/>
        <w:rPr>
          <w:rFonts w:ascii="TH SarabunPSK" w:hAnsi="TH SarabunPSK" w:cs="TH SarabunPSK"/>
          <w:sz w:val="32"/>
          <w:szCs w:val="32"/>
        </w:rPr>
      </w:pPr>
      <w:r w:rsidRPr="00F43B7D">
        <w:rPr>
          <w:rFonts w:ascii="TH SarabunPSK" w:hAnsi="TH SarabunPSK" w:cs="TH SarabunPSK"/>
          <w:sz w:val="32"/>
          <w:szCs w:val="32"/>
          <w:cs/>
        </w:rPr>
        <w:tab/>
      </w:r>
      <w:r w:rsidRPr="00F43B7D">
        <w:rPr>
          <w:rFonts w:ascii="TH SarabunPSK" w:hAnsi="TH SarabunPSK" w:cs="TH SarabunPSK"/>
          <w:sz w:val="32"/>
          <w:szCs w:val="32"/>
          <w:cs/>
        </w:rPr>
        <w:tab/>
      </w:r>
      <w:r w:rsidRPr="00F43B7D">
        <w:rPr>
          <w:rFonts w:ascii="TH SarabunPSK" w:hAnsi="TH SarabunPSK" w:cs="TH SarabunPSK"/>
          <w:sz w:val="32"/>
          <w:szCs w:val="32"/>
          <w:cs/>
        </w:rPr>
        <w:tab/>
      </w:r>
      <w:r w:rsidRPr="00F43B7D">
        <w:rPr>
          <w:rFonts w:ascii="TH SarabunPSK" w:hAnsi="TH SarabunPSK" w:cs="TH SarabunPSK" w:hint="cs"/>
          <w:b/>
          <w:bCs/>
          <w:sz w:val="32"/>
          <w:szCs w:val="32"/>
          <w:cs/>
        </w:rPr>
        <w:t>มติที่ประชุม</w:t>
      </w:r>
      <w:r w:rsidRPr="00F43B7D">
        <w:rPr>
          <w:rFonts w:ascii="TH SarabunPSK" w:hAnsi="TH SarabunPSK" w:cs="TH SarabunPSK"/>
          <w:sz w:val="32"/>
          <w:szCs w:val="32"/>
          <w:cs/>
        </w:rPr>
        <w:tab/>
      </w:r>
      <w:r w:rsidRPr="00F43B7D">
        <w:rPr>
          <w:rFonts w:ascii="TH SarabunPSK" w:hAnsi="TH SarabunPSK" w:cs="TH SarabunPSK" w:hint="cs"/>
          <w:sz w:val="32"/>
          <w:szCs w:val="32"/>
          <w:cs/>
        </w:rPr>
        <w:t>รับทราบ</w:t>
      </w:r>
    </w:p>
    <w:p w14:paraId="57035558" w14:textId="77777777" w:rsidR="00B65B7D" w:rsidRPr="000F3728" w:rsidRDefault="00B65B7D" w:rsidP="00ED649C">
      <w:pPr>
        <w:spacing w:after="0"/>
        <w:jc w:val="thaiDistribute"/>
        <w:rPr>
          <w:rFonts w:ascii="TH SarabunPSK" w:hAnsi="TH SarabunPSK" w:cs="TH SarabunPSK"/>
          <w:sz w:val="32"/>
          <w:szCs w:val="32"/>
          <w:highlight w:val="yellow"/>
        </w:rPr>
      </w:pPr>
    </w:p>
    <w:p w14:paraId="036CD7D7" w14:textId="51577AF4" w:rsidR="00B65B7D" w:rsidRPr="00021052" w:rsidRDefault="00B65B7D" w:rsidP="00ED649C">
      <w:pPr>
        <w:spacing w:after="0"/>
        <w:jc w:val="thaiDistribute"/>
        <w:rPr>
          <w:rFonts w:ascii="TH SarabunPSK" w:hAnsi="TH SarabunPSK" w:cs="TH SarabunPSK"/>
          <w:b/>
          <w:bCs/>
          <w:sz w:val="32"/>
          <w:szCs w:val="32"/>
          <w:cs/>
        </w:rPr>
      </w:pPr>
      <w:r w:rsidRPr="00021052">
        <w:rPr>
          <w:rFonts w:ascii="TH SarabunPSK" w:hAnsi="TH SarabunPSK" w:cs="TH SarabunPSK"/>
          <w:sz w:val="32"/>
          <w:szCs w:val="32"/>
          <w:cs/>
        </w:rPr>
        <w:tab/>
      </w:r>
      <w:r w:rsidRPr="00021052">
        <w:rPr>
          <w:rFonts w:ascii="TH SarabunPSK" w:hAnsi="TH SarabunPSK" w:cs="TH SarabunPSK"/>
          <w:sz w:val="32"/>
          <w:szCs w:val="32"/>
          <w:cs/>
        </w:rPr>
        <w:tab/>
      </w:r>
      <w:r w:rsidRPr="00021052">
        <w:rPr>
          <w:rFonts w:ascii="TH SarabunPSK" w:hAnsi="TH SarabunPSK" w:cs="TH SarabunPSK"/>
          <w:b/>
          <w:bCs/>
          <w:sz w:val="32"/>
          <w:szCs w:val="32"/>
          <w:cs/>
        </w:rPr>
        <w:tab/>
      </w:r>
      <w:r w:rsidRPr="00021052">
        <w:rPr>
          <w:rFonts w:ascii="TH SarabunPSK" w:hAnsi="TH SarabunPSK" w:cs="TH SarabunPSK" w:hint="cs"/>
          <w:b/>
          <w:bCs/>
          <w:sz w:val="32"/>
          <w:szCs w:val="32"/>
          <w:cs/>
        </w:rPr>
        <w:t>๕.๒</w:t>
      </w:r>
      <w:r w:rsidRPr="00021052">
        <w:rPr>
          <w:rFonts w:ascii="TH SarabunPSK" w:hAnsi="TH SarabunPSK" w:cs="TH SarabunPSK"/>
          <w:b/>
          <w:bCs/>
          <w:sz w:val="32"/>
          <w:szCs w:val="32"/>
          <w:cs/>
        </w:rPr>
        <w:tab/>
      </w:r>
      <w:r w:rsidR="00FF5569" w:rsidRPr="00021052">
        <w:rPr>
          <w:rFonts w:ascii="TH SarabunPSK" w:hAnsi="TH SarabunPSK" w:cs="TH SarabunPSK" w:hint="cs"/>
          <w:b/>
          <w:bCs/>
          <w:sz w:val="32"/>
          <w:szCs w:val="32"/>
          <w:cs/>
        </w:rPr>
        <w:t>ความคืบหน้า</w:t>
      </w:r>
      <w:r w:rsidR="00021052" w:rsidRPr="00021052">
        <w:rPr>
          <w:rFonts w:ascii="TH SarabunPSK" w:hAnsi="TH SarabunPSK" w:cs="TH SarabunPSK" w:hint="cs"/>
          <w:b/>
          <w:bCs/>
          <w:sz w:val="32"/>
          <w:szCs w:val="32"/>
          <w:cs/>
        </w:rPr>
        <w:t>การปรับปรุง</w:t>
      </w:r>
      <w:r w:rsidR="00021052">
        <w:rPr>
          <w:rFonts w:ascii="TH SarabunPSK" w:hAnsi="TH SarabunPSK" w:cs="TH SarabunPSK" w:hint="cs"/>
          <w:b/>
          <w:bCs/>
          <w:sz w:val="32"/>
          <w:szCs w:val="32"/>
          <w:cs/>
        </w:rPr>
        <w:t xml:space="preserve"> </w:t>
      </w:r>
      <w:r w:rsidR="00021052">
        <w:rPr>
          <w:rFonts w:ascii="TH SarabunPSK" w:hAnsi="TH SarabunPSK" w:cs="TH SarabunPSK"/>
          <w:b/>
          <w:bCs/>
          <w:sz w:val="32"/>
          <w:szCs w:val="32"/>
        </w:rPr>
        <w:t>ITU</w:t>
      </w:r>
      <w:r w:rsidR="00021052" w:rsidRPr="00021052">
        <w:rPr>
          <w:rFonts w:ascii="TH SarabunPSK" w:hAnsi="TH SarabunPSK" w:cs="TH SarabunPSK" w:hint="cs"/>
          <w:b/>
          <w:bCs/>
          <w:sz w:val="32"/>
          <w:szCs w:val="32"/>
          <w:cs/>
        </w:rPr>
        <w:t xml:space="preserve"> </w:t>
      </w:r>
      <w:r w:rsidR="00021052" w:rsidRPr="00021052">
        <w:rPr>
          <w:rFonts w:ascii="TH SarabunPSK" w:hAnsi="TH SarabunPSK" w:cs="TH SarabunPSK"/>
          <w:b/>
          <w:bCs/>
          <w:sz w:val="32"/>
          <w:szCs w:val="32"/>
        </w:rPr>
        <w:t xml:space="preserve">Constitution Article </w:t>
      </w:r>
      <w:r w:rsidR="00021052" w:rsidRPr="00021052">
        <w:rPr>
          <w:rFonts w:ascii="TH SarabunPSK" w:hAnsi="TH SarabunPSK" w:cs="TH SarabunPSK"/>
          <w:b/>
          <w:bCs/>
          <w:sz w:val="32"/>
          <w:szCs w:val="32"/>
          <w:cs/>
        </w:rPr>
        <w:t>48</w:t>
      </w:r>
      <w:r w:rsidR="00021052" w:rsidRPr="00021052">
        <w:rPr>
          <w:rFonts w:ascii="TH SarabunPSK" w:hAnsi="TH SarabunPSK" w:cs="TH SarabunPSK"/>
          <w:b/>
          <w:bCs/>
          <w:sz w:val="32"/>
          <w:szCs w:val="32"/>
        </w:rPr>
        <w:t xml:space="preserve"> </w:t>
      </w:r>
    </w:p>
    <w:p w14:paraId="6E32DE62" w14:textId="13725741" w:rsidR="00697B78" w:rsidRPr="000E3F6F" w:rsidRDefault="00697B78" w:rsidP="00ED649C">
      <w:pPr>
        <w:spacing w:after="0"/>
        <w:jc w:val="thaiDistribute"/>
        <w:rPr>
          <w:rFonts w:ascii="TH SarabunPSK" w:hAnsi="TH SarabunPSK" w:cs="TH SarabunPSK"/>
          <w:sz w:val="32"/>
          <w:szCs w:val="32"/>
        </w:rPr>
      </w:pPr>
      <w:r w:rsidRPr="00021052">
        <w:rPr>
          <w:rFonts w:ascii="TH SarabunPSK" w:hAnsi="TH SarabunPSK" w:cs="TH SarabunPSK"/>
          <w:b/>
          <w:bCs/>
          <w:sz w:val="32"/>
          <w:szCs w:val="32"/>
          <w:cs/>
        </w:rPr>
        <w:tab/>
      </w:r>
      <w:r w:rsidRPr="00021052">
        <w:rPr>
          <w:rFonts w:ascii="TH SarabunPSK" w:hAnsi="TH SarabunPSK" w:cs="TH SarabunPSK"/>
          <w:b/>
          <w:bCs/>
          <w:sz w:val="32"/>
          <w:szCs w:val="32"/>
          <w:cs/>
        </w:rPr>
        <w:tab/>
      </w:r>
      <w:r w:rsidRPr="00021052">
        <w:rPr>
          <w:rFonts w:ascii="TH SarabunPSK" w:hAnsi="TH SarabunPSK" w:cs="TH SarabunPSK"/>
          <w:b/>
          <w:bCs/>
          <w:sz w:val="32"/>
          <w:szCs w:val="32"/>
          <w:cs/>
        </w:rPr>
        <w:tab/>
      </w:r>
      <w:r w:rsidR="00BF32E3" w:rsidRPr="00021052">
        <w:rPr>
          <w:rFonts w:ascii="TH SarabunPSK" w:hAnsi="TH SarabunPSK" w:cs="TH SarabunPSK"/>
          <w:b/>
          <w:bCs/>
          <w:sz w:val="32"/>
          <w:szCs w:val="32"/>
          <w:cs/>
        </w:rPr>
        <w:t>นางสาวรัชณีวรรณ</w:t>
      </w:r>
      <w:r w:rsidR="00BF32E3" w:rsidRPr="00021052">
        <w:rPr>
          <w:rFonts w:ascii="TH SarabunPSK" w:hAnsi="TH SarabunPSK" w:cs="TH SarabunPSK" w:hint="cs"/>
          <w:b/>
          <w:bCs/>
          <w:sz w:val="32"/>
          <w:szCs w:val="32"/>
          <w:cs/>
        </w:rPr>
        <w:t>ฯ</w:t>
      </w:r>
      <w:r w:rsidR="00BF32E3" w:rsidRPr="00021052">
        <w:rPr>
          <w:rFonts w:ascii="TH SarabunPSK" w:hAnsi="TH SarabunPSK" w:cs="TH SarabunPSK"/>
          <w:b/>
          <w:bCs/>
          <w:sz w:val="32"/>
          <w:szCs w:val="32"/>
          <w:cs/>
        </w:rPr>
        <w:tab/>
      </w:r>
      <w:r w:rsidR="000F3728" w:rsidRPr="00021052">
        <w:rPr>
          <w:rFonts w:ascii="TH SarabunPSK" w:hAnsi="TH SarabunPSK" w:cs="TH SarabunPSK" w:hint="cs"/>
          <w:sz w:val="32"/>
          <w:szCs w:val="32"/>
          <w:cs/>
        </w:rPr>
        <w:t>รายงาน</w:t>
      </w:r>
      <w:r w:rsidR="00021052" w:rsidRPr="00021052">
        <w:rPr>
          <w:rFonts w:ascii="TH SarabunPSK" w:hAnsi="TH SarabunPSK" w:cs="TH SarabunPSK" w:hint="cs"/>
          <w:sz w:val="32"/>
          <w:szCs w:val="32"/>
          <w:cs/>
        </w:rPr>
        <w:t>ที่ประชุมทราบความเป็นมาเกี่ยวกับ</w:t>
      </w:r>
      <w:r w:rsidR="00C24B3E" w:rsidRPr="00021052">
        <w:rPr>
          <w:rFonts w:ascii="TH SarabunPSK" w:hAnsi="TH SarabunPSK" w:cs="TH SarabunPSK"/>
          <w:sz w:val="32"/>
          <w:szCs w:val="32"/>
          <w:cs/>
        </w:rPr>
        <w:tab/>
      </w:r>
      <w:r w:rsidR="00021052" w:rsidRPr="00021052">
        <w:rPr>
          <w:rFonts w:ascii="TH SarabunPSK" w:hAnsi="TH SarabunPSK" w:cs="TH SarabunPSK" w:hint="cs"/>
          <w:sz w:val="32"/>
          <w:szCs w:val="32"/>
          <w:cs/>
        </w:rPr>
        <w:t xml:space="preserve">การปรับปรุง </w:t>
      </w:r>
      <w:r w:rsidR="000E3F6F">
        <w:rPr>
          <w:rFonts w:ascii="TH SarabunPSK" w:hAnsi="TH SarabunPSK" w:cs="TH SarabunPSK"/>
          <w:sz w:val="32"/>
          <w:szCs w:val="32"/>
        </w:rPr>
        <w:t xml:space="preserve">ITU </w:t>
      </w:r>
      <w:r w:rsidR="00021052" w:rsidRPr="00021052">
        <w:rPr>
          <w:rFonts w:ascii="TH SarabunPSK" w:hAnsi="TH SarabunPSK" w:cs="TH SarabunPSK"/>
          <w:sz w:val="32"/>
          <w:szCs w:val="32"/>
        </w:rPr>
        <w:t xml:space="preserve">Constitution Article </w:t>
      </w:r>
      <w:r w:rsidR="00021052" w:rsidRPr="00021052">
        <w:rPr>
          <w:rFonts w:ascii="TH SarabunPSK" w:hAnsi="TH SarabunPSK" w:cs="TH SarabunPSK"/>
          <w:sz w:val="32"/>
          <w:szCs w:val="32"/>
          <w:cs/>
        </w:rPr>
        <w:t>48</w:t>
      </w:r>
      <w:r w:rsidR="00021052" w:rsidRPr="00021052">
        <w:rPr>
          <w:rFonts w:ascii="TH SarabunPSK" w:hAnsi="TH SarabunPSK" w:cs="TH SarabunPSK"/>
          <w:sz w:val="32"/>
          <w:szCs w:val="32"/>
        </w:rPr>
        <w:t xml:space="preserve"> </w:t>
      </w:r>
      <w:r w:rsidR="00021052" w:rsidRPr="00021052">
        <w:rPr>
          <w:rFonts w:ascii="TH SarabunPSK" w:hAnsi="TH SarabunPSK" w:cs="TH SarabunPSK" w:hint="cs"/>
          <w:sz w:val="32"/>
          <w:szCs w:val="32"/>
          <w:cs/>
        </w:rPr>
        <w:t xml:space="preserve">โดยที่ประชุม </w:t>
      </w:r>
      <w:r w:rsidR="00021052" w:rsidRPr="00021052">
        <w:rPr>
          <w:rFonts w:ascii="TH SarabunPSK" w:hAnsi="TH SarabunPSK" w:cs="TH SarabunPSK"/>
          <w:sz w:val="32"/>
          <w:szCs w:val="32"/>
        </w:rPr>
        <w:t>APG23-3</w:t>
      </w:r>
      <w:r w:rsidR="00021052" w:rsidRPr="00021052">
        <w:rPr>
          <w:rFonts w:ascii="TH SarabunPSK" w:hAnsi="TH SarabunPSK" w:cs="TH SarabunPSK" w:hint="cs"/>
          <w:b/>
          <w:bCs/>
          <w:sz w:val="32"/>
          <w:szCs w:val="32"/>
          <w:cs/>
        </w:rPr>
        <w:t xml:space="preserve"> </w:t>
      </w:r>
      <w:r w:rsidR="00021052" w:rsidRPr="00021052">
        <w:rPr>
          <w:rFonts w:ascii="TH SarabunPSK" w:hAnsi="TH SarabunPSK" w:cs="TH SarabunPSK" w:hint="cs"/>
          <w:sz w:val="32"/>
          <w:szCs w:val="32"/>
          <w:cs/>
        </w:rPr>
        <w:t>มีการ</w:t>
      </w:r>
      <w:r w:rsidR="00021052" w:rsidRPr="00021052">
        <w:rPr>
          <w:rFonts w:ascii="TH SarabunPSK" w:hAnsi="TH SarabunPSK" w:cs="TH SarabunPSK"/>
          <w:sz w:val="32"/>
          <w:szCs w:val="32"/>
          <w:cs/>
        </w:rPr>
        <w:t xml:space="preserve">จัดทำ </w:t>
      </w:r>
      <w:r w:rsidR="00021052" w:rsidRPr="00021052">
        <w:rPr>
          <w:rFonts w:ascii="TH SarabunPSK" w:hAnsi="TH SarabunPSK" w:cs="TH SarabunPSK"/>
          <w:sz w:val="32"/>
          <w:szCs w:val="32"/>
        </w:rPr>
        <w:t xml:space="preserve">Liaison Statement </w:t>
      </w:r>
      <w:r w:rsidR="00021052" w:rsidRPr="00021052">
        <w:rPr>
          <w:rFonts w:ascii="TH SarabunPSK" w:hAnsi="TH SarabunPSK" w:cs="TH SarabunPSK"/>
          <w:sz w:val="32"/>
          <w:szCs w:val="32"/>
          <w:cs/>
        </w:rPr>
        <w:t>ถึง</w:t>
      </w:r>
      <w:r w:rsidR="00021052" w:rsidRPr="00021052">
        <w:rPr>
          <w:rFonts w:ascii="TH SarabunPSK" w:hAnsi="TH SarabunPSK" w:cs="TH SarabunPSK" w:hint="cs"/>
          <w:sz w:val="32"/>
          <w:szCs w:val="32"/>
          <w:cs/>
        </w:rPr>
        <w:t xml:space="preserve">ที่ประชุม </w:t>
      </w:r>
      <w:r w:rsidR="00021052" w:rsidRPr="00021052">
        <w:rPr>
          <w:rFonts w:ascii="TH SarabunPSK" w:hAnsi="TH SarabunPSK" w:cs="TH SarabunPSK"/>
          <w:sz w:val="32"/>
          <w:szCs w:val="32"/>
        </w:rPr>
        <w:t xml:space="preserve">Plenipotentiary Conference </w:t>
      </w:r>
      <w:r w:rsidR="00021052" w:rsidRPr="00021052">
        <w:rPr>
          <w:rFonts w:ascii="TH SarabunPSK" w:hAnsi="TH SarabunPSK" w:cs="TH SarabunPSK"/>
          <w:sz w:val="32"/>
          <w:szCs w:val="32"/>
          <w:cs/>
        </w:rPr>
        <w:t>2022 (</w:t>
      </w:r>
      <w:r w:rsidR="00021052" w:rsidRPr="00021052">
        <w:rPr>
          <w:rFonts w:ascii="TH SarabunPSK" w:hAnsi="TH SarabunPSK" w:cs="TH SarabunPSK"/>
          <w:sz w:val="32"/>
          <w:szCs w:val="32"/>
        </w:rPr>
        <w:t>PP-</w:t>
      </w:r>
      <w:r w:rsidR="00021052" w:rsidRPr="00021052">
        <w:rPr>
          <w:rFonts w:ascii="TH SarabunPSK" w:hAnsi="TH SarabunPSK" w:cs="TH SarabunPSK"/>
          <w:sz w:val="32"/>
          <w:szCs w:val="32"/>
          <w:cs/>
        </w:rPr>
        <w:t>22)</w:t>
      </w:r>
      <w:r w:rsidR="00021052">
        <w:rPr>
          <w:rFonts w:ascii="TH SarabunPSK" w:hAnsi="TH SarabunPSK" w:cs="TH SarabunPSK"/>
          <w:b/>
          <w:bCs/>
          <w:sz w:val="32"/>
          <w:szCs w:val="32"/>
        </w:rPr>
        <w:t xml:space="preserve"> </w:t>
      </w:r>
      <w:r w:rsidR="00021052">
        <w:rPr>
          <w:rFonts w:ascii="TH SarabunPSK" w:hAnsi="TH SarabunPSK" w:cs="TH SarabunPSK" w:hint="cs"/>
          <w:sz w:val="32"/>
          <w:szCs w:val="32"/>
          <w:cs/>
        </w:rPr>
        <w:t>เมื่อเดือนพฤษภาคม ที่ผ่านมา โดยที่ประชุม</w:t>
      </w:r>
      <w:r w:rsidR="000E3F6F">
        <w:rPr>
          <w:rFonts w:ascii="TH SarabunPSK" w:hAnsi="TH SarabunPSK" w:cs="TH SarabunPSK" w:hint="cs"/>
          <w:sz w:val="32"/>
          <w:szCs w:val="32"/>
          <w:cs/>
        </w:rPr>
        <w:t xml:space="preserve">ได้พิจารณาและได้กำหนดข้อเสนอท่าทีเบื้องต้น ไว้ </w:t>
      </w:r>
      <w:r w:rsidR="00D9768A">
        <w:rPr>
          <w:rFonts w:ascii="TH SarabunPSK" w:hAnsi="TH SarabunPSK" w:cs="TH SarabunPSK" w:hint="cs"/>
          <w:sz w:val="32"/>
          <w:szCs w:val="32"/>
          <w:cs/>
        </w:rPr>
        <w:t xml:space="preserve">๓ </w:t>
      </w:r>
      <w:r w:rsidR="000E3F6F">
        <w:rPr>
          <w:rFonts w:ascii="TH SarabunPSK" w:hAnsi="TH SarabunPSK" w:cs="TH SarabunPSK" w:hint="cs"/>
          <w:sz w:val="32"/>
          <w:szCs w:val="32"/>
          <w:cs/>
        </w:rPr>
        <w:t xml:space="preserve">ข้อเสนอ ได้แก่ </w:t>
      </w:r>
      <w:r w:rsidR="00D9768A">
        <w:rPr>
          <w:rFonts w:ascii="TH SarabunPSK" w:hAnsi="TH SarabunPSK" w:cs="TH SarabunPSK" w:hint="cs"/>
          <w:sz w:val="32"/>
          <w:szCs w:val="32"/>
          <w:cs/>
        </w:rPr>
        <w:t>๑</w:t>
      </w:r>
      <w:r w:rsidR="000E3F6F">
        <w:rPr>
          <w:rFonts w:ascii="TH SarabunPSK" w:hAnsi="TH SarabunPSK" w:cs="TH SarabunPSK" w:hint="cs"/>
          <w:sz w:val="32"/>
          <w:szCs w:val="32"/>
          <w:cs/>
        </w:rPr>
        <w:t xml:space="preserve">. ไม่มีการแก้ไข </w:t>
      </w:r>
      <w:r w:rsidR="000E3F6F" w:rsidRPr="000E3F6F">
        <w:rPr>
          <w:rFonts w:ascii="TH SarabunPSK" w:hAnsi="TH SarabunPSK" w:cs="TH SarabunPSK"/>
          <w:sz w:val="32"/>
          <w:szCs w:val="32"/>
        </w:rPr>
        <w:t>ITU</w:t>
      </w:r>
      <w:r w:rsidR="000E3F6F" w:rsidRPr="000E3F6F">
        <w:rPr>
          <w:rFonts w:ascii="TH SarabunPSK" w:hAnsi="TH SarabunPSK" w:cs="TH SarabunPSK" w:hint="cs"/>
          <w:sz w:val="32"/>
          <w:szCs w:val="32"/>
          <w:cs/>
        </w:rPr>
        <w:t xml:space="preserve"> </w:t>
      </w:r>
      <w:r w:rsidR="000E3F6F" w:rsidRPr="000E3F6F">
        <w:rPr>
          <w:rFonts w:ascii="TH SarabunPSK" w:hAnsi="TH SarabunPSK" w:cs="TH SarabunPSK"/>
          <w:sz w:val="32"/>
          <w:szCs w:val="32"/>
        </w:rPr>
        <w:t xml:space="preserve">Constitution Article </w:t>
      </w:r>
      <w:r w:rsidR="000E3F6F" w:rsidRPr="000E3F6F">
        <w:rPr>
          <w:rFonts w:ascii="TH SarabunPSK" w:hAnsi="TH SarabunPSK" w:cs="TH SarabunPSK"/>
          <w:sz w:val="32"/>
          <w:szCs w:val="32"/>
          <w:cs/>
        </w:rPr>
        <w:t>48</w:t>
      </w:r>
      <w:r w:rsidR="000E3F6F" w:rsidRPr="000E3F6F">
        <w:rPr>
          <w:rFonts w:ascii="TH SarabunPSK" w:hAnsi="TH SarabunPSK" w:cs="TH SarabunPSK" w:hint="cs"/>
          <w:sz w:val="32"/>
          <w:szCs w:val="32"/>
          <w:cs/>
        </w:rPr>
        <w:t xml:space="preserve"> </w:t>
      </w:r>
      <w:r w:rsidR="00D9768A">
        <w:rPr>
          <w:rFonts w:ascii="TH SarabunPSK" w:hAnsi="TH SarabunPSK" w:cs="TH SarabunPSK" w:hint="cs"/>
          <w:sz w:val="32"/>
          <w:szCs w:val="32"/>
          <w:cs/>
        </w:rPr>
        <w:t>๒</w:t>
      </w:r>
      <w:r w:rsidR="000E3F6F">
        <w:rPr>
          <w:rFonts w:ascii="TH SarabunPSK" w:hAnsi="TH SarabunPSK" w:cs="TH SarabunPSK" w:hint="cs"/>
          <w:sz w:val="32"/>
          <w:szCs w:val="32"/>
          <w:cs/>
        </w:rPr>
        <w:t>. จัดทำ</w:t>
      </w:r>
      <w:r w:rsidR="000E3F6F" w:rsidRPr="000E3F6F">
        <w:rPr>
          <w:rFonts w:ascii="TH SarabunPSK" w:hAnsi="TH SarabunPSK" w:cs="TH SarabunPSK" w:hint="cs"/>
          <w:sz w:val="32"/>
          <w:szCs w:val="32"/>
          <w:cs/>
        </w:rPr>
        <w:t xml:space="preserve">มติของที่ประชุม </w:t>
      </w:r>
      <w:r w:rsidR="000E3F6F" w:rsidRPr="000E3F6F">
        <w:rPr>
          <w:rFonts w:ascii="TH SarabunPSK" w:hAnsi="TH SarabunPSK" w:cs="TH SarabunPSK"/>
          <w:sz w:val="32"/>
          <w:szCs w:val="32"/>
        </w:rPr>
        <w:t xml:space="preserve">PP-22 </w:t>
      </w:r>
      <w:r w:rsidR="000E3F6F" w:rsidRPr="000E3F6F">
        <w:rPr>
          <w:rFonts w:ascii="TH SarabunPSK" w:hAnsi="TH SarabunPSK" w:cs="TH SarabunPSK" w:hint="cs"/>
          <w:sz w:val="32"/>
          <w:szCs w:val="32"/>
          <w:cs/>
        </w:rPr>
        <w:t xml:space="preserve">ถึง การประชุม </w:t>
      </w:r>
      <w:r w:rsidR="000E3F6F" w:rsidRPr="000E3F6F">
        <w:rPr>
          <w:rFonts w:ascii="TH SarabunPSK" w:hAnsi="TH SarabunPSK" w:cs="TH SarabunPSK"/>
          <w:sz w:val="32"/>
          <w:szCs w:val="32"/>
        </w:rPr>
        <w:t xml:space="preserve">WRC-23 </w:t>
      </w:r>
      <w:r w:rsidR="000E3F6F" w:rsidRPr="000E3F6F">
        <w:rPr>
          <w:rFonts w:ascii="TH SarabunPSK" w:hAnsi="TH SarabunPSK" w:cs="TH SarabunPSK" w:hint="cs"/>
          <w:sz w:val="32"/>
          <w:szCs w:val="32"/>
          <w:cs/>
        </w:rPr>
        <w:t>ให้มีการกำหนดแนวทางการใช้</w:t>
      </w:r>
      <w:r w:rsidR="000E3F6F" w:rsidRPr="000E3F6F">
        <w:rPr>
          <w:rFonts w:ascii="TH SarabunPSK" w:hAnsi="TH SarabunPSK" w:cs="TH SarabunPSK"/>
          <w:sz w:val="32"/>
          <w:szCs w:val="32"/>
        </w:rPr>
        <w:t xml:space="preserve"> ITU</w:t>
      </w:r>
      <w:r w:rsidR="000E3F6F" w:rsidRPr="000E3F6F">
        <w:rPr>
          <w:rFonts w:ascii="TH SarabunPSK" w:hAnsi="TH SarabunPSK" w:cs="TH SarabunPSK" w:hint="cs"/>
          <w:sz w:val="32"/>
          <w:szCs w:val="32"/>
          <w:cs/>
        </w:rPr>
        <w:t xml:space="preserve"> </w:t>
      </w:r>
      <w:r w:rsidR="000E3F6F" w:rsidRPr="000E3F6F">
        <w:rPr>
          <w:rFonts w:ascii="TH SarabunPSK" w:hAnsi="TH SarabunPSK" w:cs="TH SarabunPSK"/>
          <w:sz w:val="32"/>
          <w:szCs w:val="32"/>
        </w:rPr>
        <w:t xml:space="preserve">Constitution Article </w:t>
      </w:r>
      <w:r w:rsidR="000E3F6F" w:rsidRPr="000E3F6F">
        <w:rPr>
          <w:rFonts w:ascii="TH SarabunPSK" w:hAnsi="TH SarabunPSK" w:cs="TH SarabunPSK"/>
          <w:sz w:val="32"/>
          <w:szCs w:val="32"/>
          <w:cs/>
        </w:rPr>
        <w:t>48</w:t>
      </w:r>
      <w:r w:rsidR="00470650">
        <w:rPr>
          <w:rFonts w:ascii="TH SarabunPSK" w:hAnsi="TH SarabunPSK" w:cs="TH SarabunPSK" w:hint="cs"/>
          <w:sz w:val="32"/>
          <w:szCs w:val="32"/>
          <w:cs/>
        </w:rPr>
        <w:t xml:space="preserve"> เนื่องจากยังมีข้อกังวล</w:t>
      </w:r>
      <w:r w:rsidR="000E3F6F">
        <w:rPr>
          <w:rFonts w:ascii="TH SarabunPSK" w:hAnsi="TH SarabunPSK" w:cs="TH SarabunPSK" w:hint="cs"/>
          <w:sz w:val="32"/>
          <w:szCs w:val="32"/>
          <w:cs/>
        </w:rPr>
        <w:t xml:space="preserve">ของบางประเทศสมาชิกในการประชุม </w:t>
      </w:r>
      <w:r w:rsidR="000E3F6F" w:rsidRPr="000E3F6F">
        <w:rPr>
          <w:rFonts w:ascii="TH SarabunPSK" w:hAnsi="TH SarabunPSK" w:cs="TH SarabunPSK"/>
          <w:sz w:val="32"/>
          <w:szCs w:val="32"/>
        </w:rPr>
        <w:t>WRC</w:t>
      </w:r>
      <w:r w:rsidR="000E3F6F">
        <w:rPr>
          <w:rFonts w:ascii="TH SarabunPSK" w:hAnsi="TH SarabunPSK" w:cs="TH SarabunPSK"/>
          <w:sz w:val="32"/>
          <w:szCs w:val="32"/>
        </w:rPr>
        <w:t xml:space="preserve">-19 </w:t>
      </w:r>
      <w:r w:rsidR="000E3F6F">
        <w:rPr>
          <w:rFonts w:ascii="TH SarabunPSK" w:hAnsi="TH SarabunPSK" w:cs="TH SarabunPSK" w:hint="cs"/>
          <w:sz w:val="32"/>
          <w:szCs w:val="32"/>
          <w:cs/>
        </w:rPr>
        <w:t xml:space="preserve">และ </w:t>
      </w:r>
      <w:r w:rsidR="00D9768A">
        <w:rPr>
          <w:rFonts w:ascii="TH SarabunPSK" w:hAnsi="TH SarabunPSK" w:cs="TH SarabunPSK" w:hint="cs"/>
          <w:sz w:val="32"/>
          <w:szCs w:val="32"/>
          <w:cs/>
        </w:rPr>
        <w:t>๓</w:t>
      </w:r>
      <w:r w:rsidR="000E3F6F">
        <w:rPr>
          <w:rFonts w:ascii="TH SarabunPSK" w:hAnsi="TH SarabunPSK" w:cs="TH SarabunPSK" w:hint="cs"/>
          <w:sz w:val="32"/>
          <w:szCs w:val="32"/>
          <w:cs/>
        </w:rPr>
        <w:t xml:space="preserve">. หากมติของ </w:t>
      </w:r>
      <w:r w:rsidR="000E3F6F">
        <w:rPr>
          <w:rFonts w:ascii="TH SarabunPSK" w:hAnsi="TH SarabunPSK" w:cs="TH SarabunPSK"/>
          <w:sz w:val="32"/>
          <w:szCs w:val="32"/>
        </w:rPr>
        <w:t xml:space="preserve">PP-22 </w:t>
      </w:r>
      <w:r w:rsidR="000E3F6F">
        <w:rPr>
          <w:rFonts w:ascii="TH SarabunPSK" w:hAnsi="TH SarabunPSK" w:cs="TH SarabunPSK" w:hint="cs"/>
          <w:sz w:val="32"/>
          <w:szCs w:val="32"/>
          <w:cs/>
        </w:rPr>
        <w:t xml:space="preserve">ได้รับการยอมรับแล้วที่ประชุม </w:t>
      </w:r>
      <w:r w:rsidR="000E3F6F">
        <w:rPr>
          <w:rFonts w:ascii="TH SarabunPSK" w:hAnsi="TH SarabunPSK" w:cs="TH SarabunPSK"/>
          <w:sz w:val="32"/>
          <w:szCs w:val="32"/>
        </w:rPr>
        <w:t xml:space="preserve">WRC-23 </w:t>
      </w:r>
      <w:r w:rsidR="000E3F6F">
        <w:rPr>
          <w:rFonts w:ascii="TH SarabunPSK" w:hAnsi="TH SarabunPSK" w:cs="TH SarabunPSK" w:hint="cs"/>
          <w:sz w:val="32"/>
          <w:szCs w:val="32"/>
          <w:cs/>
        </w:rPr>
        <w:t xml:space="preserve">จะต้องรายงานผลดำเนินการไปที่การประชุม </w:t>
      </w:r>
      <w:r w:rsidR="000E3F6F">
        <w:rPr>
          <w:rFonts w:ascii="TH SarabunPSK" w:hAnsi="TH SarabunPSK" w:cs="TH SarabunPSK"/>
          <w:sz w:val="32"/>
          <w:szCs w:val="32"/>
        </w:rPr>
        <w:t xml:space="preserve">PP-26 </w:t>
      </w:r>
    </w:p>
    <w:p w14:paraId="291F6E2F" w14:textId="42021842" w:rsidR="002069EF" w:rsidRDefault="002069EF" w:rsidP="00ED649C">
      <w:pPr>
        <w:spacing w:after="0"/>
        <w:jc w:val="thaiDistribute"/>
        <w:rPr>
          <w:rFonts w:ascii="TH SarabunPSK" w:hAnsi="TH SarabunPSK" w:cs="TH SarabunPSK"/>
          <w:sz w:val="32"/>
          <w:szCs w:val="32"/>
        </w:rPr>
      </w:pPr>
      <w:r w:rsidRPr="00FF60D6">
        <w:rPr>
          <w:rFonts w:ascii="TH SarabunPSK" w:hAnsi="TH SarabunPSK" w:cs="TH SarabunPSK"/>
          <w:b/>
          <w:bCs/>
          <w:sz w:val="32"/>
          <w:szCs w:val="32"/>
          <w:cs/>
        </w:rPr>
        <w:tab/>
      </w:r>
      <w:r w:rsidRPr="00FF60D6">
        <w:rPr>
          <w:rFonts w:ascii="TH SarabunPSK" w:hAnsi="TH SarabunPSK" w:cs="TH SarabunPSK"/>
          <w:b/>
          <w:bCs/>
          <w:sz w:val="32"/>
          <w:szCs w:val="32"/>
          <w:cs/>
        </w:rPr>
        <w:tab/>
      </w:r>
      <w:r w:rsidRPr="00FF60D6">
        <w:rPr>
          <w:rFonts w:ascii="TH SarabunPSK" w:hAnsi="TH SarabunPSK" w:cs="TH SarabunPSK"/>
          <w:b/>
          <w:bCs/>
          <w:sz w:val="32"/>
          <w:szCs w:val="32"/>
          <w:cs/>
        </w:rPr>
        <w:tab/>
      </w:r>
      <w:r w:rsidR="00FF60D6" w:rsidRPr="00FF60D6">
        <w:rPr>
          <w:rFonts w:ascii="TH SarabunPSK" w:hAnsi="TH SarabunPSK" w:cs="TH SarabunPSK"/>
          <w:b/>
          <w:bCs/>
          <w:sz w:val="32"/>
          <w:szCs w:val="32"/>
          <w:cs/>
        </w:rPr>
        <w:t>นายณัฐวุฒิ</w:t>
      </w:r>
      <w:r w:rsidR="00FF60D6" w:rsidRPr="00FF60D6">
        <w:rPr>
          <w:rFonts w:ascii="TH SarabunPSK" w:hAnsi="TH SarabunPSK" w:cs="TH SarabunPSK" w:hint="cs"/>
          <w:b/>
          <w:bCs/>
          <w:sz w:val="32"/>
          <w:szCs w:val="32"/>
          <w:cs/>
        </w:rPr>
        <w:t>ฯ</w:t>
      </w:r>
      <w:r w:rsidRPr="00FF60D6">
        <w:rPr>
          <w:rFonts w:ascii="TH SarabunPSK" w:hAnsi="TH SarabunPSK" w:cs="TH SarabunPSK"/>
          <w:b/>
          <w:bCs/>
          <w:sz w:val="32"/>
          <w:szCs w:val="32"/>
          <w:cs/>
        </w:rPr>
        <w:tab/>
      </w:r>
      <w:r w:rsidR="000E3F6F" w:rsidRPr="00FF60D6">
        <w:rPr>
          <w:rFonts w:ascii="TH SarabunPSK" w:hAnsi="TH SarabunPSK" w:cs="TH SarabunPSK" w:hint="cs"/>
          <w:sz w:val="32"/>
          <w:szCs w:val="32"/>
          <w:cs/>
        </w:rPr>
        <w:t xml:space="preserve">แจ้งที่ประชุมว่าหากหน่วยงานใดมีข้อมูลที่เป็นประโยชน์สำหรับประเทศไทยเกี่ยวกับ </w:t>
      </w:r>
      <w:r w:rsidR="000E3F6F" w:rsidRPr="00FF60D6">
        <w:rPr>
          <w:rFonts w:ascii="TH SarabunPSK" w:hAnsi="TH SarabunPSK" w:cs="TH SarabunPSK"/>
          <w:sz w:val="32"/>
          <w:szCs w:val="32"/>
          <w:cs/>
        </w:rPr>
        <w:t xml:space="preserve">การปรับปรุง </w:t>
      </w:r>
      <w:r w:rsidR="000E3F6F" w:rsidRPr="00FF60D6">
        <w:rPr>
          <w:rFonts w:ascii="TH SarabunPSK" w:hAnsi="TH SarabunPSK" w:cs="TH SarabunPSK"/>
          <w:sz w:val="32"/>
          <w:szCs w:val="32"/>
        </w:rPr>
        <w:t xml:space="preserve">ITU Constitution Article </w:t>
      </w:r>
      <w:r w:rsidR="000E3F6F" w:rsidRPr="00FF60D6">
        <w:rPr>
          <w:rFonts w:ascii="TH SarabunPSK" w:hAnsi="TH SarabunPSK" w:cs="TH SarabunPSK"/>
          <w:sz w:val="32"/>
          <w:szCs w:val="32"/>
          <w:cs/>
        </w:rPr>
        <w:t>48</w:t>
      </w:r>
      <w:r w:rsidR="000E3F6F" w:rsidRPr="00FF60D6">
        <w:rPr>
          <w:rFonts w:ascii="TH SarabunPSK" w:hAnsi="TH SarabunPSK" w:cs="TH SarabunPSK" w:hint="cs"/>
          <w:sz w:val="32"/>
          <w:szCs w:val="32"/>
          <w:cs/>
        </w:rPr>
        <w:t xml:space="preserve"> สามารถส่งข้อมูลมาให้ </w:t>
      </w:r>
      <w:r w:rsidR="000E3F6F" w:rsidRPr="00FF60D6">
        <w:rPr>
          <w:rFonts w:ascii="TH SarabunPSK" w:eastAsia="Calibri" w:hAnsi="TH SarabunPSK" w:cs="TH SarabunPSK"/>
          <w:color w:val="000000" w:themeColor="text1"/>
          <w:sz w:val="32"/>
          <w:szCs w:val="32"/>
          <w:cs/>
        </w:rPr>
        <w:t>สำนักกิจการดาวเทียมสื่อสาร สำนักงาน กสทช.</w:t>
      </w:r>
      <w:r w:rsidR="000E3F6F" w:rsidRPr="00FF60D6">
        <w:rPr>
          <w:rFonts w:ascii="TH SarabunPSK" w:hAnsi="TH SarabunPSK" w:cs="TH SarabunPSK" w:hint="cs"/>
          <w:sz w:val="32"/>
          <w:szCs w:val="32"/>
          <w:cs/>
        </w:rPr>
        <w:t xml:space="preserve"> ได้ทางไปรษณีย์อิเล็กทรอนิกส์ </w:t>
      </w:r>
      <w:hyperlink r:id="rId10" w:history="1">
        <w:r w:rsidR="00FF60D6" w:rsidRPr="00FF60D6">
          <w:rPr>
            <w:rStyle w:val="Hyperlink"/>
            <w:rFonts w:ascii="TH SarabunPSK" w:hAnsi="TH SarabunPSK" w:cs="TH SarabunPSK"/>
            <w:sz w:val="32"/>
            <w:szCs w:val="32"/>
          </w:rPr>
          <w:t>satellite@nbtc.go.th</w:t>
        </w:r>
      </w:hyperlink>
      <w:r w:rsidR="00FF60D6" w:rsidRPr="00FF60D6">
        <w:rPr>
          <w:rFonts w:ascii="TH SarabunPSK" w:hAnsi="TH SarabunPSK" w:cs="TH SarabunPSK"/>
          <w:sz w:val="32"/>
          <w:szCs w:val="32"/>
        </w:rPr>
        <w:t xml:space="preserve"> </w:t>
      </w:r>
    </w:p>
    <w:p w14:paraId="6569634E" w14:textId="5736A6A6" w:rsidR="00FF60D6" w:rsidRDefault="00FF60D6" w:rsidP="00ED649C">
      <w:pPr>
        <w:spacing w:after="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F60D6">
        <w:rPr>
          <w:rFonts w:ascii="TH SarabunPSK" w:hAnsi="TH SarabunPSK" w:cs="TH SarabunPSK" w:hint="cs"/>
          <w:b/>
          <w:bCs/>
          <w:sz w:val="32"/>
          <w:szCs w:val="32"/>
          <w:cs/>
        </w:rPr>
        <w:t>ประธาน</w:t>
      </w:r>
      <w:r>
        <w:rPr>
          <w:rFonts w:ascii="TH SarabunPSK" w:hAnsi="TH SarabunPSK" w:cs="TH SarabunPSK" w:hint="cs"/>
          <w:b/>
          <w:b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ให้ข้อมูลเพิ่มเติมต่อที่ประชุมว่า </w:t>
      </w:r>
      <w:r w:rsidRPr="00FF60D6">
        <w:rPr>
          <w:rFonts w:ascii="TH SarabunPSK" w:hAnsi="TH SarabunPSK" w:cs="TH SarabunPSK"/>
          <w:sz w:val="32"/>
          <w:szCs w:val="32"/>
        </w:rPr>
        <w:t>ITU</w:t>
      </w:r>
      <w:r w:rsidRPr="00FF60D6">
        <w:rPr>
          <w:rFonts w:ascii="TH SarabunPSK" w:hAnsi="TH SarabunPSK" w:cs="TH SarabunPSK" w:hint="cs"/>
          <w:sz w:val="32"/>
          <w:szCs w:val="32"/>
          <w:cs/>
        </w:rPr>
        <w:t xml:space="preserve"> </w:t>
      </w:r>
      <w:r w:rsidRPr="00FF60D6">
        <w:rPr>
          <w:rFonts w:ascii="TH SarabunPSK" w:hAnsi="TH SarabunPSK" w:cs="TH SarabunPSK"/>
          <w:sz w:val="32"/>
          <w:szCs w:val="32"/>
        </w:rPr>
        <w:t xml:space="preserve">Constitution Article </w:t>
      </w:r>
      <w:r w:rsidRPr="00FF60D6">
        <w:rPr>
          <w:rFonts w:ascii="TH SarabunPSK" w:hAnsi="TH SarabunPSK" w:cs="TH SarabunPSK"/>
          <w:sz w:val="32"/>
          <w:szCs w:val="32"/>
          <w:cs/>
        </w:rPr>
        <w:t>48</w:t>
      </w:r>
      <w:r>
        <w:rPr>
          <w:rFonts w:ascii="TH SarabunPSK" w:hAnsi="TH SarabunPSK" w:cs="TH SarabunPSK" w:hint="cs"/>
          <w:sz w:val="32"/>
          <w:szCs w:val="32"/>
          <w:cs/>
        </w:rPr>
        <w:t xml:space="preserve"> เป็นประเด็นเกี่ยวกับการใช้ความถี่เพื่อความมั่นคงของประเทศ ที่ผ่านมาประเทศไทยเคยมีส่วนร่วมในประเด็นนี้ จึงอยากให้หน่วยงานที่มีส่วนเกี่ยวข้องพิจารณาผลการประชุมของ </w:t>
      </w:r>
      <w:r>
        <w:rPr>
          <w:rFonts w:ascii="TH SarabunPSK" w:hAnsi="TH SarabunPSK" w:cs="TH SarabunPSK"/>
          <w:sz w:val="32"/>
          <w:szCs w:val="32"/>
        </w:rPr>
        <w:t xml:space="preserve">PP-22 </w:t>
      </w:r>
      <w:r>
        <w:rPr>
          <w:rFonts w:ascii="TH SarabunPSK" w:hAnsi="TH SarabunPSK" w:cs="TH SarabunPSK" w:hint="cs"/>
          <w:sz w:val="32"/>
          <w:szCs w:val="32"/>
          <w:cs/>
        </w:rPr>
        <w:t xml:space="preserve">หากมีข้อมูลเพิ่มเติมให้ส่งไปที่ </w:t>
      </w:r>
      <w:r w:rsidRPr="00FF60D6">
        <w:rPr>
          <w:rFonts w:ascii="TH SarabunPSK" w:eastAsia="Calibri" w:hAnsi="TH SarabunPSK" w:cs="TH SarabunPSK"/>
          <w:color w:val="000000" w:themeColor="text1"/>
          <w:sz w:val="32"/>
          <w:szCs w:val="32"/>
          <w:cs/>
        </w:rPr>
        <w:t>สำนักกิจการดาวเทียมสื่อสาร สำนักงาน กสทช.</w:t>
      </w:r>
      <w:r>
        <w:rPr>
          <w:rFonts w:ascii="TH SarabunPSK" w:hAnsi="TH SarabunPSK" w:cs="TH SarabunPSK" w:hint="cs"/>
          <w:sz w:val="32"/>
          <w:szCs w:val="32"/>
          <w:cs/>
        </w:rPr>
        <w:t xml:space="preserve"> ได้โดยตรง</w:t>
      </w:r>
    </w:p>
    <w:p w14:paraId="031D560B" w14:textId="5C0C7550" w:rsidR="00C05381" w:rsidRPr="00FF60D6" w:rsidRDefault="00C05381" w:rsidP="00ED649C">
      <w:pPr>
        <w:spacing w:after="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43B7D">
        <w:rPr>
          <w:rFonts w:ascii="TH SarabunPSK" w:hAnsi="TH SarabunPSK" w:cs="TH SarabunPSK" w:hint="cs"/>
          <w:b/>
          <w:bCs/>
          <w:sz w:val="32"/>
          <w:szCs w:val="32"/>
          <w:cs/>
        </w:rPr>
        <w:t>มติที่ประชุม</w:t>
      </w:r>
      <w:r w:rsidRPr="00F43B7D">
        <w:rPr>
          <w:rFonts w:ascii="TH SarabunPSK" w:hAnsi="TH SarabunPSK" w:cs="TH SarabunPSK"/>
          <w:sz w:val="32"/>
          <w:szCs w:val="32"/>
          <w:cs/>
        </w:rPr>
        <w:tab/>
      </w:r>
      <w:r w:rsidRPr="00F43B7D">
        <w:rPr>
          <w:rFonts w:ascii="TH SarabunPSK" w:hAnsi="TH SarabunPSK" w:cs="TH SarabunPSK" w:hint="cs"/>
          <w:sz w:val="32"/>
          <w:szCs w:val="32"/>
          <w:cs/>
        </w:rPr>
        <w:t>รับทราบ</w:t>
      </w:r>
    </w:p>
    <w:p w14:paraId="0CB1FF26" w14:textId="77777777" w:rsidR="00C91266" w:rsidRPr="000F3728" w:rsidRDefault="00C91266" w:rsidP="00ED649C">
      <w:pPr>
        <w:spacing w:after="0"/>
        <w:jc w:val="thaiDistribute"/>
        <w:rPr>
          <w:rFonts w:ascii="TH SarabunPSK" w:hAnsi="TH SarabunPSK" w:cs="TH SarabunPSK"/>
          <w:sz w:val="32"/>
          <w:szCs w:val="32"/>
          <w:highlight w:val="yellow"/>
        </w:rPr>
      </w:pPr>
    </w:p>
    <w:p w14:paraId="50E79FE0" w14:textId="451665E9" w:rsidR="00C91266" w:rsidRPr="00C05381" w:rsidRDefault="00C91266" w:rsidP="00ED649C">
      <w:pPr>
        <w:spacing w:after="0"/>
        <w:jc w:val="thaiDistribute"/>
        <w:rPr>
          <w:rFonts w:ascii="TH SarabunPSK" w:hAnsi="TH SarabunPSK" w:cs="TH SarabunPSK"/>
          <w:b/>
          <w:bCs/>
          <w:sz w:val="32"/>
          <w:szCs w:val="32"/>
          <w:cs/>
        </w:rPr>
      </w:pPr>
      <w:r w:rsidRPr="00C05381">
        <w:rPr>
          <w:rFonts w:ascii="TH SarabunPSK" w:hAnsi="TH SarabunPSK" w:cs="TH SarabunPSK"/>
          <w:sz w:val="32"/>
          <w:szCs w:val="32"/>
          <w:cs/>
        </w:rPr>
        <w:tab/>
      </w:r>
      <w:r w:rsidRPr="00C05381">
        <w:rPr>
          <w:rFonts w:ascii="TH SarabunPSK" w:hAnsi="TH SarabunPSK" w:cs="TH SarabunPSK"/>
          <w:sz w:val="32"/>
          <w:szCs w:val="32"/>
          <w:cs/>
        </w:rPr>
        <w:tab/>
      </w:r>
      <w:r w:rsidRPr="00C05381">
        <w:rPr>
          <w:rFonts w:ascii="TH SarabunPSK" w:hAnsi="TH SarabunPSK" w:cs="TH SarabunPSK"/>
          <w:sz w:val="32"/>
          <w:szCs w:val="32"/>
          <w:cs/>
        </w:rPr>
        <w:tab/>
      </w:r>
      <w:r w:rsidRPr="00C05381">
        <w:rPr>
          <w:rFonts w:ascii="TH SarabunPSK" w:hAnsi="TH SarabunPSK" w:cs="TH SarabunPSK" w:hint="cs"/>
          <w:b/>
          <w:bCs/>
          <w:sz w:val="32"/>
          <w:szCs w:val="32"/>
          <w:cs/>
        </w:rPr>
        <w:t>๕.๓</w:t>
      </w:r>
      <w:r w:rsidRPr="00C05381">
        <w:rPr>
          <w:rFonts w:ascii="TH SarabunPSK" w:hAnsi="TH SarabunPSK" w:cs="TH SarabunPSK"/>
          <w:b/>
          <w:bCs/>
          <w:sz w:val="32"/>
          <w:szCs w:val="32"/>
          <w:cs/>
        </w:rPr>
        <w:tab/>
      </w:r>
      <w:r w:rsidR="000F3728" w:rsidRPr="00C05381">
        <w:rPr>
          <w:rFonts w:ascii="TH SarabunPSK" w:hAnsi="TH SarabunPSK" w:cs="TH SarabunPSK" w:hint="cs"/>
          <w:b/>
          <w:bCs/>
          <w:sz w:val="32"/>
          <w:szCs w:val="32"/>
          <w:cs/>
        </w:rPr>
        <w:t xml:space="preserve">โครงสร้าง </w:t>
      </w:r>
      <w:r w:rsidR="000F3728" w:rsidRPr="00C05381">
        <w:rPr>
          <w:rFonts w:ascii="TH SarabunPSK" w:hAnsi="TH SarabunPSK" w:cs="TH SarabunPSK"/>
          <w:b/>
          <w:bCs/>
          <w:sz w:val="32"/>
          <w:szCs w:val="32"/>
        </w:rPr>
        <w:t xml:space="preserve">WRC-23 </w:t>
      </w:r>
      <w:r w:rsidR="000F3728" w:rsidRPr="00C05381">
        <w:rPr>
          <w:rFonts w:ascii="TH SarabunPSK" w:hAnsi="TH SarabunPSK" w:cs="TH SarabunPSK" w:hint="cs"/>
          <w:b/>
          <w:bCs/>
          <w:sz w:val="32"/>
          <w:szCs w:val="32"/>
          <w:cs/>
        </w:rPr>
        <w:t>ที่นำเสนอโดยประเทศญี่ปุ่น</w:t>
      </w:r>
    </w:p>
    <w:p w14:paraId="148DF0F4" w14:textId="0AC901B4" w:rsidR="00534BEA" w:rsidRPr="00FF60D6" w:rsidRDefault="00534BEA" w:rsidP="00ED649C">
      <w:pPr>
        <w:spacing w:after="0"/>
        <w:jc w:val="thaiDistribute"/>
        <w:rPr>
          <w:rFonts w:ascii="TH SarabunPSK" w:hAnsi="TH SarabunPSK" w:cs="TH SarabunPSK"/>
          <w:sz w:val="32"/>
          <w:szCs w:val="32"/>
        </w:rPr>
      </w:pPr>
      <w:r w:rsidRPr="00C05381">
        <w:rPr>
          <w:rFonts w:ascii="TH SarabunPSK" w:hAnsi="TH SarabunPSK" w:cs="TH SarabunPSK"/>
          <w:b/>
          <w:bCs/>
          <w:sz w:val="32"/>
          <w:szCs w:val="32"/>
          <w:cs/>
        </w:rPr>
        <w:tab/>
      </w:r>
      <w:r w:rsidRPr="00C05381">
        <w:rPr>
          <w:rFonts w:ascii="TH SarabunPSK" w:hAnsi="TH SarabunPSK" w:cs="TH SarabunPSK"/>
          <w:b/>
          <w:bCs/>
          <w:sz w:val="32"/>
          <w:szCs w:val="32"/>
          <w:cs/>
        </w:rPr>
        <w:tab/>
      </w:r>
      <w:r w:rsidRPr="00C05381">
        <w:rPr>
          <w:rFonts w:ascii="TH SarabunPSK" w:hAnsi="TH SarabunPSK" w:cs="TH SarabunPSK"/>
          <w:b/>
          <w:bCs/>
          <w:sz w:val="32"/>
          <w:szCs w:val="32"/>
          <w:cs/>
        </w:rPr>
        <w:tab/>
      </w:r>
      <w:r w:rsidRPr="00C05381">
        <w:rPr>
          <w:rFonts w:ascii="TH SarabunPSK" w:hAnsi="TH SarabunPSK" w:cs="TH SarabunPSK" w:hint="cs"/>
          <w:b/>
          <w:bCs/>
          <w:sz w:val="32"/>
          <w:szCs w:val="32"/>
          <w:cs/>
        </w:rPr>
        <w:t>ประธาน</w:t>
      </w:r>
      <w:r>
        <w:rPr>
          <w:rFonts w:ascii="TH SarabunPSK" w:hAnsi="TH SarabunPSK" w:cs="TH SarabunPSK"/>
          <w:b/>
          <w:bCs/>
          <w:sz w:val="32"/>
          <w:szCs w:val="32"/>
          <w:cs/>
        </w:rPr>
        <w:tab/>
      </w:r>
      <w:r>
        <w:rPr>
          <w:rFonts w:ascii="TH SarabunPSK" w:hAnsi="TH SarabunPSK" w:cs="TH SarabunPSK"/>
          <w:b/>
          <w:bCs/>
          <w:sz w:val="32"/>
          <w:szCs w:val="32"/>
          <w:cs/>
        </w:rPr>
        <w:tab/>
      </w:r>
      <w:r w:rsidR="00FF60D6">
        <w:rPr>
          <w:rFonts w:ascii="TH SarabunPSK" w:hAnsi="TH SarabunPSK" w:cs="TH SarabunPSK" w:hint="cs"/>
          <w:sz w:val="32"/>
          <w:szCs w:val="32"/>
          <w:cs/>
        </w:rPr>
        <w:t xml:space="preserve">แจ้งที่ประชุมว่า ประเทศญี่ปุ่นได้จัดทำโครงสร้างการประชุม </w:t>
      </w:r>
      <w:r w:rsidR="00FF60D6">
        <w:rPr>
          <w:rFonts w:ascii="TH SarabunPSK" w:hAnsi="TH SarabunPSK" w:cs="TH SarabunPSK"/>
          <w:sz w:val="32"/>
          <w:szCs w:val="32"/>
        </w:rPr>
        <w:t>WRC-23</w:t>
      </w:r>
      <w:r w:rsidR="00FF60D6">
        <w:rPr>
          <w:rFonts w:ascii="TH SarabunPSK" w:hAnsi="TH SarabunPSK" w:cs="TH SarabunPSK" w:hint="cs"/>
          <w:sz w:val="32"/>
          <w:szCs w:val="32"/>
          <w:cs/>
        </w:rPr>
        <w:t xml:space="preserve"> โดยแบ่งการทำงานออกเป็น 7 </w:t>
      </w:r>
      <w:r w:rsidR="00FF60D6">
        <w:rPr>
          <w:rFonts w:ascii="TH SarabunPSK" w:hAnsi="TH SarabunPSK" w:cs="TH SarabunPSK"/>
          <w:sz w:val="32"/>
          <w:szCs w:val="32"/>
        </w:rPr>
        <w:t xml:space="preserve">Committee </w:t>
      </w:r>
      <w:r w:rsidR="00FF60D6">
        <w:rPr>
          <w:rFonts w:ascii="TH SarabunPSK" w:hAnsi="TH SarabunPSK" w:cs="TH SarabunPSK" w:hint="cs"/>
          <w:sz w:val="32"/>
          <w:szCs w:val="32"/>
          <w:cs/>
        </w:rPr>
        <w:t xml:space="preserve">และมีการจัดแบ่งความรับผิดชอบของ </w:t>
      </w:r>
      <w:r w:rsidR="00FF60D6">
        <w:rPr>
          <w:rFonts w:ascii="TH SarabunPSK" w:hAnsi="TH SarabunPSK" w:cs="TH SarabunPSK"/>
          <w:sz w:val="32"/>
          <w:szCs w:val="32"/>
        </w:rPr>
        <w:t>Committee</w:t>
      </w:r>
      <w:r w:rsidR="00FF60D6">
        <w:rPr>
          <w:rFonts w:ascii="TH SarabunPSK" w:hAnsi="TH SarabunPSK" w:cs="TH SarabunPSK" w:hint="cs"/>
          <w:sz w:val="32"/>
          <w:szCs w:val="32"/>
          <w:cs/>
        </w:rPr>
        <w:t xml:space="preserve"> ที่ 3 4 และ 5 โดยขอรับความเห็นของประเทศไทยถึงความเหมาะสม</w:t>
      </w:r>
      <w:r w:rsidR="00463F96">
        <w:rPr>
          <w:rFonts w:ascii="TH SarabunPSK" w:hAnsi="TH SarabunPSK" w:cs="TH SarabunPSK" w:hint="cs"/>
          <w:sz w:val="32"/>
          <w:szCs w:val="32"/>
          <w:cs/>
        </w:rPr>
        <w:t xml:space="preserve">ของโครงสร้างดังกล่าว พร้อมทั้งขอเสียงสนับสนุน </w:t>
      </w:r>
      <w:r w:rsidR="00463F96" w:rsidRPr="00FF60D6">
        <w:rPr>
          <w:rFonts w:ascii="TH SarabunPSK" w:hAnsi="TH SarabunPSK" w:cs="TH SarabunPSK"/>
          <w:sz w:val="32"/>
          <w:szCs w:val="32"/>
        </w:rPr>
        <w:t xml:space="preserve">Dr. Hiroyuki </w:t>
      </w:r>
      <w:proofErr w:type="spellStart"/>
      <w:r w:rsidR="00463F96" w:rsidRPr="00FF60D6">
        <w:rPr>
          <w:rFonts w:ascii="TH SarabunPSK" w:hAnsi="TH SarabunPSK" w:cs="TH SarabunPSK"/>
          <w:sz w:val="32"/>
          <w:szCs w:val="32"/>
        </w:rPr>
        <w:t>Atarashi</w:t>
      </w:r>
      <w:proofErr w:type="spellEnd"/>
      <w:r w:rsidR="00463F96" w:rsidRPr="00FF60D6">
        <w:rPr>
          <w:rFonts w:ascii="TH SarabunPSK" w:hAnsi="TH SarabunPSK" w:cs="TH SarabunPSK"/>
          <w:sz w:val="32"/>
          <w:szCs w:val="32"/>
        </w:rPr>
        <w:t xml:space="preserve"> </w:t>
      </w:r>
      <w:r w:rsidR="00463F96">
        <w:rPr>
          <w:rFonts w:ascii="TH SarabunPSK" w:hAnsi="TH SarabunPSK" w:cs="TH SarabunPSK" w:hint="cs"/>
          <w:sz w:val="32"/>
          <w:szCs w:val="32"/>
          <w:cs/>
        </w:rPr>
        <w:t xml:space="preserve">ให้รับตำแหน่งประธาน </w:t>
      </w:r>
      <w:r w:rsidR="00463F96">
        <w:rPr>
          <w:rFonts w:ascii="TH SarabunPSK" w:hAnsi="TH SarabunPSK" w:cs="TH SarabunPSK"/>
          <w:sz w:val="32"/>
          <w:szCs w:val="32"/>
          <w:lang w:val="en-GB"/>
        </w:rPr>
        <w:t>(</w:t>
      </w:r>
      <w:r w:rsidR="00463F96" w:rsidRPr="00FF60D6">
        <w:rPr>
          <w:rFonts w:ascii="TH SarabunPSK" w:hAnsi="TH SarabunPSK" w:cs="TH SarabunPSK"/>
          <w:sz w:val="32"/>
          <w:szCs w:val="32"/>
        </w:rPr>
        <w:t>Chair</w:t>
      </w:r>
      <w:r w:rsidR="00463F96">
        <w:rPr>
          <w:rFonts w:ascii="TH SarabunPSK" w:hAnsi="TH SarabunPSK" w:cs="TH SarabunPSK"/>
          <w:sz w:val="32"/>
          <w:szCs w:val="32"/>
        </w:rPr>
        <w:t>)</w:t>
      </w:r>
      <w:r w:rsidR="00463F96" w:rsidRPr="00FF60D6">
        <w:rPr>
          <w:rFonts w:ascii="TH SarabunPSK" w:hAnsi="TH SarabunPSK" w:cs="TH SarabunPSK"/>
          <w:sz w:val="32"/>
          <w:szCs w:val="32"/>
        </w:rPr>
        <w:t xml:space="preserve"> </w:t>
      </w:r>
      <w:r w:rsidR="00463F96" w:rsidRPr="00FF60D6">
        <w:rPr>
          <w:rFonts w:ascii="TH SarabunPSK" w:hAnsi="TH SarabunPSK" w:cs="TH SarabunPSK"/>
          <w:sz w:val="32"/>
          <w:szCs w:val="32"/>
          <w:cs/>
        </w:rPr>
        <w:t>ของ</w:t>
      </w:r>
      <w:r w:rsidR="00463F96">
        <w:rPr>
          <w:rFonts w:ascii="TH SarabunPSK" w:hAnsi="TH SarabunPSK" w:cs="TH SarabunPSK" w:hint="cs"/>
          <w:sz w:val="32"/>
          <w:szCs w:val="32"/>
          <w:cs/>
        </w:rPr>
        <w:t>กลุ่ม</w:t>
      </w:r>
      <w:r w:rsidR="00463F96" w:rsidRPr="00FF60D6">
        <w:rPr>
          <w:rFonts w:ascii="TH SarabunPSK" w:hAnsi="TH SarabunPSK" w:cs="TH SarabunPSK"/>
          <w:sz w:val="32"/>
          <w:szCs w:val="32"/>
          <w:cs/>
        </w:rPr>
        <w:t xml:space="preserve"> </w:t>
      </w:r>
      <w:r w:rsidR="00463F96" w:rsidRPr="00FF60D6">
        <w:rPr>
          <w:rFonts w:ascii="TH SarabunPSK" w:hAnsi="TH SarabunPSK" w:cs="TH SarabunPSK"/>
          <w:sz w:val="32"/>
          <w:szCs w:val="32"/>
        </w:rPr>
        <w:t>Committee 4</w:t>
      </w:r>
      <w:r w:rsidR="00463F96">
        <w:rPr>
          <w:rFonts w:ascii="TH SarabunPSK" w:hAnsi="TH SarabunPSK" w:cs="TH SarabunPSK" w:hint="cs"/>
          <w:sz w:val="32"/>
          <w:szCs w:val="32"/>
          <w:cs/>
        </w:rPr>
        <w:t xml:space="preserve"> ในการประชุมดังกล่าว </w:t>
      </w:r>
      <w:r w:rsidR="00C05381">
        <w:rPr>
          <w:rFonts w:ascii="TH SarabunPSK" w:hAnsi="TH SarabunPSK" w:cs="TH SarabunPSK" w:hint="cs"/>
          <w:sz w:val="32"/>
          <w:szCs w:val="32"/>
          <w:cs/>
        </w:rPr>
        <w:t>โดย</w:t>
      </w:r>
      <w:r w:rsidR="00463F96">
        <w:rPr>
          <w:rFonts w:ascii="TH SarabunPSK" w:hAnsi="TH SarabunPSK" w:cs="TH SarabunPSK" w:hint="cs"/>
          <w:sz w:val="32"/>
          <w:szCs w:val="32"/>
          <w:cs/>
        </w:rPr>
        <w:t>ประธาน</w:t>
      </w:r>
      <w:r w:rsidR="00C05381">
        <w:rPr>
          <w:rFonts w:ascii="TH SarabunPSK" w:hAnsi="TH SarabunPSK" w:cs="TH SarabunPSK" w:hint="cs"/>
          <w:sz w:val="32"/>
          <w:szCs w:val="32"/>
          <w:cs/>
        </w:rPr>
        <w:t xml:space="preserve">จะขอหารือกับฝ่ายเลขาและกระทรวงดิจิทัลฯ </w:t>
      </w:r>
      <w:r w:rsidR="00463F96">
        <w:rPr>
          <w:rFonts w:ascii="TH SarabunPSK" w:hAnsi="TH SarabunPSK" w:cs="TH SarabunPSK" w:hint="cs"/>
          <w:sz w:val="32"/>
          <w:szCs w:val="32"/>
          <w:cs/>
        </w:rPr>
        <w:t>ในประเด็นดังกล่าว</w:t>
      </w:r>
      <w:r w:rsidR="00C05381">
        <w:rPr>
          <w:rFonts w:ascii="TH SarabunPSK" w:hAnsi="TH SarabunPSK" w:cs="TH SarabunPSK" w:hint="cs"/>
          <w:sz w:val="32"/>
          <w:szCs w:val="32"/>
          <w:cs/>
        </w:rPr>
        <w:t>เพิ่มเติม</w:t>
      </w:r>
      <w:r w:rsidR="00463F96">
        <w:rPr>
          <w:rFonts w:ascii="TH SarabunPSK" w:hAnsi="TH SarabunPSK" w:cs="TH SarabunPSK" w:hint="cs"/>
          <w:sz w:val="32"/>
          <w:szCs w:val="32"/>
          <w:cs/>
        </w:rPr>
        <w:t xml:space="preserve"> ต่อไป</w:t>
      </w:r>
      <w:r w:rsidR="00FF60D6">
        <w:rPr>
          <w:rFonts w:ascii="TH SarabunPSK" w:hAnsi="TH SarabunPSK" w:cs="TH SarabunPSK" w:hint="cs"/>
          <w:sz w:val="32"/>
          <w:szCs w:val="32"/>
          <w:cs/>
        </w:rPr>
        <w:t xml:space="preserve"> </w:t>
      </w:r>
    </w:p>
    <w:p w14:paraId="6A4958DC" w14:textId="64FD774B" w:rsidR="00FC5234" w:rsidRPr="00C05381" w:rsidRDefault="00C05381" w:rsidP="001A06A4">
      <w:pPr>
        <w:spacing w:after="0"/>
        <w:jc w:val="thaiDistribute"/>
        <w:rPr>
          <w:rFonts w:ascii="TH SarabunPSK" w:hAnsi="TH SarabunPSK" w:cs="TH SarabunPSK"/>
          <w:b/>
          <w:bCs/>
          <w:sz w:val="32"/>
          <w:szCs w:val="32"/>
          <w:lang w:val="sv-SE"/>
        </w:rPr>
      </w:pPr>
      <w:r w:rsidRPr="00C05381">
        <w:rPr>
          <w:rFonts w:ascii="TH SarabunPSK" w:hAnsi="TH SarabunPSK" w:cs="TH SarabunPSK"/>
          <w:b/>
          <w:bCs/>
          <w:sz w:val="32"/>
          <w:szCs w:val="32"/>
          <w:lang w:val="sv-SE"/>
        </w:rPr>
        <w:tab/>
      </w:r>
      <w:r w:rsidRPr="00C05381">
        <w:rPr>
          <w:rFonts w:ascii="TH SarabunPSK" w:hAnsi="TH SarabunPSK" w:cs="TH SarabunPSK"/>
          <w:b/>
          <w:bCs/>
          <w:sz w:val="32"/>
          <w:szCs w:val="32"/>
          <w:lang w:val="sv-SE"/>
        </w:rPr>
        <w:tab/>
      </w:r>
      <w:r w:rsidRPr="00C05381">
        <w:rPr>
          <w:rFonts w:ascii="TH SarabunPSK" w:hAnsi="TH SarabunPSK" w:cs="TH SarabunPSK"/>
          <w:b/>
          <w:bCs/>
          <w:sz w:val="32"/>
          <w:szCs w:val="32"/>
          <w:lang w:val="sv-SE"/>
        </w:rPr>
        <w:tab/>
      </w:r>
      <w:r w:rsidRPr="00C05381">
        <w:rPr>
          <w:rFonts w:ascii="TH SarabunPSK" w:hAnsi="TH SarabunPSK" w:cs="TH SarabunPSK" w:hint="cs"/>
          <w:b/>
          <w:bCs/>
          <w:sz w:val="32"/>
          <w:szCs w:val="32"/>
          <w:cs/>
        </w:rPr>
        <w:t>มติที่ประชุม</w:t>
      </w:r>
      <w:r w:rsidRPr="00C05381">
        <w:rPr>
          <w:rFonts w:ascii="TH SarabunPSK" w:hAnsi="TH SarabunPSK" w:cs="TH SarabunPSK"/>
          <w:sz w:val="32"/>
          <w:szCs w:val="32"/>
          <w:cs/>
        </w:rPr>
        <w:tab/>
      </w:r>
      <w:r w:rsidRPr="00C05381">
        <w:rPr>
          <w:rFonts w:ascii="TH SarabunPSK" w:hAnsi="TH SarabunPSK" w:cs="TH SarabunPSK" w:hint="cs"/>
          <w:sz w:val="32"/>
          <w:szCs w:val="32"/>
          <w:cs/>
        </w:rPr>
        <w:t>รับทราบ</w:t>
      </w:r>
    </w:p>
    <w:p w14:paraId="3B563533" w14:textId="77777777" w:rsidR="00C05381" w:rsidRPr="00FB2A5E" w:rsidRDefault="00C05381" w:rsidP="001A06A4">
      <w:pPr>
        <w:spacing w:after="0"/>
        <w:jc w:val="thaiDistribute"/>
        <w:rPr>
          <w:rFonts w:ascii="TH SarabunPSK" w:hAnsi="TH SarabunPSK" w:cs="TH SarabunPSK"/>
          <w:b/>
          <w:bCs/>
          <w:sz w:val="32"/>
          <w:szCs w:val="32"/>
          <w:highlight w:val="yellow"/>
        </w:rPr>
      </w:pPr>
    </w:p>
    <w:p w14:paraId="1DDE7E81" w14:textId="11230062" w:rsidR="0036007A" w:rsidRPr="001A70D2" w:rsidRDefault="0036007A" w:rsidP="0036007A">
      <w:pPr>
        <w:spacing w:after="0"/>
        <w:rPr>
          <w:rFonts w:ascii="TH SarabunPSK" w:hAnsi="TH SarabunPSK" w:cs="TH SarabunPSK"/>
          <w:b/>
          <w:bCs/>
          <w:sz w:val="32"/>
          <w:szCs w:val="32"/>
        </w:rPr>
      </w:pPr>
      <w:r w:rsidRPr="001A70D2">
        <w:rPr>
          <w:rFonts w:ascii="TH SarabunPSK" w:hAnsi="TH SarabunPSK" w:cs="TH SarabunPSK" w:hint="cs"/>
          <w:b/>
          <w:bCs/>
          <w:sz w:val="32"/>
          <w:szCs w:val="32"/>
          <w:cs/>
        </w:rPr>
        <w:t xml:space="preserve">ระเบียบวาระที่ </w:t>
      </w:r>
      <w:r w:rsidR="00534BEA">
        <w:rPr>
          <w:rFonts w:ascii="TH SarabunPSK" w:hAnsi="TH SarabunPSK" w:cs="TH SarabunPSK" w:hint="cs"/>
          <w:b/>
          <w:bCs/>
          <w:sz w:val="32"/>
          <w:szCs w:val="32"/>
          <w:cs/>
        </w:rPr>
        <w:t>๖</w:t>
      </w:r>
      <w:r w:rsidRPr="001A70D2">
        <w:rPr>
          <w:rFonts w:ascii="TH SarabunPSK" w:hAnsi="TH SarabunPSK" w:cs="TH SarabunPSK"/>
          <w:b/>
          <w:bCs/>
          <w:sz w:val="32"/>
          <w:szCs w:val="32"/>
        </w:rPr>
        <w:t>:</w:t>
      </w:r>
      <w:r w:rsidRPr="001A70D2">
        <w:rPr>
          <w:rFonts w:ascii="TH SarabunPSK" w:hAnsi="TH SarabunPSK" w:cs="TH SarabunPSK"/>
          <w:b/>
          <w:bCs/>
          <w:sz w:val="32"/>
          <w:szCs w:val="32"/>
        </w:rPr>
        <w:tab/>
      </w:r>
      <w:r w:rsidRPr="001A70D2">
        <w:rPr>
          <w:rFonts w:ascii="TH SarabunPSK" w:hAnsi="TH SarabunPSK" w:cs="TH SarabunPSK"/>
          <w:b/>
          <w:bCs/>
          <w:sz w:val="32"/>
          <w:szCs w:val="32"/>
          <w:cs/>
        </w:rPr>
        <w:t>ก</w:t>
      </w:r>
      <w:r w:rsidRPr="001A70D2">
        <w:rPr>
          <w:rFonts w:ascii="TH SarabunPSK" w:hAnsi="TH SarabunPSK" w:cs="TH SarabunPSK" w:hint="cs"/>
          <w:b/>
          <w:bCs/>
          <w:sz w:val="32"/>
          <w:szCs w:val="32"/>
          <w:cs/>
        </w:rPr>
        <w:t>ำ</w:t>
      </w:r>
      <w:r w:rsidRPr="001A70D2">
        <w:rPr>
          <w:rFonts w:ascii="TH SarabunPSK" w:hAnsi="TH SarabunPSK" w:cs="TH SarabunPSK"/>
          <w:b/>
          <w:bCs/>
          <w:sz w:val="32"/>
          <w:szCs w:val="32"/>
          <w:cs/>
        </w:rPr>
        <w:t>หนดการประชุมครั้งต่อไป</w:t>
      </w:r>
    </w:p>
    <w:p w14:paraId="20F14089" w14:textId="466BA10D" w:rsidR="00EB1C0F" w:rsidRPr="001A70D2" w:rsidRDefault="009E08D4" w:rsidP="0036007A">
      <w:pPr>
        <w:spacing w:after="0"/>
        <w:ind w:firstLine="2160"/>
        <w:jc w:val="thaiDistribute"/>
        <w:rPr>
          <w:rFonts w:ascii="TH SarabunPSK" w:hAnsi="TH SarabunPSK" w:cs="TH SarabunPSK"/>
          <w:sz w:val="32"/>
          <w:szCs w:val="32"/>
          <w:cs/>
        </w:rPr>
      </w:pPr>
      <w:r w:rsidRPr="001A70D2">
        <w:rPr>
          <w:rFonts w:ascii="TH SarabunPSK" w:hAnsi="TH SarabunPSK" w:cs="TH SarabunPSK" w:hint="cs"/>
          <w:b/>
          <w:bCs/>
          <w:sz w:val="32"/>
          <w:szCs w:val="32"/>
          <w:cs/>
        </w:rPr>
        <w:t>เลขานุการ</w:t>
      </w:r>
      <w:r w:rsidR="0036007A" w:rsidRPr="001A70D2">
        <w:rPr>
          <w:rFonts w:ascii="TH SarabunPSK" w:hAnsi="TH SarabunPSK" w:cs="TH SarabunPSK"/>
          <w:b/>
          <w:bCs/>
          <w:sz w:val="32"/>
          <w:szCs w:val="32"/>
        </w:rPr>
        <w:tab/>
      </w:r>
      <w:r w:rsidR="0036007A" w:rsidRPr="001A70D2">
        <w:rPr>
          <w:rFonts w:ascii="TH SarabunPSK" w:hAnsi="TH SarabunPSK" w:cs="TH SarabunPSK" w:hint="cs"/>
          <w:sz w:val="32"/>
          <w:szCs w:val="32"/>
          <w:cs/>
        </w:rPr>
        <w:t>การประชุม</w:t>
      </w:r>
      <w:r w:rsidRPr="001A70D2">
        <w:rPr>
          <w:rFonts w:ascii="TH SarabunPSK" w:hAnsi="TH SarabunPSK" w:cs="TH SarabunPSK" w:hint="cs"/>
          <w:sz w:val="32"/>
          <w:szCs w:val="32"/>
          <w:cs/>
        </w:rPr>
        <w:t xml:space="preserve">คณะทำงานฯ </w:t>
      </w:r>
      <w:r w:rsidR="0036007A" w:rsidRPr="001A70D2">
        <w:rPr>
          <w:rFonts w:ascii="TH SarabunPSK" w:hAnsi="TH SarabunPSK" w:cs="TH SarabunPSK" w:hint="cs"/>
          <w:sz w:val="32"/>
          <w:szCs w:val="32"/>
          <w:cs/>
        </w:rPr>
        <w:t>ครั้งต่อไป</w:t>
      </w:r>
      <w:r w:rsidRPr="001A70D2">
        <w:rPr>
          <w:rFonts w:ascii="TH SarabunPSK" w:hAnsi="TH SarabunPSK" w:cs="TH SarabunPSK" w:hint="cs"/>
          <w:sz w:val="32"/>
          <w:szCs w:val="32"/>
          <w:cs/>
        </w:rPr>
        <w:t>จะถูกกำหนดขึ้นหลังจากฝ่ายเลขานุการ</w:t>
      </w:r>
      <w:r w:rsidR="00E05697" w:rsidRPr="001A70D2">
        <w:rPr>
          <w:rFonts w:ascii="TH SarabunPSK" w:hAnsi="TH SarabunPSK" w:cs="TH SarabunPSK" w:hint="cs"/>
          <w:sz w:val="32"/>
          <w:szCs w:val="32"/>
          <w:cs/>
        </w:rPr>
        <w:t xml:space="preserve">ฯ </w:t>
      </w:r>
      <w:r w:rsidR="004A0531" w:rsidRPr="001A70D2">
        <w:rPr>
          <w:rFonts w:ascii="TH SarabunPSK" w:hAnsi="TH SarabunPSK" w:cs="TH SarabunPSK" w:hint="cs"/>
          <w:sz w:val="32"/>
          <w:szCs w:val="32"/>
          <w:cs/>
        </w:rPr>
        <w:t xml:space="preserve">ทราบกำหนดการประชุม </w:t>
      </w:r>
      <w:r w:rsidR="004A0531" w:rsidRPr="001A70D2">
        <w:rPr>
          <w:rFonts w:ascii="TH SarabunPSK" w:hAnsi="TH SarabunPSK" w:cs="TH SarabunPSK"/>
          <w:sz w:val="32"/>
          <w:szCs w:val="32"/>
        </w:rPr>
        <w:t>APG</w:t>
      </w:r>
      <w:r w:rsidRPr="001A70D2">
        <w:rPr>
          <w:rFonts w:ascii="TH SarabunPSK" w:hAnsi="TH SarabunPSK" w:cs="TH SarabunPSK"/>
          <w:sz w:val="32"/>
          <w:szCs w:val="32"/>
        </w:rPr>
        <w:t>-23</w:t>
      </w:r>
      <w:r w:rsidR="004A0531" w:rsidRPr="001A70D2">
        <w:rPr>
          <w:rFonts w:ascii="TH SarabunPSK" w:hAnsi="TH SarabunPSK" w:cs="TH SarabunPSK" w:hint="cs"/>
          <w:sz w:val="32"/>
          <w:szCs w:val="32"/>
          <w:cs/>
        </w:rPr>
        <w:t xml:space="preserve"> ครั้งถัดไป</w:t>
      </w:r>
      <w:r w:rsidRPr="001A70D2">
        <w:rPr>
          <w:rFonts w:ascii="TH SarabunPSK" w:hAnsi="TH SarabunPSK" w:cs="TH SarabunPSK"/>
          <w:sz w:val="32"/>
          <w:szCs w:val="32"/>
        </w:rPr>
        <w:t xml:space="preserve"> (APG23-</w:t>
      </w:r>
      <w:r w:rsidR="001A70D2" w:rsidRPr="001A70D2">
        <w:rPr>
          <w:rFonts w:ascii="TH SarabunPSK" w:hAnsi="TH SarabunPSK" w:cs="TH SarabunPSK"/>
          <w:sz w:val="32"/>
          <w:szCs w:val="32"/>
        </w:rPr>
        <w:t>5</w:t>
      </w:r>
      <w:r w:rsidRPr="001A70D2">
        <w:rPr>
          <w:rFonts w:ascii="TH SarabunPSK" w:hAnsi="TH SarabunPSK" w:cs="TH SarabunPSK"/>
          <w:sz w:val="32"/>
          <w:szCs w:val="32"/>
        </w:rPr>
        <w:t>)</w:t>
      </w:r>
      <w:r w:rsidR="00C849FE" w:rsidRPr="001A70D2">
        <w:rPr>
          <w:rFonts w:ascii="TH SarabunPSK" w:hAnsi="TH SarabunPSK" w:cs="TH SarabunPSK" w:hint="cs"/>
          <w:sz w:val="32"/>
          <w:szCs w:val="32"/>
          <w:cs/>
        </w:rPr>
        <w:t xml:space="preserve"> ซึ่งโดยทั่วไปจะจัดการประชุมคณะทำงานฯ ล่วงหน้าประมาณ ๒ เดือน ก่อนการประชุม </w:t>
      </w:r>
      <w:r w:rsidR="00C849FE" w:rsidRPr="001A70D2">
        <w:rPr>
          <w:rFonts w:ascii="TH SarabunPSK" w:hAnsi="TH SarabunPSK" w:cs="TH SarabunPSK"/>
          <w:sz w:val="32"/>
          <w:szCs w:val="32"/>
          <w:lang w:val="en-GB"/>
        </w:rPr>
        <w:t>APG</w:t>
      </w:r>
      <w:r w:rsidR="006C7527" w:rsidRPr="001A70D2">
        <w:rPr>
          <w:rFonts w:ascii="TH SarabunPSK" w:hAnsi="TH SarabunPSK" w:cs="TH SarabunPSK" w:hint="cs"/>
          <w:sz w:val="32"/>
          <w:szCs w:val="32"/>
          <w:cs/>
          <w:lang w:val="en-GB"/>
        </w:rPr>
        <w:t>-</w:t>
      </w:r>
      <w:r w:rsidR="00C849FE" w:rsidRPr="001A70D2">
        <w:rPr>
          <w:rFonts w:ascii="TH SarabunPSK" w:hAnsi="TH SarabunPSK" w:cs="TH SarabunPSK"/>
          <w:sz w:val="32"/>
          <w:szCs w:val="32"/>
          <w:lang w:val="en-GB"/>
        </w:rPr>
        <w:t xml:space="preserve">23 </w:t>
      </w:r>
      <w:r w:rsidR="00C849FE" w:rsidRPr="001A70D2">
        <w:rPr>
          <w:rFonts w:ascii="TH SarabunPSK" w:hAnsi="TH SarabunPSK" w:cs="TH SarabunPSK" w:hint="cs"/>
          <w:sz w:val="32"/>
          <w:szCs w:val="32"/>
          <w:cs/>
          <w:lang w:val="en-GB"/>
        </w:rPr>
        <w:t>และจะมีการประชุมกลุ่มย่อยในแต่ละกลุ่มล่วงหน้าก่อนการประชุมคณะทำงานฯ โดยฝ่ายเลขานุการ</w:t>
      </w:r>
      <w:r w:rsidR="006C7527" w:rsidRPr="001A70D2">
        <w:rPr>
          <w:rFonts w:ascii="TH SarabunPSK" w:hAnsi="TH SarabunPSK" w:cs="TH SarabunPSK" w:hint="cs"/>
          <w:sz w:val="32"/>
          <w:szCs w:val="32"/>
          <w:cs/>
          <w:lang w:val="en-GB"/>
        </w:rPr>
        <w:t xml:space="preserve">ฯ </w:t>
      </w:r>
      <w:r w:rsidR="00C849FE" w:rsidRPr="001A70D2">
        <w:rPr>
          <w:rFonts w:ascii="TH SarabunPSK" w:hAnsi="TH SarabunPSK" w:cs="TH SarabunPSK" w:hint="cs"/>
          <w:sz w:val="32"/>
          <w:szCs w:val="32"/>
          <w:cs/>
          <w:lang w:val="en-GB"/>
        </w:rPr>
        <w:t>ขอเสนอที่ประชุมว่าจะมีหนังสือแจ้งกำหนดการ</w:t>
      </w:r>
      <w:r w:rsidR="00C849FE" w:rsidRPr="001A70D2">
        <w:rPr>
          <w:rFonts w:ascii="TH SarabunPSK" w:hAnsi="TH SarabunPSK" w:cs="TH SarabunPSK" w:hint="cs"/>
          <w:sz w:val="32"/>
          <w:szCs w:val="32"/>
          <w:cs/>
          <w:lang w:val="en-GB"/>
        </w:rPr>
        <w:lastRenderedPageBreak/>
        <w:t>ประชุมคณะทำงานฯ เมื่อฝ่ายเลขา</w:t>
      </w:r>
      <w:r w:rsidR="006C7527" w:rsidRPr="001A70D2">
        <w:rPr>
          <w:rFonts w:ascii="TH SarabunPSK" w:hAnsi="TH SarabunPSK" w:cs="TH SarabunPSK" w:hint="cs"/>
          <w:sz w:val="32"/>
          <w:szCs w:val="32"/>
          <w:cs/>
          <w:lang w:val="en-GB"/>
        </w:rPr>
        <w:t>นุการ</w:t>
      </w:r>
      <w:r w:rsidR="00C849FE" w:rsidRPr="001A70D2">
        <w:rPr>
          <w:rFonts w:ascii="TH SarabunPSK" w:hAnsi="TH SarabunPSK" w:cs="TH SarabunPSK" w:hint="cs"/>
          <w:sz w:val="32"/>
          <w:szCs w:val="32"/>
          <w:cs/>
          <w:lang w:val="en-GB"/>
        </w:rPr>
        <w:t xml:space="preserve">ฯ ทราบกำหนดการที่ชัดเจนของการประชุม </w:t>
      </w:r>
      <w:r w:rsidR="00C849FE" w:rsidRPr="001A70D2">
        <w:rPr>
          <w:rFonts w:ascii="TH SarabunPSK" w:hAnsi="TH SarabunPSK" w:cs="TH SarabunPSK"/>
          <w:sz w:val="32"/>
          <w:szCs w:val="32"/>
          <w:lang w:val="en-GB"/>
        </w:rPr>
        <w:t>APG23-</w:t>
      </w:r>
      <w:r w:rsidR="001A70D2" w:rsidRPr="001A70D2">
        <w:rPr>
          <w:rFonts w:ascii="TH SarabunPSK" w:hAnsi="TH SarabunPSK" w:cs="TH SarabunPSK" w:hint="cs"/>
          <w:sz w:val="32"/>
          <w:szCs w:val="32"/>
          <w:cs/>
          <w:lang w:val="en-GB"/>
        </w:rPr>
        <w:t>5</w:t>
      </w:r>
      <w:r w:rsidR="00C849FE" w:rsidRPr="001A70D2">
        <w:rPr>
          <w:rFonts w:ascii="TH SarabunPSK" w:hAnsi="TH SarabunPSK" w:cs="TH SarabunPSK"/>
          <w:sz w:val="32"/>
          <w:szCs w:val="32"/>
          <w:lang w:val="en-GB"/>
        </w:rPr>
        <w:t xml:space="preserve"> </w:t>
      </w:r>
      <w:r w:rsidR="00C849FE" w:rsidRPr="001A70D2">
        <w:rPr>
          <w:rFonts w:ascii="TH SarabunPSK" w:hAnsi="TH SarabunPSK" w:cs="TH SarabunPSK" w:hint="cs"/>
          <w:sz w:val="32"/>
          <w:szCs w:val="32"/>
          <w:cs/>
          <w:lang w:val="en-GB"/>
        </w:rPr>
        <w:t>และมีหนังสือเชิญการประชุมกลุ่มย่อยล่วงหน้าตามความเหมาะสมและ</w:t>
      </w:r>
      <w:r w:rsidR="006C7527" w:rsidRPr="001A70D2">
        <w:rPr>
          <w:rFonts w:ascii="TH SarabunPSK" w:hAnsi="TH SarabunPSK" w:cs="TH SarabunPSK" w:hint="cs"/>
          <w:sz w:val="32"/>
          <w:szCs w:val="32"/>
          <w:cs/>
          <w:lang w:val="en-GB"/>
        </w:rPr>
        <w:t>ความ</w:t>
      </w:r>
      <w:r w:rsidR="00C849FE" w:rsidRPr="001A70D2">
        <w:rPr>
          <w:rFonts w:ascii="TH SarabunPSK" w:hAnsi="TH SarabunPSK" w:cs="TH SarabunPSK" w:hint="cs"/>
          <w:sz w:val="32"/>
          <w:szCs w:val="32"/>
          <w:cs/>
          <w:lang w:val="en-GB"/>
        </w:rPr>
        <w:t xml:space="preserve">ซับซ้อนของแต่ละระเบียบวาระการประชุมของ </w:t>
      </w:r>
      <w:r w:rsidR="00C849FE" w:rsidRPr="001A70D2">
        <w:rPr>
          <w:rFonts w:ascii="TH SarabunPSK" w:hAnsi="TH SarabunPSK" w:cs="TH SarabunPSK"/>
          <w:sz w:val="32"/>
          <w:szCs w:val="32"/>
          <w:lang w:val="en-GB"/>
        </w:rPr>
        <w:t>WRC-23</w:t>
      </w:r>
      <w:r w:rsidR="00C849FE" w:rsidRPr="001A70D2">
        <w:rPr>
          <w:rFonts w:ascii="TH SarabunPSK" w:hAnsi="TH SarabunPSK" w:cs="TH SarabunPSK" w:hint="cs"/>
          <w:sz w:val="32"/>
          <w:szCs w:val="32"/>
          <w:cs/>
          <w:lang w:val="en-GB"/>
        </w:rPr>
        <w:t xml:space="preserve"> </w:t>
      </w:r>
    </w:p>
    <w:p w14:paraId="5538F0F7" w14:textId="3AD7B47A" w:rsidR="0036007A" w:rsidRPr="001A70D2" w:rsidRDefault="0036007A" w:rsidP="0036007A">
      <w:pPr>
        <w:spacing w:after="0"/>
        <w:ind w:firstLine="2160"/>
        <w:jc w:val="thaiDistribute"/>
        <w:rPr>
          <w:rFonts w:ascii="TH SarabunPSK" w:hAnsi="TH SarabunPSK" w:cs="TH SarabunPSK"/>
          <w:sz w:val="32"/>
          <w:szCs w:val="32"/>
          <w:cs/>
        </w:rPr>
      </w:pPr>
      <w:r w:rsidRPr="001A70D2">
        <w:rPr>
          <w:rFonts w:ascii="TH SarabunPSK" w:hAnsi="TH SarabunPSK" w:cs="TH SarabunPSK" w:hint="cs"/>
          <w:b/>
          <w:bCs/>
          <w:sz w:val="32"/>
          <w:szCs w:val="32"/>
          <w:cs/>
        </w:rPr>
        <w:t>มติที่ประชุม</w:t>
      </w:r>
      <w:r w:rsidRPr="001A70D2">
        <w:rPr>
          <w:rFonts w:ascii="TH SarabunPSK" w:hAnsi="TH SarabunPSK" w:cs="TH SarabunPSK"/>
          <w:b/>
          <w:bCs/>
          <w:sz w:val="32"/>
          <w:szCs w:val="32"/>
        </w:rPr>
        <w:tab/>
      </w:r>
      <w:r w:rsidRPr="001A70D2">
        <w:rPr>
          <w:rFonts w:ascii="TH SarabunPSK" w:hAnsi="TH SarabunPSK" w:cs="TH SarabunPSK" w:hint="cs"/>
          <w:sz w:val="32"/>
          <w:szCs w:val="32"/>
          <w:cs/>
        </w:rPr>
        <w:t>รับทราบ</w:t>
      </w:r>
      <w:r w:rsidR="00C849FE" w:rsidRPr="001A70D2">
        <w:rPr>
          <w:rFonts w:ascii="TH SarabunPSK" w:hAnsi="TH SarabunPSK" w:cs="TH SarabunPSK" w:hint="cs"/>
          <w:sz w:val="32"/>
          <w:szCs w:val="32"/>
          <w:cs/>
        </w:rPr>
        <w:t xml:space="preserve">และเห็นชอบตามที่เลขานุการ เสนอ </w:t>
      </w:r>
    </w:p>
    <w:p w14:paraId="071A4E26" w14:textId="77777777" w:rsidR="00C47F89" w:rsidRPr="001A70D2" w:rsidRDefault="00C47F89" w:rsidP="008574D4">
      <w:pPr>
        <w:spacing w:before="240" w:after="0"/>
        <w:rPr>
          <w:rFonts w:ascii="TH SarabunPSK" w:hAnsi="TH SarabunPSK" w:cs="TH SarabunPSK"/>
          <w:sz w:val="32"/>
          <w:szCs w:val="32"/>
        </w:rPr>
      </w:pPr>
      <w:r w:rsidRPr="001A70D2">
        <w:rPr>
          <w:rFonts w:ascii="TH SarabunPSK" w:hAnsi="TH SarabunPSK" w:cs="TH SarabunPSK" w:hint="cs"/>
          <w:sz w:val="32"/>
          <w:szCs w:val="32"/>
          <w:cs/>
        </w:rPr>
        <w:t>ประธานกล่าวขอบคุณผู้เข้าร่วมประชุมทุกท่าน และกล่าวปิดประชุม</w:t>
      </w:r>
    </w:p>
    <w:p w14:paraId="1734C0D4" w14:textId="77777777" w:rsidR="00C47F89" w:rsidRPr="00FB2A5E" w:rsidRDefault="00C47F89" w:rsidP="00C47F89">
      <w:pPr>
        <w:spacing w:after="0"/>
        <w:rPr>
          <w:rFonts w:ascii="TH SarabunPSK" w:hAnsi="TH SarabunPSK" w:cs="TH SarabunPSK"/>
          <w:sz w:val="32"/>
          <w:szCs w:val="32"/>
          <w:highlight w:val="yellow"/>
        </w:rPr>
      </w:pPr>
    </w:p>
    <w:p w14:paraId="5DD64142" w14:textId="53436480" w:rsidR="00C47F89" w:rsidRPr="000167D9" w:rsidRDefault="00C47F89" w:rsidP="00C47F89">
      <w:pPr>
        <w:spacing w:after="0"/>
        <w:rPr>
          <w:rFonts w:ascii="TH SarabunPSK" w:hAnsi="TH SarabunPSK" w:cs="TH SarabunPSK"/>
          <w:sz w:val="32"/>
          <w:szCs w:val="32"/>
        </w:rPr>
      </w:pPr>
      <w:r w:rsidRPr="000167D9">
        <w:rPr>
          <w:rFonts w:ascii="TH SarabunPSK" w:hAnsi="TH SarabunPSK" w:cs="TH SarabunPSK" w:hint="cs"/>
          <w:sz w:val="32"/>
          <w:szCs w:val="32"/>
          <w:cs/>
        </w:rPr>
        <w:t xml:space="preserve">เลิกประชุม </w:t>
      </w:r>
      <w:r w:rsidRPr="000167D9">
        <w:rPr>
          <w:rFonts w:ascii="TH SarabunPSK" w:hAnsi="TH SarabunPSK" w:cs="TH SarabunPSK" w:hint="cs"/>
          <w:sz w:val="32"/>
          <w:szCs w:val="32"/>
          <w:cs/>
        </w:rPr>
        <w:tab/>
      </w:r>
      <w:r w:rsidRPr="000167D9">
        <w:rPr>
          <w:rFonts w:ascii="TH SarabunPSK" w:hAnsi="TH SarabunPSK" w:cs="TH SarabunPSK" w:hint="cs"/>
          <w:sz w:val="32"/>
          <w:szCs w:val="32"/>
          <w:cs/>
        </w:rPr>
        <w:tab/>
        <w:t>๑</w:t>
      </w:r>
      <w:r w:rsidR="006624C2" w:rsidRPr="000167D9">
        <w:rPr>
          <w:rFonts w:ascii="TH SarabunPSK" w:hAnsi="TH SarabunPSK" w:cs="TH SarabunPSK" w:hint="cs"/>
          <w:sz w:val="32"/>
          <w:szCs w:val="32"/>
          <w:cs/>
        </w:rPr>
        <w:t>๖</w:t>
      </w:r>
      <w:r w:rsidRPr="000167D9">
        <w:rPr>
          <w:rFonts w:ascii="TH SarabunPSK" w:hAnsi="TH SarabunPSK" w:cs="TH SarabunPSK" w:hint="cs"/>
          <w:sz w:val="32"/>
          <w:szCs w:val="32"/>
          <w:cs/>
        </w:rPr>
        <w:t>.</w:t>
      </w:r>
      <w:r w:rsidR="00534BEA" w:rsidRPr="000167D9">
        <w:rPr>
          <w:rFonts w:ascii="TH SarabunPSK" w:hAnsi="TH SarabunPSK" w:cs="TH SarabunPSK" w:hint="cs"/>
          <w:sz w:val="32"/>
          <w:szCs w:val="32"/>
          <w:cs/>
        </w:rPr>
        <w:t>๑</w:t>
      </w:r>
      <w:r w:rsidRPr="000167D9">
        <w:rPr>
          <w:rFonts w:ascii="TH SarabunPSK" w:hAnsi="TH SarabunPSK" w:cs="TH SarabunPSK" w:hint="cs"/>
          <w:sz w:val="32"/>
          <w:szCs w:val="32"/>
          <w:cs/>
        </w:rPr>
        <w:t>๐ น.</w:t>
      </w:r>
    </w:p>
    <w:p w14:paraId="7F925C50" w14:textId="77777777" w:rsidR="00C47F89" w:rsidRPr="000167D9" w:rsidRDefault="00C47F89" w:rsidP="00C47F89">
      <w:pPr>
        <w:spacing w:after="0"/>
        <w:rPr>
          <w:rFonts w:ascii="TH SarabunPSK" w:hAnsi="TH SarabunPSK" w:cs="TH SarabunPSK"/>
          <w:sz w:val="32"/>
          <w:szCs w:val="32"/>
        </w:rPr>
      </w:pPr>
    </w:p>
    <w:p w14:paraId="2CEC5303" w14:textId="7EABABE4" w:rsidR="00BC0A1E" w:rsidRPr="000167D9" w:rsidRDefault="007443DF" w:rsidP="007443DF">
      <w:pPr>
        <w:tabs>
          <w:tab w:val="center" w:pos="2268"/>
        </w:tabs>
        <w:spacing w:after="0" w:line="240" w:lineRule="auto"/>
        <w:rPr>
          <w:rFonts w:ascii="TH SarabunPSK" w:hAnsi="TH SarabunPSK" w:cs="TH SarabunPSK"/>
          <w:sz w:val="32"/>
          <w:szCs w:val="32"/>
          <w:cs/>
        </w:rPr>
      </w:pPr>
      <w:r w:rsidRPr="000167D9">
        <w:rPr>
          <w:rFonts w:ascii="TH SarabunPSK" w:hAnsi="TH SarabunPSK" w:cs="TH SarabunPSK"/>
          <w:sz w:val="32"/>
          <w:szCs w:val="32"/>
          <w:cs/>
        </w:rPr>
        <w:tab/>
        <w:t>ปัญญา จิรจราชีพ</w:t>
      </w:r>
    </w:p>
    <w:p w14:paraId="01396DF0" w14:textId="079293E2" w:rsidR="00C47F89" w:rsidRPr="000167D9" w:rsidRDefault="00353067" w:rsidP="00353067">
      <w:pPr>
        <w:tabs>
          <w:tab w:val="center" w:pos="2268"/>
        </w:tabs>
        <w:spacing w:after="0" w:line="240" w:lineRule="auto"/>
        <w:rPr>
          <w:rFonts w:ascii="TH SarabunPSK" w:hAnsi="TH SarabunPSK" w:cs="TH SarabunPSK"/>
          <w:sz w:val="32"/>
          <w:szCs w:val="32"/>
        </w:rPr>
      </w:pPr>
      <w:r w:rsidRPr="000167D9">
        <w:rPr>
          <w:rFonts w:ascii="TH SarabunPSK" w:hAnsi="TH SarabunPSK" w:cs="TH SarabunPSK" w:hint="cs"/>
          <w:sz w:val="32"/>
          <w:szCs w:val="32"/>
          <w:cs/>
        </w:rPr>
        <w:t xml:space="preserve"> </w:t>
      </w:r>
      <w:r w:rsidRPr="000167D9">
        <w:rPr>
          <w:rFonts w:ascii="TH SarabunPSK" w:hAnsi="TH SarabunPSK" w:cs="TH SarabunPSK"/>
          <w:sz w:val="32"/>
          <w:szCs w:val="32"/>
          <w:cs/>
        </w:rPr>
        <w:tab/>
      </w:r>
      <w:r w:rsidR="00C47F89" w:rsidRPr="000167D9">
        <w:rPr>
          <w:rFonts w:ascii="TH SarabunPSK" w:hAnsi="TH SarabunPSK" w:cs="TH SarabunPSK" w:hint="cs"/>
          <w:sz w:val="32"/>
          <w:szCs w:val="32"/>
          <w:cs/>
        </w:rPr>
        <w:t>(</w:t>
      </w:r>
      <w:r w:rsidR="007443DF" w:rsidRPr="000167D9">
        <w:rPr>
          <w:rFonts w:ascii="TH SarabunPSK" w:hAnsi="TH SarabunPSK" w:cs="TH SarabunPSK"/>
          <w:sz w:val="32"/>
          <w:szCs w:val="32"/>
          <w:cs/>
        </w:rPr>
        <w:t>นายปัญญา จิรจราชีพ</w:t>
      </w:r>
      <w:r w:rsidR="00C47F89" w:rsidRPr="000167D9">
        <w:rPr>
          <w:rFonts w:ascii="TH SarabunPSK" w:hAnsi="TH SarabunPSK" w:cs="TH SarabunPSK" w:hint="cs"/>
          <w:sz w:val="32"/>
          <w:szCs w:val="32"/>
          <w:cs/>
        </w:rPr>
        <w:t>)</w:t>
      </w:r>
    </w:p>
    <w:p w14:paraId="133B4D7B" w14:textId="43A4E8A7" w:rsidR="00C47F89" w:rsidRPr="00C47F89" w:rsidRDefault="00492AAE" w:rsidP="00353067">
      <w:pPr>
        <w:tabs>
          <w:tab w:val="center" w:pos="2268"/>
        </w:tabs>
        <w:spacing w:after="0" w:line="240" w:lineRule="auto"/>
        <w:rPr>
          <w:rFonts w:ascii="TH SarabunPSK" w:hAnsi="TH SarabunPSK" w:cs="TH SarabunPSK"/>
          <w:sz w:val="32"/>
          <w:szCs w:val="32"/>
          <w:cs/>
        </w:rPr>
      </w:pPr>
      <w:r w:rsidRPr="000167D9">
        <w:rPr>
          <w:rFonts w:ascii="TH SarabunPSK" w:hAnsi="TH SarabunPSK" w:cs="TH SarabunPSK" w:hint="cs"/>
          <w:sz w:val="32"/>
          <w:szCs w:val="32"/>
          <w:cs/>
        </w:rPr>
        <w:t xml:space="preserve"> </w:t>
      </w:r>
      <w:r w:rsidR="00353067" w:rsidRPr="000167D9">
        <w:rPr>
          <w:rFonts w:ascii="TH SarabunPSK" w:hAnsi="TH SarabunPSK" w:cs="TH SarabunPSK"/>
          <w:sz w:val="32"/>
          <w:szCs w:val="32"/>
          <w:cs/>
        </w:rPr>
        <w:tab/>
      </w:r>
      <w:r w:rsidR="00C47F89" w:rsidRPr="000167D9">
        <w:rPr>
          <w:rFonts w:ascii="TH SarabunPSK" w:hAnsi="TH SarabunPSK" w:cs="TH SarabunPSK" w:hint="cs"/>
          <w:sz w:val="32"/>
          <w:szCs w:val="32"/>
          <w:cs/>
        </w:rPr>
        <w:t>ผู้จดรายงานการประชุม</w:t>
      </w:r>
    </w:p>
    <w:sectPr w:rsidR="00C47F89" w:rsidRPr="00C47F89" w:rsidSect="00D43AA0">
      <w:headerReference w:type="default" r:id="rId11"/>
      <w:pgSz w:w="11906" w:h="16838" w:code="9"/>
      <w:pgMar w:top="1134" w:right="1134" w:bottom="1440" w:left="1701" w:header="425" w:footer="709" w:gutter="0"/>
      <w:pgNumType w:fmt="thaiNumb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9188" w14:textId="77777777" w:rsidR="000A118E" w:rsidRDefault="000A118E" w:rsidP="009F0328">
      <w:pPr>
        <w:spacing w:after="0" w:line="240" w:lineRule="auto"/>
      </w:pPr>
      <w:r>
        <w:separator/>
      </w:r>
    </w:p>
  </w:endnote>
  <w:endnote w:type="continuationSeparator" w:id="0">
    <w:p w14:paraId="0A8F1AC9" w14:textId="77777777" w:rsidR="000A118E" w:rsidRDefault="000A118E" w:rsidP="009F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4848" w14:textId="77777777" w:rsidR="000A118E" w:rsidRDefault="000A118E" w:rsidP="009F0328">
      <w:pPr>
        <w:spacing w:after="0" w:line="240" w:lineRule="auto"/>
      </w:pPr>
      <w:r>
        <w:separator/>
      </w:r>
    </w:p>
  </w:footnote>
  <w:footnote w:type="continuationSeparator" w:id="0">
    <w:p w14:paraId="4CF02EE2" w14:textId="77777777" w:rsidR="000A118E" w:rsidRDefault="000A118E" w:rsidP="009F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937"/>
      <w:docPartObj>
        <w:docPartGallery w:val="Page Numbers (Top of Page)"/>
        <w:docPartUnique/>
      </w:docPartObj>
    </w:sdtPr>
    <w:sdtEndPr>
      <w:rPr>
        <w:rFonts w:ascii="TH SarabunPSK" w:hAnsi="TH SarabunPSK" w:cs="TH SarabunPSK"/>
        <w:sz w:val="32"/>
        <w:szCs w:val="32"/>
      </w:rPr>
    </w:sdtEndPr>
    <w:sdtContent>
      <w:p w14:paraId="394C1DC4" w14:textId="77777777" w:rsidR="001832BA" w:rsidRPr="00A53052" w:rsidRDefault="001832BA">
        <w:pPr>
          <w:pStyle w:val="Header"/>
          <w:jc w:val="center"/>
          <w:rPr>
            <w:rFonts w:ascii="TH SarabunPSK" w:hAnsi="TH SarabunPSK" w:cs="TH SarabunPSK"/>
            <w:sz w:val="32"/>
            <w:szCs w:val="32"/>
          </w:rPr>
        </w:pPr>
        <w:r w:rsidRPr="00A53052">
          <w:rPr>
            <w:rFonts w:ascii="TH SarabunPSK" w:hAnsi="TH SarabunPSK" w:cs="TH SarabunPSK"/>
            <w:sz w:val="32"/>
            <w:szCs w:val="32"/>
            <w:cs/>
          </w:rPr>
          <w:t>-</w:t>
        </w:r>
        <w:r w:rsidRPr="00A53052">
          <w:rPr>
            <w:rFonts w:ascii="TH SarabunPSK" w:hAnsi="TH SarabunPSK" w:cs="TH SarabunPSK"/>
            <w:sz w:val="32"/>
            <w:szCs w:val="32"/>
          </w:rPr>
          <w:fldChar w:fldCharType="begin"/>
        </w:r>
        <w:r w:rsidRPr="00A53052">
          <w:rPr>
            <w:rFonts w:ascii="TH SarabunPSK" w:hAnsi="TH SarabunPSK" w:cs="TH SarabunPSK"/>
            <w:sz w:val="32"/>
            <w:szCs w:val="32"/>
          </w:rPr>
          <w:instrText xml:space="preserve"> PAGE   \* MERGEFORMAT </w:instrText>
        </w:r>
        <w:r w:rsidRPr="00A53052">
          <w:rPr>
            <w:rFonts w:ascii="TH SarabunPSK" w:hAnsi="TH SarabunPSK" w:cs="TH SarabunPSK"/>
            <w:sz w:val="32"/>
            <w:szCs w:val="32"/>
          </w:rPr>
          <w:fldChar w:fldCharType="separate"/>
        </w:r>
        <w:r w:rsidR="00BE1652">
          <w:rPr>
            <w:rFonts w:ascii="TH SarabunPSK" w:hAnsi="TH SarabunPSK" w:cs="TH SarabunPSK"/>
            <w:noProof/>
            <w:sz w:val="32"/>
            <w:szCs w:val="32"/>
            <w:cs/>
          </w:rPr>
          <w:t>๑๙</w:t>
        </w:r>
        <w:r w:rsidRPr="00A53052">
          <w:rPr>
            <w:rFonts w:ascii="TH SarabunPSK" w:hAnsi="TH SarabunPSK" w:cs="TH SarabunPSK"/>
            <w:sz w:val="32"/>
            <w:szCs w:val="32"/>
          </w:rPr>
          <w:fldChar w:fldCharType="end"/>
        </w:r>
        <w:r w:rsidRPr="00A53052">
          <w:rPr>
            <w:rFonts w:ascii="TH SarabunPSK" w:hAnsi="TH SarabunPSK" w:cs="TH SarabunPSK"/>
            <w:sz w:val="32"/>
            <w:szCs w:val="32"/>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1E9"/>
    <w:multiLevelType w:val="hybridMultilevel"/>
    <w:tmpl w:val="04C2F37C"/>
    <w:lvl w:ilvl="0" w:tplc="EC88CE3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944A4A"/>
    <w:multiLevelType w:val="hybridMultilevel"/>
    <w:tmpl w:val="95E015F0"/>
    <w:lvl w:ilvl="0" w:tplc="145091B2">
      <w:start w:val="1"/>
      <w:numFmt w:val="bullet"/>
      <w:lvlText w:val="+"/>
      <w:lvlJc w:val="left"/>
      <w:pPr>
        <w:tabs>
          <w:tab w:val="num" w:pos="720"/>
        </w:tabs>
        <w:ind w:left="720" w:hanging="360"/>
      </w:pPr>
      <w:rPr>
        <w:rFonts w:ascii="TH SarabunPSK" w:hAnsi="TH SarabunPSK" w:hint="default"/>
      </w:rPr>
    </w:lvl>
    <w:lvl w:ilvl="1" w:tplc="D656311E" w:tentative="1">
      <w:start w:val="1"/>
      <w:numFmt w:val="bullet"/>
      <w:lvlText w:val="+"/>
      <w:lvlJc w:val="left"/>
      <w:pPr>
        <w:tabs>
          <w:tab w:val="num" w:pos="1440"/>
        </w:tabs>
        <w:ind w:left="1440" w:hanging="360"/>
      </w:pPr>
      <w:rPr>
        <w:rFonts w:ascii="TH SarabunPSK" w:hAnsi="TH SarabunPSK" w:hint="default"/>
      </w:rPr>
    </w:lvl>
    <w:lvl w:ilvl="2" w:tplc="A2CE2F34" w:tentative="1">
      <w:start w:val="1"/>
      <w:numFmt w:val="bullet"/>
      <w:lvlText w:val="+"/>
      <w:lvlJc w:val="left"/>
      <w:pPr>
        <w:tabs>
          <w:tab w:val="num" w:pos="2160"/>
        </w:tabs>
        <w:ind w:left="2160" w:hanging="360"/>
      </w:pPr>
      <w:rPr>
        <w:rFonts w:ascii="TH SarabunPSK" w:hAnsi="TH SarabunPSK" w:hint="default"/>
      </w:rPr>
    </w:lvl>
    <w:lvl w:ilvl="3" w:tplc="2452AD70" w:tentative="1">
      <w:start w:val="1"/>
      <w:numFmt w:val="bullet"/>
      <w:lvlText w:val="+"/>
      <w:lvlJc w:val="left"/>
      <w:pPr>
        <w:tabs>
          <w:tab w:val="num" w:pos="2880"/>
        </w:tabs>
        <w:ind w:left="2880" w:hanging="360"/>
      </w:pPr>
      <w:rPr>
        <w:rFonts w:ascii="TH SarabunPSK" w:hAnsi="TH SarabunPSK" w:hint="default"/>
      </w:rPr>
    </w:lvl>
    <w:lvl w:ilvl="4" w:tplc="2146F034" w:tentative="1">
      <w:start w:val="1"/>
      <w:numFmt w:val="bullet"/>
      <w:lvlText w:val="+"/>
      <w:lvlJc w:val="left"/>
      <w:pPr>
        <w:tabs>
          <w:tab w:val="num" w:pos="3600"/>
        </w:tabs>
        <w:ind w:left="3600" w:hanging="360"/>
      </w:pPr>
      <w:rPr>
        <w:rFonts w:ascii="TH SarabunPSK" w:hAnsi="TH SarabunPSK" w:hint="default"/>
      </w:rPr>
    </w:lvl>
    <w:lvl w:ilvl="5" w:tplc="A1A6D3FA" w:tentative="1">
      <w:start w:val="1"/>
      <w:numFmt w:val="bullet"/>
      <w:lvlText w:val="+"/>
      <w:lvlJc w:val="left"/>
      <w:pPr>
        <w:tabs>
          <w:tab w:val="num" w:pos="4320"/>
        </w:tabs>
        <w:ind w:left="4320" w:hanging="360"/>
      </w:pPr>
      <w:rPr>
        <w:rFonts w:ascii="TH SarabunPSK" w:hAnsi="TH SarabunPSK" w:hint="default"/>
      </w:rPr>
    </w:lvl>
    <w:lvl w:ilvl="6" w:tplc="A518F468" w:tentative="1">
      <w:start w:val="1"/>
      <w:numFmt w:val="bullet"/>
      <w:lvlText w:val="+"/>
      <w:lvlJc w:val="left"/>
      <w:pPr>
        <w:tabs>
          <w:tab w:val="num" w:pos="5040"/>
        </w:tabs>
        <w:ind w:left="5040" w:hanging="360"/>
      </w:pPr>
      <w:rPr>
        <w:rFonts w:ascii="TH SarabunPSK" w:hAnsi="TH SarabunPSK" w:hint="default"/>
      </w:rPr>
    </w:lvl>
    <w:lvl w:ilvl="7" w:tplc="CCFA09AE" w:tentative="1">
      <w:start w:val="1"/>
      <w:numFmt w:val="bullet"/>
      <w:lvlText w:val="+"/>
      <w:lvlJc w:val="left"/>
      <w:pPr>
        <w:tabs>
          <w:tab w:val="num" w:pos="5760"/>
        </w:tabs>
        <w:ind w:left="5760" w:hanging="360"/>
      </w:pPr>
      <w:rPr>
        <w:rFonts w:ascii="TH SarabunPSK" w:hAnsi="TH SarabunPSK" w:hint="default"/>
      </w:rPr>
    </w:lvl>
    <w:lvl w:ilvl="8" w:tplc="CD548C32" w:tentative="1">
      <w:start w:val="1"/>
      <w:numFmt w:val="bullet"/>
      <w:lvlText w:val="+"/>
      <w:lvlJc w:val="left"/>
      <w:pPr>
        <w:tabs>
          <w:tab w:val="num" w:pos="6480"/>
        </w:tabs>
        <w:ind w:left="6480" w:hanging="360"/>
      </w:pPr>
      <w:rPr>
        <w:rFonts w:ascii="TH SarabunPSK" w:hAnsi="TH SarabunPSK" w:hint="default"/>
      </w:rPr>
    </w:lvl>
  </w:abstractNum>
  <w:abstractNum w:abstractNumId="2" w15:restartNumberingAfterBreak="0">
    <w:nsid w:val="0F013E38"/>
    <w:multiLevelType w:val="hybridMultilevel"/>
    <w:tmpl w:val="AD1C78F4"/>
    <w:lvl w:ilvl="0" w:tplc="9C10797A">
      <w:numFmt w:val="bullet"/>
      <w:lvlText w:val=""/>
      <w:lvlJc w:val="left"/>
      <w:pPr>
        <w:ind w:left="3237" w:hanging="360"/>
      </w:pPr>
      <w:rPr>
        <w:rFonts w:ascii="Symbol" w:hAnsi="Symbol" w:cs="TH SarabunPSK" w:hint="default"/>
        <w:sz w:val="20"/>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3" w15:restartNumberingAfterBreak="0">
    <w:nsid w:val="0FA44481"/>
    <w:multiLevelType w:val="hybridMultilevel"/>
    <w:tmpl w:val="4632770A"/>
    <w:lvl w:ilvl="0" w:tplc="EC88CE3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DF410B"/>
    <w:multiLevelType w:val="hybridMultilevel"/>
    <w:tmpl w:val="96AA9E00"/>
    <w:lvl w:ilvl="0" w:tplc="C07033FC">
      <w:start w:val="3"/>
      <w:numFmt w:val="bullet"/>
      <w:lvlText w:val="-"/>
      <w:lvlJc w:val="left"/>
      <w:pPr>
        <w:ind w:left="2487" w:hanging="360"/>
      </w:pPr>
      <w:rPr>
        <w:rFonts w:ascii="TH SarabunPSK" w:eastAsiaTheme="minorHAnsi" w:hAnsi="TH SarabunPSK" w:cs="TH SarabunPSK" w:hint="default"/>
      </w:rPr>
    </w:lvl>
    <w:lvl w:ilvl="1" w:tplc="04090003">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C2330D0"/>
    <w:multiLevelType w:val="hybridMultilevel"/>
    <w:tmpl w:val="9AC286EC"/>
    <w:lvl w:ilvl="0" w:tplc="7ECCFCB0">
      <w:start w:val="1"/>
      <w:numFmt w:val="bullet"/>
      <w:lvlText w:val="+"/>
      <w:lvlJc w:val="left"/>
      <w:pPr>
        <w:tabs>
          <w:tab w:val="num" w:pos="720"/>
        </w:tabs>
        <w:ind w:left="720" w:hanging="360"/>
      </w:pPr>
      <w:rPr>
        <w:rFonts w:ascii="TH SarabunPSK" w:hAnsi="TH SarabunPSK" w:hint="default"/>
      </w:rPr>
    </w:lvl>
    <w:lvl w:ilvl="1" w:tplc="B6904FBE">
      <w:start w:val="188"/>
      <w:numFmt w:val="bullet"/>
      <w:lvlText w:val="‒"/>
      <w:lvlJc w:val="left"/>
      <w:pPr>
        <w:tabs>
          <w:tab w:val="num" w:pos="1440"/>
        </w:tabs>
        <w:ind w:left="1440" w:hanging="360"/>
      </w:pPr>
      <w:rPr>
        <w:rFonts w:ascii="Arial" w:hAnsi="Arial" w:hint="default"/>
      </w:rPr>
    </w:lvl>
    <w:lvl w:ilvl="2" w:tplc="A68836D2" w:tentative="1">
      <w:start w:val="1"/>
      <w:numFmt w:val="bullet"/>
      <w:lvlText w:val="+"/>
      <w:lvlJc w:val="left"/>
      <w:pPr>
        <w:tabs>
          <w:tab w:val="num" w:pos="2160"/>
        </w:tabs>
        <w:ind w:left="2160" w:hanging="360"/>
      </w:pPr>
      <w:rPr>
        <w:rFonts w:ascii="TH SarabunPSK" w:hAnsi="TH SarabunPSK" w:hint="default"/>
      </w:rPr>
    </w:lvl>
    <w:lvl w:ilvl="3" w:tplc="79EE3004" w:tentative="1">
      <w:start w:val="1"/>
      <w:numFmt w:val="bullet"/>
      <w:lvlText w:val="+"/>
      <w:lvlJc w:val="left"/>
      <w:pPr>
        <w:tabs>
          <w:tab w:val="num" w:pos="2880"/>
        </w:tabs>
        <w:ind w:left="2880" w:hanging="360"/>
      </w:pPr>
      <w:rPr>
        <w:rFonts w:ascii="TH SarabunPSK" w:hAnsi="TH SarabunPSK" w:hint="default"/>
      </w:rPr>
    </w:lvl>
    <w:lvl w:ilvl="4" w:tplc="95F66222" w:tentative="1">
      <w:start w:val="1"/>
      <w:numFmt w:val="bullet"/>
      <w:lvlText w:val="+"/>
      <w:lvlJc w:val="left"/>
      <w:pPr>
        <w:tabs>
          <w:tab w:val="num" w:pos="3600"/>
        </w:tabs>
        <w:ind w:left="3600" w:hanging="360"/>
      </w:pPr>
      <w:rPr>
        <w:rFonts w:ascii="TH SarabunPSK" w:hAnsi="TH SarabunPSK" w:hint="default"/>
      </w:rPr>
    </w:lvl>
    <w:lvl w:ilvl="5" w:tplc="44B2B13E" w:tentative="1">
      <w:start w:val="1"/>
      <w:numFmt w:val="bullet"/>
      <w:lvlText w:val="+"/>
      <w:lvlJc w:val="left"/>
      <w:pPr>
        <w:tabs>
          <w:tab w:val="num" w:pos="4320"/>
        </w:tabs>
        <w:ind w:left="4320" w:hanging="360"/>
      </w:pPr>
      <w:rPr>
        <w:rFonts w:ascii="TH SarabunPSK" w:hAnsi="TH SarabunPSK" w:hint="default"/>
      </w:rPr>
    </w:lvl>
    <w:lvl w:ilvl="6" w:tplc="1F5EAC14" w:tentative="1">
      <w:start w:val="1"/>
      <w:numFmt w:val="bullet"/>
      <w:lvlText w:val="+"/>
      <w:lvlJc w:val="left"/>
      <w:pPr>
        <w:tabs>
          <w:tab w:val="num" w:pos="5040"/>
        </w:tabs>
        <w:ind w:left="5040" w:hanging="360"/>
      </w:pPr>
      <w:rPr>
        <w:rFonts w:ascii="TH SarabunPSK" w:hAnsi="TH SarabunPSK" w:hint="default"/>
      </w:rPr>
    </w:lvl>
    <w:lvl w:ilvl="7" w:tplc="24763A40" w:tentative="1">
      <w:start w:val="1"/>
      <w:numFmt w:val="bullet"/>
      <w:lvlText w:val="+"/>
      <w:lvlJc w:val="left"/>
      <w:pPr>
        <w:tabs>
          <w:tab w:val="num" w:pos="5760"/>
        </w:tabs>
        <w:ind w:left="5760" w:hanging="360"/>
      </w:pPr>
      <w:rPr>
        <w:rFonts w:ascii="TH SarabunPSK" w:hAnsi="TH SarabunPSK" w:hint="default"/>
      </w:rPr>
    </w:lvl>
    <w:lvl w:ilvl="8" w:tplc="380EDCEC" w:tentative="1">
      <w:start w:val="1"/>
      <w:numFmt w:val="bullet"/>
      <w:lvlText w:val="+"/>
      <w:lvlJc w:val="left"/>
      <w:pPr>
        <w:tabs>
          <w:tab w:val="num" w:pos="6480"/>
        </w:tabs>
        <w:ind w:left="6480" w:hanging="360"/>
      </w:pPr>
      <w:rPr>
        <w:rFonts w:ascii="TH SarabunPSK" w:hAnsi="TH SarabunPSK" w:hint="default"/>
      </w:rPr>
    </w:lvl>
  </w:abstractNum>
  <w:abstractNum w:abstractNumId="6" w15:restartNumberingAfterBreak="0">
    <w:nsid w:val="240F0B47"/>
    <w:multiLevelType w:val="hybridMultilevel"/>
    <w:tmpl w:val="9CB2F7B6"/>
    <w:lvl w:ilvl="0" w:tplc="21203F8E">
      <w:start w:val="1"/>
      <w:numFmt w:val="thaiNumbers"/>
      <w:lvlText w:val="%1."/>
      <w:lvlJc w:val="left"/>
      <w:pPr>
        <w:ind w:left="720" w:hanging="360"/>
      </w:pPr>
      <w:rPr>
        <w:rFonts w:ascii="TH SarabunPSK" w:hAnsi="TH SarabunPSK" w:cs="TH SarabunPSK" w:hint="default"/>
        <w:b w:val="0"/>
        <w:i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7745E"/>
    <w:multiLevelType w:val="hybridMultilevel"/>
    <w:tmpl w:val="1FC0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76B0D"/>
    <w:multiLevelType w:val="hybridMultilevel"/>
    <w:tmpl w:val="451A6064"/>
    <w:lvl w:ilvl="0" w:tplc="3D5C444E">
      <w:start w:val="1"/>
      <w:numFmt w:val="thaiNumbers"/>
      <w:lvlText w:val="%1."/>
      <w:lvlJc w:val="left"/>
      <w:pPr>
        <w:ind w:left="720" w:hanging="360"/>
      </w:pPr>
      <w:rPr>
        <w:rFonts w:ascii="TH SarabunPSK" w:hAnsi="TH SarabunPSK" w:cs="TH SarabunPSK" w:hint="default"/>
        <w:b w:val="0"/>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5052D"/>
    <w:multiLevelType w:val="hybridMultilevel"/>
    <w:tmpl w:val="5FCA3FAC"/>
    <w:lvl w:ilvl="0" w:tplc="0978C0C6">
      <w:start w:val="1"/>
      <w:numFmt w:val="bullet"/>
      <w:lvlText w:val="‒"/>
      <w:lvlJc w:val="left"/>
      <w:pPr>
        <w:tabs>
          <w:tab w:val="num" w:pos="720"/>
        </w:tabs>
        <w:ind w:left="720" w:hanging="360"/>
      </w:pPr>
      <w:rPr>
        <w:rFonts w:ascii="Times New Roman" w:hAnsi="Times New Roman" w:hint="default"/>
      </w:rPr>
    </w:lvl>
    <w:lvl w:ilvl="1" w:tplc="15E8DE02">
      <w:start w:val="1"/>
      <w:numFmt w:val="bullet"/>
      <w:lvlText w:val="‒"/>
      <w:lvlJc w:val="left"/>
      <w:pPr>
        <w:tabs>
          <w:tab w:val="num" w:pos="1440"/>
        </w:tabs>
        <w:ind w:left="1440" w:hanging="360"/>
      </w:pPr>
      <w:rPr>
        <w:rFonts w:ascii="Times New Roman" w:hAnsi="Times New Roman" w:hint="default"/>
      </w:rPr>
    </w:lvl>
    <w:lvl w:ilvl="2" w:tplc="9DEE44E4" w:tentative="1">
      <w:start w:val="1"/>
      <w:numFmt w:val="bullet"/>
      <w:lvlText w:val="‒"/>
      <w:lvlJc w:val="left"/>
      <w:pPr>
        <w:tabs>
          <w:tab w:val="num" w:pos="2160"/>
        </w:tabs>
        <w:ind w:left="2160" w:hanging="360"/>
      </w:pPr>
      <w:rPr>
        <w:rFonts w:ascii="Times New Roman" w:hAnsi="Times New Roman" w:hint="default"/>
      </w:rPr>
    </w:lvl>
    <w:lvl w:ilvl="3" w:tplc="4DB697C2" w:tentative="1">
      <w:start w:val="1"/>
      <w:numFmt w:val="bullet"/>
      <w:lvlText w:val="‒"/>
      <w:lvlJc w:val="left"/>
      <w:pPr>
        <w:tabs>
          <w:tab w:val="num" w:pos="2880"/>
        </w:tabs>
        <w:ind w:left="2880" w:hanging="360"/>
      </w:pPr>
      <w:rPr>
        <w:rFonts w:ascii="Times New Roman" w:hAnsi="Times New Roman" w:hint="default"/>
      </w:rPr>
    </w:lvl>
    <w:lvl w:ilvl="4" w:tplc="6AAE229E" w:tentative="1">
      <w:start w:val="1"/>
      <w:numFmt w:val="bullet"/>
      <w:lvlText w:val="‒"/>
      <w:lvlJc w:val="left"/>
      <w:pPr>
        <w:tabs>
          <w:tab w:val="num" w:pos="3600"/>
        </w:tabs>
        <w:ind w:left="3600" w:hanging="360"/>
      </w:pPr>
      <w:rPr>
        <w:rFonts w:ascii="Times New Roman" w:hAnsi="Times New Roman" w:hint="default"/>
      </w:rPr>
    </w:lvl>
    <w:lvl w:ilvl="5" w:tplc="764E04AC" w:tentative="1">
      <w:start w:val="1"/>
      <w:numFmt w:val="bullet"/>
      <w:lvlText w:val="‒"/>
      <w:lvlJc w:val="left"/>
      <w:pPr>
        <w:tabs>
          <w:tab w:val="num" w:pos="4320"/>
        </w:tabs>
        <w:ind w:left="4320" w:hanging="360"/>
      </w:pPr>
      <w:rPr>
        <w:rFonts w:ascii="Times New Roman" w:hAnsi="Times New Roman" w:hint="default"/>
      </w:rPr>
    </w:lvl>
    <w:lvl w:ilvl="6" w:tplc="9D2628AA" w:tentative="1">
      <w:start w:val="1"/>
      <w:numFmt w:val="bullet"/>
      <w:lvlText w:val="‒"/>
      <w:lvlJc w:val="left"/>
      <w:pPr>
        <w:tabs>
          <w:tab w:val="num" w:pos="5040"/>
        </w:tabs>
        <w:ind w:left="5040" w:hanging="360"/>
      </w:pPr>
      <w:rPr>
        <w:rFonts w:ascii="Times New Roman" w:hAnsi="Times New Roman" w:hint="default"/>
      </w:rPr>
    </w:lvl>
    <w:lvl w:ilvl="7" w:tplc="908E2FCC" w:tentative="1">
      <w:start w:val="1"/>
      <w:numFmt w:val="bullet"/>
      <w:lvlText w:val="‒"/>
      <w:lvlJc w:val="left"/>
      <w:pPr>
        <w:tabs>
          <w:tab w:val="num" w:pos="5760"/>
        </w:tabs>
        <w:ind w:left="5760" w:hanging="360"/>
      </w:pPr>
      <w:rPr>
        <w:rFonts w:ascii="Times New Roman" w:hAnsi="Times New Roman" w:hint="default"/>
      </w:rPr>
    </w:lvl>
    <w:lvl w:ilvl="8" w:tplc="FC4474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2367EA"/>
    <w:multiLevelType w:val="hybridMultilevel"/>
    <w:tmpl w:val="3BE057EA"/>
    <w:lvl w:ilvl="0" w:tplc="C76E42A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F2E4F"/>
    <w:multiLevelType w:val="hybridMultilevel"/>
    <w:tmpl w:val="F1A4A3BE"/>
    <w:lvl w:ilvl="0" w:tplc="6A5471FA">
      <w:start w:val="1"/>
      <w:numFmt w:val="thaiNumbers"/>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3E62A5"/>
    <w:multiLevelType w:val="hybridMultilevel"/>
    <w:tmpl w:val="4632770A"/>
    <w:lvl w:ilvl="0" w:tplc="EC88CE3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D307645"/>
    <w:multiLevelType w:val="hybridMultilevel"/>
    <w:tmpl w:val="4632770A"/>
    <w:lvl w:ilvl="0" w:tplc="EC88CE3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5035A7"/>
    <w:multiLevelType w:val="hybridMultilevel"/>
    <w:tmpl w:val="F9061FF0"/>
    <w:lvl w:ilvl="0" w:tplc="1396E4F4">
      <w:start w:val="1"/>
      <w:numFmt w:val="thaiNumbers"/>
      <w:lvlText w:val="%1."/>
      <w:lvlJc w:val="left"/>
      <w:pPr>
        <w:ind w:left="2857" w:hanging="360"/>
      </w:pPr>
      <w:rPr>
        <w:rFonts w:ascii="TH SarabunPSK" w:hAnsi="TH SarabunPSK" w:cs="TH SarabunPSK" w:hint="default"/>
        <w:b w:val="0"/>
        <w:bCs w:val="0"/>
        <w:sz w:val="32"/>
        <w:szCs w:val="32"/>
      </w:r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15" w15:restartNumberingAfterBreak="0">
    <w:nsid w:val="53373ED5"/>
    <w:multiLevelType w:val="hybridMultilevel"/>
    <w:tmpl w:val="4C18CB5E"/>
    <w:lvl w:ilvl="0" w:tplc="04090019">
      <w:start w:val="1"/>
      <w:numFmt w:val="thaiNumber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4F27E47"/>
    <w:multiLevelType w:val="hybridMultilevel"/>
    <w:tmpl w:val="4632770A"/>
    <w:lvl w:ilvl="0" w:tplc="EC88CE3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C55D52"/>
    <w:multiLevelType w:val="hybridMultilevel"/>
    <w:tmpl w:val="1BDAF624"/>
    <w:lvl w:ilvl="0" w:tplc="294C9218">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A4F634D"/>
    <w:multiLevelType w:val="hybridMultilevel"/>
    <w:tmpl w:val="9CB2F7B6"/>
    <w:lvl w:ilvl="0" w:tplc="21203F8E">
      <w:start w:val="1"/>
      <w:numFmt w:val="thaiNumbers"/>
      <w:lvlText w:val="%1."/>
      <w:lvlJc w:val="left"/>
      <w:pPr>
        <w:ind w:left="720" w:hanging="360"/>
      </w:pPr>
      <w:rPr>
        <w:rFonts w:ascii="TH SarabunPSK" w:hAnsi="TH SarabunPSK" w:cs="TH SarabunPSK" w:hint="default"/>
        <w:b w:val="0"/>
        <w:i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1706F"/>
    <w:multiLevelType w:val="hybridMultilevel"/>
    <w:tmpl w:val="B74C787A"/>
    <w:lvl w:ilvl="0" w:tplc="6E5890C8">
      <w:start w:val="1"/>
      <w:numFmt w:val="thaiNumbers"/>
      <w:lvlText w:val="%1."/>
      <w:lvlJc w:val="left"/>
      <w:pPr>
        <w:ind w:left="720" w:hanging="360"/>
      </w:pPr>
      <w:rPr>
        <w:rFonts w:hint="default"/>
        <w:b w:val="0"/>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B3311"/>
    <w:multiLevelType w:val="hybridMultilevel"/>
    <w:tmpl w:val="4620B9FE"/>
    <w:lvl w:ilvl="0" w:tplc="6E5890C8">
      <w:start w:val="1"/>
      <w:numFmt w:val="thaiNumbers"/>
      <w:lvlText w:val="%1."/>
      <w:lvlJc w:val="left"/>
      <w:pPr>
        <w:ind w:left="720" w:hanging="360"/>
      </w:pPr>
      <w:rPr>
        <w:rFonts w:hint="default"/>
        <w:b w:val="0"/>
        <w:i w:val="0"/>
        <w:sz w:val="32"/>
      </w:rPr>
    </w:lvl>
    <w:lvl w:ilvl="1" w:tplc="7CDC813C">
      <w:start w:val="1"/>
      <w:numFmt w:val="thaiNumbers"/>
      <w:lvlText w:val="๒๙.%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32187"/>
    <w:multiLevelType w:val="hybridMultilevel"/>
    <w:tmpl w:val="F36871D2"/>
    <w:lvl w:ilvl="0" w:tplc="FDB46B0E">
      <w:start w:val="1"/>
      <w:numFmt w:val="bullet"/>
      <w:lvlText w:val="‒"/>
      <w:lvlJc w:val="left"/>
      <w:pPr>
        <w:tabs>
          <w:tab w:val="num" w:pos="720"/>
        </w:tabs>
        <w:ind w:left="720" w:hanging="360"/>
      </w:pPr>
      <w:rPr>
        <w:rFonts w:ascii="Times New Roman" w:hAnsi="Times New Roman" w:hint="default"/>
      </w:rPr>
    </w:lvl>
    <w:lvl w:ilvl="1" w:tplc="8EA28600">
      <w:start w:val="1"/>
      <w:numFmt w:val="bullet"/>
      <w:lvlText w:val="‒"/>
      <w:lvlJc w:val="left"/>
      <w:pPr>
        <w:tabs>
          <w:tab w:val="num" w:pos="1440"/>
        </w:tabs>
        <w:ind w:left="1440" w:hanging="360"/>
      </w:pPr>
      <w:rPr>
        <w:rFonts w:ascii="Times New Roman" w:hAnsi="Times New Roman" w:hint="default"/>
      </w:rPr>
    </w:lvl>
    <w:lvl w:ilvl="2" w:tplc="39748B70" w:tentative="1">
      <w:start w:val="1"/>
      <w:numFmt w:val="bullet"/>
      <w:lvlText w:val="‒"/>
      <w:lvlJc w:val="left"/>
      <w:pPr>
        <w:tabs>
          <w:tab w:val="num" w:pos="2160"/>
        </w:tabs>
        <w:ind w:left="2160" w:hanging="360"/>
      </w:pPr>
      <w:rPr>
        <w:rFonts w:ascii="Times New Roman" w:hAnsi="Times New Roman" w:hint="default"/>
      </w:rPr>
    </w:lvl>
    <w:lvl w:ilvl="3" w:tplc="C7CEBA00" w:tentative="1">
      <w:start w:val="1"/>
      <w:numFmt w:val="bullet"/>
      <w:lvlText w:val="‒"/>
      <w:lvlJc w:val="left"/>
      <w:pPr>
        <w:tabs>
          <w:tab w:val="num" w:pos="2880"/>
        </w:tabs>
        <w:ind w:left="2880" w:hanging="360"/>
      </w:pPr>
      <w:rPr>
        <w:rFonts w:ascii="Times New Roman" w:hAnsi="Times New Roman" w:hint="default"/>
      </w:rPr>
    </w:lvl>
    <w:lvl w:ilvl="4" w:tplc="3BBAA080" w:tentative="1">
      <w:start w:val="1"/>
      <w:numFmt w:val="bullet"/>
      <w:lvlText w:val="‒"/>
      <w:lvlJc w:val="left"/>
      <w:pPr>
        <w:tabs>
          <w:tab w:val="num" w:pos="3600"/>
        </w:tabs>
        <w:ind w:left="3600" w:hanging="360"/>
      </w:pPr>
      <w:rPr>
        <w:rFonts w:ascii="Times New Roman" w:hAnsi="Times New Roman" w:hint="default"/>
      </w:rPr>
    </w:lvl>
    <w:lvl w:ilvl="5" w:tplc="D1C87C22" w:tentative="1">
      <w:start w:val="1"/>
      <w:numFmt w:val="bullet"/>
      <w:lvlText w:val="‒"/>
      <w:lvlJc w:val="left"/>
      <w:pPr>
        <w:tabs>
          <w:tab w:val="num" w:pos="4320"/>
        </w:tabs>
        <w:ind w:left="4320" w:hanging="360"/>
      </w:pPr>
      <w:rPr>
        <w:rFonts w:ascii="Times New Roman" w:hAnsi="Times New Roman" w:hint="default"/>
      </w:rPr>
    </w:lvl>
    <w:lvl w:ilvl="6" w:tplc="9AAA0E6C" w:tentative="1">
      <w:start w:val="1"/>
      <w:numFmt w:val="bullet"/>
      <w:lvlText w:val="‒"/>
      <w:lvlJc w:val="left"/>
      <w:pPr>
        <w:tabs>
          <w:tab w:val="num" w:pos="5040"/>
        </w:tabs>
        <w:ind w:left="5040" w:hanging="360"/>
      </w:pPr>
      <w:rPr>
        <w:rFonts w:ascii="Times New Roman" w:hAnsi="Times New Roman" w:hint="default"/>
      </w:rPr>
    </w:lvl>
    <w:lvl w:ilvl="7" w:tplc="9F04F2C4" w:tentative="1">
      <w:start w:val="1"/>
      <w:numFmt w:val="bullet"/>
      <w:lvlText w:val="‒"/>
      <w:lvlJc w:val="left"/>
      <w:pPr>
        <w:tabs>
          <w:tab w:val="num" w:pos="5760"/>
        </w:tabs>
        <w:ind w:left="5760" w:hanging="360"/>
      </w:pPr>
      <w:rPr>
        <w:rFonts w:ascii="Times New Roman" w:hAnsi="Times New Roman" w:hint="default"/>
      </w:rPr>
    </w:lvl>
    <w:lvl w:ilvl="8" w:tplc="0B88B9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DCE28A5"/>
    <w:multiLevelType w:val="hybridMultilevel"/>
    <w:tmpl w:val="EE5033F8"/>
    <w:lvl w:ilvl="0" w:tplc="2F7C1F9E">
      <w:start w:val="1"/>
      <w:numFmt w:val="thaiNumbers"/>
      <w:lvlText w:val="%1."/>
      <w:lvlJc w:val="left"/>
      <w:pPr>
        <w:ind w:left="720" w:hanging="360"/>
      </w:pPr>
      <w:rPr>
        <w:rFonts w:ascii="TH SarabunPSK" w:hAnsi="TH SarabunPSK" w:cs="TH SarabunPSK" w:hint="default"/>
        <w:b w:val="0"/>
        <w:i w:val="0"/>
        <w:color w:val="000000" w:themeColor="text1"/>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20"/>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19"/>
  </w:num>
  <w:num w:numId="10">
    <w:abstractNumId w:val="16"/>
  </w:num>
  <w:num w:numId="11">
    <w:abstractNumId w:val="12"/>
  </w:num>
  <w:num w:numId="12">
    <w:abstractNumId w:val="0"/>
  </w:num>
  <w:num w:numId="13">
    <w:abstractNumId w:val="4"/>
  </w:num>
  <w:num w:numId="14">
    <w:abstractNumId w:val="9"/>
  </w:num>
  <w:num w:numId="15">
    <w:abstractNumId w:val="10"/>
  </w:num>
  <w:num w:numId="16">
    <w:abstractNumId w:val="13"/>
  </w:num>
  <w:num w:numId="17">
    <w:abstractNumId w:val="21"/>
  </w:num>
  <w:num w:numId="18">
    <w:abstractNumId w:val="3"/>
  </w:num>
  <w:num w:numId="19">
    <w:abstractNumId w:val="22"/>
  </w:num>
  <w:num w:numId="20">
    <w:abstractNumId w:val="18"/>
  </w:num>
  <w:num w:numId="21">
    <w:abstractNumId w:val="14"/>
  </w:num>
  <w:num w:numId="22">
    <w:abstractNumId w:val="1"/>
  </w:num>
  <w:num w:numId="23">
    <w:abstractNumId w:val="5"/>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สุกฤษฎิ์ ใจหาญ">
    <w15:presenceInfo w15:providerId="AD" w15:userId="S-1-5-21-2404740936-3299777828-1679867031-1244"/>
  </w15:person>
  <w15:person w15:author="ถิรพิรุฬห์ ทองคำวิฑูรย์">
    <w15:presenceInfo w15:providerId="AD" w15:userId="S-1-5-21-2404740936-3299777828-1679867031-3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76"/>
    <w:rsid w:val="0000044A"/>
    <w:rsid w:val="00001B33"/>
    <w:rsid w:val="00004A08"/>
    <w:rsid w:val="00006904"/>
    <w:rsid w:val="00007042"/>
    <w:rsid w:val="00007551"/>
    <w:rsid w:val="00011316"/>
    <w:rsid w:val="00016521"/>
    <w:rsid w:val="000167D9"/>
    <w:rsid w:val="00017D9F"/>
    <w:rsid w:val="00021052"/>
    <w:rsid w:val="00021320"/>
    <w:rsid w:val="0002165C"/>
    <w:rsid w:val="00021C6D"/>
    <w:rsid w:val="000237D4"/>
    <w:rsid w:val="00027CDA"/>
    <w:rsid w:val="00030090"/>
    <w:rsid w:val="00030338"/>
    <w:rsid w:val="000307FE"/>
    <w:rsid w:val="00031BA0"/>
    <w:rsid w:val="0003226B"/>
    <w:rsid w:val="00034F91"/>
    <w:rsid w:val="000374CE"/>
    <w:rsid w:val="000404E3"/>
    <w:rsid w:val="000426F0"/>
    <w:rsid w:val="00044E43"/>
    <w:rsid w:val="0004537F"/>
    <w:rsid w:val="0004556B"/>
    <w:rsid w:val="0004625B"/>
    <w:rsid w:val="0004627D"/>
    <w:rsid w:val="00046DDE"/>
    <w:rsid w:val="00047616"/>
    <w:rsid w:val="00050EEF"/>
    <w:rsid w:val="00052673"/>
    <w:rsid w:val="000544D0"/>
    <w:rsid w:val="000547AB"/>
    <w:rsid w:val="00055AB4"/>
    <w:rsid w:val="000565A5"/>
    <w:rsid w:val="0005678A"/>
    <w:rsid w:val="00056DE5"/>
    <w:rsid w:val="000613C9"/>
    <w:rsid w:val="00062829"/>
    <w:rsid w:val="00066EB4"/>
    <w:rsid w:val="00066F9B"/>
    <w:rsid w:val="0006764F"/>
    <w:rsid w:val="00070F4F"/>
    <w:rsid w:val="0007127E"/>
    <w:rsid w:val="00071CC3"/>
    <w:rsid w:val="000727AD"/>
    <w:rsid w:val="000745A9"/>
    <w:rsid w:val="00076A16"/>
    <w:rsid w:val="00080196"/>
    <w:rsid w:val="00080928"/>
    <w:rsid w:val="0008391A"/>
    <w:rsid w:val="00090E86"/>
    <w:rsid w:val="0009163D"/>
    <w:rsid w:val="00092C2B"/>
    <w:rsid w:val="00093377"/>
    <w:rsid w:val="00094D6A"/>
    <w:rsid w:val="0009502F"/>
    <w:rsid w:val="0009540A"/>
    <w:rsid w:val="000969F5"/>
    <w:rsid w:val="00097CB0"/>
    <w:rsid w:val="000A01A7"/>
    <w:rsid w:val="000A117C"/>
    <w:rsid w:val="000A118E"/>
    <w:rsid w:val="000A1438"/>
    <w:rsid w:val="000A2BA8"/>
    <w:rsid w:val="000A403A"/>
    <w:rsid w:val="000A6C5F"/>
    <w:rsid w:val="000A70EF"/>
    <w:rsid w:val="000D1552"/>
    <w:rsid w:val="000D1CAD"/>
    <w:rsid w:val="000D3712"/>
    <w:rsid w:val="000D411D"/>
    <w:rsid w:val="000D55D4"/>
    <w:rsid w:val="000D7DBB"/>
    <w:rsid w:val="000E0CD7"/>
    <w:rsid w:val="000E3F6F"/>
    <w:rsid w:val="000E7BC0"/>
    <w:rsid w:val="000F130B"/>
    <w:rsid w:val="000F1F83"/>
    <w:rsid w:val="000F29B5"/>
    <w:rsid w:val="000F2C5B"/>
    <w:rsid w:val="000F34F1"/>
    <w:rsid w:val="000F35E7"/>
    <w:rsid w:val="000F3728"/>
    <w:rsid w:val="000F3880"/>
    <w:rsid w:val="000F42BE"/>
    <w:rsid w:val="000F616F"/>
    <w:rsid w:val="00101857"/>
    <w:rsid w:val="00101D09"/>
    <w:rsid w:val="00104480"/>
    <w:rsid w:val="0010552C"/>
    <w:rsid w:val="001104E4"/>
    <w:rsid w:val="00110E1D"/>
    <w:rsid w:val="001201B4"/>
    <w:rsid w:val="001237C0"/>
    <w:rsid w:val="00124700"/>
    <w:rsid w:val="001250A5"/>
    <w:rsid w:val="00125BFE"/>
    <w:rsid w:val="00127C5A"/>
    <w:rsid w:val="00130351"/>
    <w:rsid w:val="001312EA"/>
    <w:rsid w:val="00131A31"/>
    <w:rsid w:val="0013227F"/>
    <w:rsid w:val="0013609B"/>
    <w:rsid w:val="001371A3"/>
    <w:rsid w:val="00137457"/>
    <w:rsid w:val="00142028"/>
    <w:rsid w:val="001439C4"/>
    <w:rsid w:val="00143E14"/>
    <w:rsid w:val="00144FA4"/>
    <w:rsid w:val="001510BE"/>
    <w:rsid w:val="00151984"/>
    <w:rsid w:val="00154344"/>
    <w:rsid w:val="00154AEC"/>
    <w:rsid w:val="001564FF"/>
    <w:rsid w:val="00156DD5"/>
    <w:rsid w:val="00160FDE"/>
    <w:rsid w:val="00165749"/>
    <w:rsid w:val="001663EA"/>
    <w:rsid w:val="00167670"/>
    <w:rsid w:val="001679AC"/>
    <w:rsid w:val="00171191"/>
    <w:rsid w:val="001747CE"/>
    <w:rsid w:val="00181472"/>
    <w:rsid w:val="00181E30"/>
    <w:rsid w:val="001823E3"/>
    <w:rsid w:val="001832BA"/>
    <w:rsid w:val="00185EF8"/>
    <w:rsid w:val="00193427"/>
    <w:rsid w:val="00195FC4"/>
    <w:rsid w:val="001A009F"/>
    <w:rsid w:val="001A06A4"/>
    <w:rsid w:val="001A2BDD"/>
    <w:rsid w:val="001A3D30"/>
    <w:rsid w:val="001A70D2"/>
    <w:rsid w:val="001A717A"/>
    <w:rsid w:val="001B1935"/>
    <w:rsid w:val="001B2AD6"/>
    <w:rsid w:val="001B388B"/>
    <w:rsid w:val="001B3EED"/>
    <w:rsid w:val="001C0F4E"/>
    <w:rsid w:val="001C2073"/>
    <w:rsid w:val="001C24FD"/>
    <w:rsid w:val="001C27D6"/>
    <w:rsid w:val="001C2C7F"/>
    <w:rsid w:val="001C2EE1"/>
    <w:rsid w:val="001C5C25"/>
    <w:rsid w:val="001C6285"/>
    <w:rsid w:val="001C6BE8"/>
    <w:rsid w:val="001D10FB"/>
    <w:rsid w:val="001D1130"/>
    <w:rsid w:val="001D474E"/>
    <w:rsid w:val="001D5923"/>
    <w:rsid w:val="001D74CD"/>
    <w:rsid w:val="001D774C"/>
    <w:rsid w:val="001D79EE"/>
    <w:rsid w:val="001E156B"/>
    <w:rsid w:val="001E187B"/>
    <w:rsid w:val="001E4027"/>
    <w:rsid w:val="001E4751"/>
    <w:rsid w:val="001E6074"/>
    <w:rsid w:val="001E64D1"/>
    <w:rsid w:val="001F1D81"/>
    <w:rsid w:val="001F6A1E"/>
    <w:rsid w:val="0020037F"/>
    <w:rsid w:val="002008B4"/>
    <w:rsid w:val="002012AC"/>
    <w:rsid w:val="00202AD6"/>
    <w:rsid w:val="00205946"/>
    <w:rsid w:val="002069EF"/>
    <w:rsid w:val="00206AA6"/>
    <w:rsid w:val="00207159"/>
    <w:rsid w:val="00212AB4"/>
    <w:rsid w:val="0022131D"/>
    <w:rsid w:val="002214C0"/>
    <w:rsid w:val="00226931"/>
    <w:rsid w:val="00226ED4"/>
    <w:rsid w:val="00232A4D"/>
    <w:rsid w:val="00232EAA"/>
    <w:rsid w:val="00233D04"/>
    <w:rsid w:val="0023658E"/>
    <w:rsid w:val="00236FE6"/>
    <w:rsid w:val="00240C5F"/>
    <w:rsid w:val="00244B20"/>
    <w:rsid w:val="002550AE"/>
    <w:rsid w:val="002579BC"/>
    <w:rsid w:val="0026066B"/>
    <w:rsid w:val="0026123F"/>
    <w:rsid w:val="00261C33"/>
    <w:rsid w:val="0026484B"/>
    <w:rsid w:val="0026624B"/>
    <w:rsid w:val="00270494"/>
    <w:rsid w:val="00270EB9"/>
    <w:rsid w:val="0027268D"/>
    <w:rsid w:val="002810F5"/>
    <w:rsid w:val="00282972"/>
    <w:rsid w:val="00286FC2"/>
    <w:rsid w:val="00293A12"/>
    <w:rsid w:val="00296E90"/>
    <w:rsid w:val="002A3A43"/>
    <w:rsid w:val="002A3A61"/>
    <w:rsid w:val="002A579E"/>
    <w:rsid w:val="002A5F28"/>
    <w:rsid w:val="002B0A0C"/>
    <w:rsid w:val="002B15FD"/>
    <w:rsid w:val="002B2066"/>
    <w:rsid w:val="002B2964"/>
    <w:rsid w:val="002B3B37"/>
    <w:rsid w:val="002B5318"/>
    <w:rsid w:val="002C0D05"/>
    <w:rsid w:val="002C1771"/>
    <w:rsid w:val="002C1F5D"/>
    <w:rsid w:val="002C3F42"/>
    <w:rsid w:val="002C61DE"/>
    <w:rsid w:val="002C6559"/>
    <w:rsid w:val="002D3ADD"/>
    <w:rsid w:val="002D4B46"/>
    <w:rsid w:val="002E4DFC"/>
    <w:rsid w:val="002E7041"/>
    <w:rsid w:val="002F2822"/>
    <w:rsid w:val="002F382C"/>
    <w:rsid w:val="002F4EF1"/>
    <w:rsid w:val="002F50B1"/>
    <w:rsid w:val="002F5797"/>
    <w:rsid w:val="002F6889"/>
    <w:rsid w:val="002F6AA7"/>
    <w:rsid w:val="002F6C5E"/>
    <w:rsid w:val="002F7F90"/>
    <w:rsid w:val="003018B1"/>
    <w:rsid w:val="00304430"/>
    <w:rsid w:val="00305C90"/>
    <w:rsid w:val="00310A86"/>
    <w:rsid w:val="00311BEC"/>
    <w:rsid w:val="003142A1"/>
    <w:rsid w:val="00314432"/>
    <w:rsid w:val="003164DD"/>
    <w:rsid w:val="003202E2"/>
    <w:rsid w:val="003204CE"/>
    <w:rsid w:val="003232A2"/>
    <w:rsid w:val="00330A96"/>
    <w:rsid w:val="00330CB2"/>
    <w:rsid w:val="00330FE7"/>
    <w:rsid w:val="003317F6"/>
    <w:rsid w:val="003339AB"/>
    <w:rsid w:val="003373BF"/>
    <w:rsid w:val="00337461"/>
    <w:rsid w:val="003376C8"/>
    <w:rsid w:val="00340A32"/>
    <w:rsid w:val="00341DD6"/>
    <w:rsid w:val="0034267C"/>
    <w:rsid w:val="00343087"/>
    <w:rsid w:val="003434B0"/>
    <w:rsid w:val="0034661A"/>
    <w:rsid w:val="00346D08"/>
    <w:rsid w:val="00347D22"/>
    <w:rsid w:val="0035028C"/>
    <w:rsid w:val="00353067"/>
    <w:rsid w:val="0035408C"/>
    <w:rsid w:val="003549EC"/>
    <w:rsid w:val="003555E1"/>
    <w:rsid w:val="00355789"/>
    <w:rsid w:val="0035670B"/>
    <w:rsid w:val="00356D1B"/>
    <w:rsid w:val="00357234"/>
    <w:rsid w:val="00357A1E"/>
    <w:rsid w:val="0036007A"/>
    <w:rsid w:val="00361C22"/>
    <w:rsid w:val="00364983"/>
    <w:rsid w:val="00364D7C"/>
    <w:rsid w:val="00365CA0"/>
    <w:rsid w:val="00367089"/>
    <w:rsid w:val="00367F9A"/>
    <w:rsid w:val="00371852"/>
    <w:rsid w:val="00372A40"/>
    <w:rsid w:val="00372C97"/>
    <w:rsid w:val="00381D01"/>
    <w:rsid w:val="00381FC8"/>
    <w:rsid w:val="0038275A"/>
    <w:rsid w:val="00385426"/>
    <w:rsid w:val="00387791"/>
    <w:rsid w:val="003919F8"/>
    <w:rsid w:val="00392640"/>
    <w:rsid w:val="00394D3E"/>
    <w:rsid w:val="00395041"/>
    <w:rsid w:val="00395369"/>
    <w:rsid w:val="003A7E31"/>
    <w:rsid w:val="003B11CC"/>
    <w:rsid w:val="003B2983"/>
    <w:rsid w:val="003B4DB9"/>
    <w:rsid w:val="003B5A95"/>
    <w:rsid w:val="003B6E5F"/>
    <w:rsid w:val="003C015C"/>
    <w:rsid w:val="003C1E9B"/>
    <w:rsid w:val="003C37E7"/>
    <w:rsid w:val="003C486F"/>
    <w:rsid w:val="003C5A60"/>
    <w:rsid w:val="003C7BC5"/>
    <w:rsid w:val="003C7C19"/>
    <w:rsid w:val="003D217E"/>
    <w:rsid w:val="003E21F2"/>
    <w:rsid w:val="003E243B"/>
    <w:rsid w:val="003E2B8A"/>
    <w:rsid w:val="003E7A66"/>
    <w:rsid w:val="003F0F6D"/>
    <w:rsid w:val="003F2118"/>
    <w:rsid w:val="003F2AC2"/>
    <w:rsid w:val="00402505"/>
    <w:rsid w:val="004043C5"/>
    <w:rsid w:val="004053AC"/>
    <w:rsid w:val="0040555A"/>
    <w:rsid w:val="00416C00"/>
    <w:rsid w:val="00425229"/>
    <w:rsid w:val="004301E9"/>
    <w:rsid w:val="00433D90"/>
    <w:rsid w:val="0043467E"/>
    <w:rsid w:val="004355A0"/>
    <w:rsid w:val="00437069"/>
    <w:rsid w:val="00437EB3"/>
    <w:rsid w:val="00443301"/>
    <w:rsid w:val="00444187"/>
    <w:rsid w:val="00445BCD"/>
    <w:rsid w:val="004507BF"/>
    <w:rsid w:val="004510EF"/>
    <w:rsid w:val="00451AC5"/>
    <w:rsid w:val="00451E82"/>
    <w:rsid w:val="0045251B"/>
    <w:rsid w:val="00452B67"/>
    <w:rsid w:val="004553B9"/>
    <w:rsid w:val="00456652"/>
    <w:rsid w:val="00460E4D"/>
    <w:rsid w:val="00463F96"/>
    <w:rsid w:val="004648DD"/>
    <w:rsid w:val="004702F2"/>
    <w:rsid w:val="00470650"/>
    <w:rsid w:val="00470D3F"/>
    <w:rsid w:val="00474C62"/>
    <w:rsid w:val="004750BB"/>
    <w:rsid w:val="00481538"/>
    <w:rsid w:val="004826CC"/>
    <w:rsid w:val="00482DAD"/>
    <w:rsid w:val="00487E2E"/>
    <w:rsid w:val="00492AAE"/>
    <w:rsid w:val="004937A1"/>
    <w:rsid w:val="00494A21"/>
    <w:rsid w:val="00497809"/>
    <w:rsid w:val="00497F84"/>
    <w:rsid w:val="004A00F9"/>
    <w:rsid w:val="004A0531"/>
    <w:rsid w:val="004A0B32"/>
    <w:rsid w:val="004A2099"/>
    <w:rsid w:val="004A2AA9"/>
    <w:rsid w:val="004A2FEB"/>
    <w:rsid w:val="004A51F3"/>
    <w:rsid w:val="004A60CB"/>
    <w:rsid w:val="004A7752"/>
    <w:rsid w:val="004A7EBF"/>
    <w:rsid w:val="004B08A2"/>
    <w:rsid w:val="004B115E"/>
    <w:rsid w:val="004B1379"/>
    <w:rsid w:val="004B17EE"/>
    <w:rsid w:val="004B2F3A"/>
    <w:rsid w:val="004B64A8"/>
    <w:rsid w:val="004B664E"/>
    <w:rsid w:val="004C2525"/>
    <w:rsid w:val="004C5A80"/>
    <w:rsid w:val="004D36B3"/>
    <w:rsid w:val="004D5762"/>
    <w:rsid w:val="004D65FB"/>
    <w:rsid w:val="004E78D2"/>
    <w:rsid w:val="004E7E9C"/>
    <w:rsid w:val="004F056B"/>
    <w:rsid w:val="004F40BB"/>
    <w:rsid w:val="004F4A6B"/>
    <w:rsid w:val="004F5367"/>
    <w:rsid w:val="004F653F"/>
    <w:rsid w:val="004F65AD"/>
    <w:rsid w:val="0050029C"/>
    <w:rsid w:val="00500300"/>
    <w:rsid w:val="005022D7"/>
    <w:rsid w:val="00502CDA"/>
    <w:rsid w:val="0050337A"/>
    <w:rsid w:val="00503EF0"/>
    <w:rsid w:val="0050474F"/>
    <w:rsid w:val="00506749"/>
    <w:rsid w:val="00510710"/>
    <w:rsid w:val="00513B3B"/>
    <w:rsid w:val="00513E31"/>
    <w:rsid w:val="00514A87"/>
    <w:rsid w:val="00516BED"/>
    <w:rsid w:val="00520BF9"/>
    <w:rsid w:val="005214FB"/>
    <w:rsid w:val="005226D8"/>
    <w:rsid w:val="00522C90"/>
    <w:rsid w:val="00523533"/>
    <w:rsid w:val="00527E7F"/>
    <w:rsid w:val="00532754"/>
    <w:rsid w:val="00534BEA"/>
    <w:rsid w:val="005352D8"/>
    <w:rsid w:val="00535538"/>
    <w:rsid w:val="005371D6"/>
    <w:rsid w:val="0054150E"/>
    <w:rsid w:val="00541B03"/>
    <w:rsid w:val="00541F4B"/>
    <w:rsid w:val="0054232B"/>
    <w:rsid w:val="00544E9A"/>
    <w:rsid w:val="0054618E"/>
    <w:rsid w:val="005513FB"/>
    <w:rsid w:val="00552402"/>
    <w:rsid w:val="00553178"/>
    <w:rsid w:val="00554B48"/>
    <w:rsid w:val="00554D3F"/>
    <w:rsid w:val="00555101"/>
    <w:rsid w:val="00556F40"/>
    <w:rsid w:val="00560292"/>
    <w:rsid w:val="00560929"/>
    <w:rsid w:val="00560DFB"/>
    <w:rsid w:val="00563796"/>
    <w:rsid w:val="0056771E"/>
    <w:rsid w:val="005677C9"/>
    <w:rsid w:val="00570388"/>
    <w:rsid w:val="00571F48"/>
    <w:rsid w:val="0057473E"/>
    <w:rsid w:val="0057712A"/>
    <w:rsid w:val="005772F2"/>
    <w:rsid w:val="005834CE"/>
    <w:rsid w:val="00583D45"/>
    <w:rsid w:val="00583F7D"/>
    <w:rsid w:val="00584C23"/>
    <w:rsid w:val="00585647"/>
    <w:rsid w:val="005867F7"/>
    <w:rsid w:val="00590BCA"/>
    <w:rsid w:val="00594E55"/>
    <w:rsid w:val="00596BF5"/>
    <w:rsid w:val="005A1D92"/>
    <w:rsid w:val="005A4FF0"/>
    <w:rsid w:val="005A5BC8"/>
    <w:rsid w:val="005A675C"/>
    <w:rsid w:val="005B0861"/>
    <w:rsid w:val="005B08F7"/>
    <w:rsid w:val="005B19F3"/>
    <w:rsid w:val="005B21ED"/>
    <w:rsid w:val="005B2F5E"/>
    <w:rsid w:val="005B758D"/>
    <w:rsid w:val="005C423B"/>
    <w:rsid w:val="005C477F"/>
    <w:rsid w:val="005C5F45"/>
    <w:rsid w:val="005C78B4"/>
    <w:rsid w:val="005C7AA7"/>
    <w:rsid w:val="005D0C11"/>
    <w:rsid w:val="005D10B6"/>
    <w:rsid w:val="005D1A0F"/>
    <w:rsid w:val="005D1AC6"/>
    <w:rsid w:val="005D3647"/>
    <w:rsid w:val="005D4B38"/>
    <w:rsid w:val="005D5FC2"/>
    <w:rsid w:val="005D69ED"/>
    <w:rsid w:val="005E06C3"/>
    <w:rsid w:val="005E2A7D"/>
    <w:rsid w:val="005E5753"/>
    <w:rsid w:val="005F1491"/>
    <w:rsid w:val="005F386A"/>
    <w:rsid w:val="005F5787"/>
    <w:rsid w:val="005F7762"/>
    <w:rsid w:val="006029C5"/>
    <w:rsid w:val="00604831"/>
    <w:rsid w:val="0060543D"/>
    <w:rsid w:val="006056AE"/>
    <w:rsid w:val="00621AFE"/>
    <w:rsid w:val="00623122"/>
    <w:rsid w:val="00625579"/>
    <w:rsid w:val="00625A8E"/>
    <w:rsid w:val="00626884"/>
    <w:rsid w:val="006274A7"/>
    <w:rsid w:val="00631620"/>
    <w:rsid w:val="006318B5"/>
    <w:rsid w:val="00633EC6"/>
    <w:rsid w:val="0063588C"/>
    <w:rsid w:val="00637EBD"/>
    <w:rsid w:val="006428DB"/>
    <w:rsid w:val="006429DB"/>
    <w:rsid w:val="00654A0D"/>
    <w:rsid w:val="00661067"/>
    <w:rsid w:val="00661703"/>
    <w:rsid w:val="006624C2"/>
    <w:rsid w:val="00662AE9"/>
    <w:rsid w:val="00662EDE"/>
    <w:rsid w:val="0066345C"/>
    <w:rsid w:val="00663AD7"/>
    <w:rsid w:val="0066490B"/>
    <w:rsid w:val="00673136"/>
    <w:rsid w:val="00677566"/>
    <w:rsid w:val="0068731C"/>
    <w:rsid w:val="00687AED"/>
    <w:rsid w:val="006902A2"/>
    <w:rsid w:val="006913B1"/>
    <w:rsid w:val="00691B80"/>
    <w:rsid w:val="00696AA9"/>
    <w:rsid w:val="00697B78"/>
    <w:rsid w:val="006A0954"/>
    <w:rsid w:val="006A2068"/>
    <w:rsid w:val="006B1A94"/>
    <w:rsid w:val="006B29BC"/>
    <w:rsid w:val="006B66B7"/>
    <w:rsid w:val="006B6996"/>
    <w:rsid w:val="006C0A32"/>
    <w:rsid w:val="006C1268"/>
    <w:rsid w:val="006C1948"/>
    <w:rsid w:val="006C2A9C"/>
    <w:rsid w:val="006C3CF7"/>
    <w:rsid w:val="006C40EE"/>
    <w:rsid w:val="006C527B"/>
    <w:rsid w:val="006C71B8"/>
    <w:rsid w:val="006C7527"/>
    <w:rsid w:val="006C75FA"/>
    <w:rsid w:val="006C7BFC"/>
    <w:rsid w:val="006D025B"/>
    <w:rsid w:val="006D0DE4"/>
    <w:rsid w:val="006D41F3"/>
    <w:rsid w:val="006D51B8"/>
    <w:rsid w:val="006D5805"/>
    <w:rsid w:val="006D603B"/>
    <w:rsid w:val="006D68CF"/>
    <w:rsid w:val="006D6B6F"/>
    <w:rsid w:val="006E03AE"/>
    <w:rsid w:val="006E0EE0"/>
    <w:rsid w:val="006E517A"/>
    <w:rsid w:val="006E5760"/>
    <w:rsid w:val="006E6DF4"/>
    <w:rsid w:val="006F1229"/>
    <w:rsid w:val="006F1F08"/>
    <w:rsid w:val="006F2C85"/>
    <w:rsid w:val="006F79E8"/>
    <w:rsid w:val="007054A4"/>
    <w:rsid w:val="00706672"/>
    <w:rsid w:val="0070698D"/>
    <w:rsid w:val="00707134"/>
    <w:rsid w:val="00716B7E"/>
    <w:rsid w:val="00717C4B"/>
    <w:rsid w:val="00724BE0"/>
    <w:rsid w:val="0072632C"/>
    <w:rsid w:val="0072756A"/>
    <w:rsid w:val="00736BE5"/>
    <w:rsid w:val="00737A69"/>
    <w:rsid w:val="00742343"/>
    <w:rsid w:val="00743DF7"/>
    <w:rsid w:val="007443DF"/>
    <w:rsid w:val="0074500F"/>
    <w:rsid w:val="00745A49"/>
    <w:rsid w:val="00746A53"/>
    <w:rsid w:val="00750EFD"/>
    <w:rsid w:val="00751DA8"/>
    <w:rsid w:val="007528B1"/>
    <w:rsid w:val="0075474A"/>
    <w:rsid w:val="0075576C"/>
    <w:rsid w:val="007601A6"/>
    <w:rsid w:val="007607DE"/>
    <w:rsid w:val="00761953"/>
    <w:rsid w:val="00761DF9"/>
    <w:rsid w:val="00763A2B"/>
    <w:rsid w:val="0076438E"/>
    <w:rsid w:val="00764FC6"/>
    <w:rsid w:val="00771252"/>
    <w:rsid w:val="0077145A"/>
    <w:rsid w:val="00772FE0"/>
    <w:rsid w:val="00776EE4"/>
    <w:rsid w:val="00781294"/>
    <w:rsid w:val="00782470"/>
    <w:rsid w:val="007825DA"/>
    <w:rsid w:val="00783FE9"/>
    <w:rsid w:val="007844B9"/>
    <w:rsid w:val="00784EC3"/>
    <w:rsid w:val="0079016A"/>
    <w:rsid w:val="0079170C"/>
    <w:rsid w:val="0079306F"/>
    <w:rsid w:val="00793743"/>
    <w:rsid w:val="007963C7"/>
    <w:rsid w:val="00797A12"/>
    <w:rsid w:val="007A10DB"/>
    <w:rsid w:val="007A1B9E"/>
    <w:rsid w:val="007A24DE"/>
    <w:rsid w:val="007A2B36"/>
    <w:rsid w:val="007A4922"/>
    <w:rsid w:val="007A5F44"/>
    <w:rsid w:val="007B0084"/>
    <w:rsid w:val="007B0B55"/>
    <w:rsid w:val="007B1CDA"/>
    <w:rsid w:val="007B2653"/>
    <w:rsid w:val="007B4579"/>
    <w:rsid w:val="007B72B0"/>
    <w:rsid w:val="007D177B"/>
    <w:rsid w:val="007D4419"/>
    <w:rsid w:val="007D441B"/>
    <w:rsid w:val="007D4829"/>
    <w:rsid w:val="007D54D2"/>
    <w:rsid w:val="007D7659"/>
    <w:rsid w:val="007D7F95"/>
    <w:rsid w:val="007E0407"/>
    <w:rsid w:val="007E0CD1"/>
    <w:rsid w:val="007E1F23"/>
    <w:rsid w:val="007E4790"/>
    <w:rsid w:val="007E7809"/>
    <w:rsid w:val="007E7ED1"/>
    <w:rsid w:val="007F1670"/>
    <w:rsid w:val="007F6162"/>
    <w:rsid w:val="007F65BF"/>
    <w:rsid w:val="0080024F"/>
    <w:rsid w:val="00800634"/>
    <w:rsid w:val="008006F1"/>
    <w:rsid w:val="008009A9"/>
    <w:rsid w:val="00800BC5"/>
    <w:rsid w:val="00801AA3"/>
    <w:rsid w:val="00805427"/>
    <w:rsid w:val="00805D8D"/>
    <w:rsid w:val="008121BE"/>
    <w:rsid w:val="00813A87"/>
    <w:rsid w:val="00815D3B"/>
    <w:rsid w:val="00820E5C"/>
    <w:rsid w:val="00821D46"/>
    <w:rsid w:val="00823AA0"/>
    <w:rsid w:val="008262FE"/>
    <w:rsid w:val="00826842"/>
    <w:rsid w:val="00827686"/>
    <w:rsid w:val="00827DCA"/>
    <w:rsid w:val="00840B72"/>
    <w:rsid w:val="00843F3A"/>
    <w:rsid w:val="0084662D"/>
    <w:rsid w:val="00846B60"/>
    <w:rsid w:val="00850234"/>
    <w:rsid w:val="008522EC"/>
    <w:rsid w:val="008539BB"/>
    <w:rsid w:val="00854C96"/>
    <w:rsid w:val="008553E0"/>
    <w:rsid w:val="0085700B"/>
    <w:rsid w:val="008574D4"/>
    <w:rsid w:val="00860B28"/>
    <w:rsid w:val="00861390"/>
    <w:rsid w:val="008616A6"/>
    <w:rsid w:val="008627DA"/>
    <w:rsid w:val="0086291A"/>
    <w:rsid w:val="00865760"/>
    <w:rsid w:val="00865B52"/>
    <w:rsid w:val="00866274"/>
    <w:rsid w:val="00866AB4"/>
    <w:rsid w:val="00874D09"/>
    <w:rsid w:val="00882C12"/>
    <w:rsid w:val="00883A10"/>
    <w:rsid w:val="00884766"/>
    <w:rsid w:val="00884F4F"/>
    <w:rsid w:val="00885069"/>
    <w:rsid w:val="008865CB"/>
    <w:rsid w:val="008878C4"/>
    <w:rsid w:val="00890CB9"/>
    <w:rsid w:val="0089598A"/>
    <w:rsid w:val="0089738D"/>
    <w:rsid w:val="008A0561"/>
    <w:rsid w:val="008A05FE"/>
    <w:rsid w:val="008A1CAA"/>
    <w:rsid w:val="008A2904"/>
    <w:rsid w:val="008A5D28"/>
    <w:rsid w:val="008A63E2"/>
    <w:rsid w:val="008A702A"/>
    <w:rsid w:val="008B047A"/>
    <w:rsid w:val="008B55E1"/>
    <w:rsid w:val="008B7DF0"/>
    <w:rsid w:val="008C01B8"/>
    <w:rsid w:val="008C2EE4"/>
    <w:rsid w:val="008C3B2D"/>
    <w:rsid w:val="008C50D3"/>
    <w:rsid w:val="008D2ECE"/>
    <w:rsid w:val="008E1B66"/>
    <w:rsid w:val="008E33ED"/>
    <w:rsid w:val="008F023F"/>
    <w:rsid w:val="008F077A"/>
    <w:rsid w:val="008F3FDD"/>
    <w:rsid w:val="008F4BBE"/>
    <w:rsid w:val="008F7945"/>
    <w:rsid w:val="0090222A"/>
    <w:rsid w:val="009033DF"/>
    <w:rsid w:val="0090497B"/>
    <w:rsid w:val="00906A9A"/>
    <w:rsid w:val="00906B15"/>
    <w:rsid w:val="00906BF0"/>
    <w:rsid w:val="00910C12"/>
    <w:rsid w:val="0091365D"/>
    <w:rsid w:val="009136C2"/>
    <w:rsid w:val="0091586E"/>
    <w:rsid w:val="00915A9C"/>
    <w:rsid w:val="00916578"/>
    <w:rsid w:val="009169B8"/>
    <w:rsid w:val="0091740F"/>
    <w:rsid w:val="009200F7"/>
    <w:rsid w:val="00921353"/>
    <w:rsid w:val="00922163"/>
    <w:rsid w:val="009224D3"/>
    <w:rsid w:val="009228B1"/>
    <w:rsid w:val="00923D8D"/>
    <w:rsid w:val="009261BF"/>
    <w:rsid w:val="00930DFD"/>
    <w:rsid w:val="00931633"/>
    <w:rsid w:val="00932608"/>
    <w:rsid w:val="00933AB8"/>
    <w:rsid w:val="0093478D"/>
    <w:rsid w:val="00936958"/>
    <w:rsid w:val="0094218F"/>
    <w:rsid w:val="0094453D"/>
    <w:rsid w:val="00947B8A"/>
    <w:rsid w:val="00947BA6"/>
    <w:rsid w:val="00951362"/>
    <w:rsid w:val="00951D45"/>
    <w:rsid w:val="00954279"/>
    <w:rsid w:val="00955A4D"/>
    <w:rsid w:val="00956E3E"/>
    <w:rsid w:val="00960566"/>
    <w:rsid w:val="00961260"/>
    <w:rsid w:val="00962B01"/>
    <w:rsid w:val="009639C9"/>
    <w:rsid w:val="00965336"/>
    <w:rsid w:val="00965CC6"/>
    <w:rsid w:val="009660EE"/>
    <w:rsid w:val="00967DCF"/>
    <w:rsid w:val="00970AC5"/>
    <w:rsid w:val="00971BA1"/>
    <w:rsid w:val="00972C9E"/>
    <w:rsid w:val="00977E0D"/>
    <w:rsid w:val="009820EA"/>
    <w:rsid w:val="00982BA0"/>
    <w:rsid w:val="00984D14"/>
    <w:rsid w:val="0098732A"/>
    <w:rsid w:val="009911F4"/>
    <w:rsid w:val="00992899"/>
    <w:rsid w:val="00994DB2"/>
    <w:rsid w:val="009955C1"/>
    <w:rsid w:val="00995BFE"/>
    <w:rsid w:val="009A3B5C"/>
    <w:rsid w:val="009A3F35"/>
    <w:rsid w:val="009A557D"/>
    <w:rsid w:val="009B1C01"/>
    <w:rsid w:val="009B1F7E"/>
    <w:rsid w:val="009B2D4B"/>
    <w:rsid w:val="009B4F65"/>
    <w:rsid w:val="009B7866"/>
    <w:rsid w:val="009C36E3"/>
    <w:rsid w:val="009C3A76"/>
    <w:rsid w:val="009C62D7"/>
    <w:rsid w:val="009C747B"/>
    <w:rsid w:val="009D027E"/>
    <w:rsid w:val="009D02A5"/>
    <w:rsid w:val="009D5B32"/>
    <w:rsid w:val="009E08D4"/>
    <w:rsid w:val="009E1A68"/>
    <w:rsid w:val="009E344B"/>
    <w:rsid w:val="009E45A4"/>
    <w:rsid w:val="009E502C"/>
    <w:rsid w:val="009E51E4"/>
    <w:rsid w:val="009E5827"/>
    <w:rsid w:val="009F0328"/>
    <w:rsid w:val="009F1478"/>
    <w:rsid w:val="009F18E3"/>
    <w:rsid w:val="009F24A9"/>
    <w:rsid w:val="009F2D5A"/>
    <w:rsid w:val="009F4DAD"/>
    <w:rsid w:val="009F6403"/>
    <w:rsid w:val="009F6E50"/>
    <w:rsid w:val="00A023CE"/>
    <w:rsid w:val="00A04463"/>
    <w:rsid w:val="00A077A2"/>
    <w:rsid w:val="00A10612"/>
    <w:rsid w:val="00A1238D"/>
    <w:rsid w:val="00A124D2"/>
    <w:rsid w:val="00A1256D"/>
    <w:rsid w:val="00A14F6A"/>
    <w:rsid w:val="00A1739E"/>
    <w:rsid w:val="00A2079A"/>
    <w:rsid w:val="00A207DE"/>
    <w:rsid w:val="00A2164A"/>
    <w:rsid w:val="00A22C6A"/>
    <w:rsid w:val="00A25739"/>
    <w:rsid w:val="00A26C15"/>
    <w:rsid w:val="00A33887"/>
    <w:rsid w:val="00A34AC0"/>
    <w:rsid w:val="00A35EA6"/>
    <w:rsid w:val="00A36ED6"/>
    <w:rsid w:val="00A41A5D"/>
    <w:rsid w:val="00A44550"/>
    <w:rsid w:val="00A45953"/>
    <w:rsid w:val="00A469A1"/>
    <w:rsid w:val="00A4754B"/>
    <w:rsid w:val="00A52D03"/>
    <w:rsid w:val="00A53052"/>
    <w:rsid w:val="00A55F9B"/>
    <w:rsid w:val="00A567CA"/>
    <w:rsid w:val="00A56840"/>
    <w:rsid w:val="00A5692C"/>
    <w:rsid w:val="00A56989"/>
    <w:rsid w:val="00A57B80"/>
    <w:rsid w:val="00A603FD"/>
    <w:rsid w:val="00A60EF1"/>
    <w:rsid w:val="00A61411"/>
    <w:rsid w:val="00A62716"/>
    <w:rsid w:val="00A629EC"/>
    <w:rsid w:val="00A64290"/>
    <w:rsid w:val="00A64540"/>
    <w:rsid w:val="00A648A9"/>
    <w:rsid w:val="00A7063A"/>
    <w:rsid w:val="00A7094B"/>
    <w:rsid w:val="00A71527"/>
    <w:rsid w:val="00A71B89"/>
    <w:rsid w:val="00A72A85"/>
    <w:rsid w:val="00A73FFA"/>
    <w:rsid w:val="00A75CCE"/>
    <w:rsid w:val="00A75CFC"/>
    <w:rsid w:val="00A76225"/>
    <w:rsid w:val="00A77EE8"/>
    <w:rsid w:val="00A81F38"/>
    <w:rsid w:val="00A8265F"/>
    <w:rsid w:val="00A83691"/>
    <w:rsid w:val="00A857D3"/>
    <w:rsid w:val="00A86480"/>
    <w:rsid w:val="00A87304"/>
    <w:rsid w:val="00A87FEA"/>
    <w:rsid w:val="00A91216"/>
    <w:rsid w:val="00A91FF1"/>
    <w:rsid w:val="00A92BE3"/>
    <w:rsid w:val="00A93A2A"/>
    <w:rsid w:val="00A944DE"/>
    <w:rsid w:val="00A95704"/>
    <w:rsid w:val="00A95C85"/>
    <w:rsid w:val="00A97810"/>
    <w:rsid w:val="00A97AE3"/>
    <w:rsid w:val="00A97C15"/>
    <w:rsid w:val="00AA4E50"/>
    <w:rsid w:val="00AB2968"/>
    <w:rsid w:val="00AB52FC"/>
    <w:rsid w:val="00AB536F"/>
    <w:rsid w:val="00AB70A7"/>
    <w:rsid w:val="00AB77D5"/>
    <w:rsid w:val="00AC343E"/>
    <w:rsid w:val="00AC48E1"/>
    <w:rsid w:val="00AC62FD"/>
    <w:rsid w:val="00AD1D73"/>
    <w:rsid w:val="00AD4D93"/>
    <w:rsid w:val="00AD605A"/>
    <w:rsid w:val="00AD6AC2"/>
    <w:rsid w:val="00AE2823"/>
    <w:rsid w:val="00AE2E98"/>
    <w:rsid w:val="00AE63A9"/>
    <w:rsid w:val="00AE7426"/>
    <w:rsid w:val="00AE7729"/>
    <w:rsid w:val="00AE786C"/>
    <w:rsid w:val="00AF0B9D"/>
    <w:rsid w:val="00AF14B5"/>
    <w:rsid w:val="00AF4680"/>
    <w:rsid w:val="00AF4AC2"/>
    <w:rsid w:val="00AF68DB"/>
    <w:rsid w:val="00B0269C"/>
    <w:rsid w:val="00B07FB0"/>
    <w:rsid w:val="00B1021F"/>
    <w:rsid w:val="00B102E8"/>
    <w:rsid w:val="00B107D7"/>
    <w:rsid w:val="00B10B84"/>
    <w:rsid w:val="00B12D30"/>
    <w:rsid w:val="00B15A8E"/>
    <w:rsid w:val="00B15EE2"/>
    <w:rsid w:val="00B17C17"/>
    <w:rsid w:val="00B21C9A"/>
    <w:rsid w:val="00B223C2"/>
    <w:rsid w:val="00B24FE8"/>
    <w:rsid w:val="00B25B64"/>
    <w:rsid w:val="00B3290D"/>
    <w:rsid w:val="00B329E6"/>
    <w:rsid w:val="00B347FF"/>
    <w:rsid w:val="00B34886"/>
    <w:rsid w:val="00B37979"/>
    <w:rsid w:val="00B42955"/>
    <w:rsid w:val="00B42CEB"/>
    <w:rsid w:val="00B44193"/>
    <w:rsid w:val="00B4487B"/>
    <w:rsid w:val="00B44E09"/>
    <w:rsid w:val="00B45A40"/>
    <w:rsid w:val="00B55069"/>
    <w:rsid w:val="00B55240"/>
    <w:rsid w:val="00B60EC3"/>
    <w:rsid w:val="00B611D8"/>
    <w:rsid w:val="00B62BC6"/>
    <w:rsid w:val="00B65B7D"/>
    <w:rsid w:val="00B711D7"/>
    <w:rsid w:val="00B72A61"/>
    <w:rsid w:val="00B756C3"/>
    <w:rsid w:val="00B764AA"/>
    <w:rsid w:val="00B818F7"/>
    <w:rsid w:val="00B83F3A"/>
    <w:rsid w:val="00B85FCB"/>
    <w:rsid w:val="00B90A80"/>
    <w:rsid w:val="00B90AA0"/>
    <w:rsid w:val="00B90E38"/>
    <w:rsid w:val="00B9274A"/>
    <w:rsid w:val="00B933A1"/>
    <w:rsid w:val="00B94088"/>
    <w:rsid w:val="00BA4042"/>
    <w:rsid w:val="00BA43AB"/>
    <w:rsid w:val="00BA534F"/>
    <w:rsid w:val="00BA6215"/>
    <w:rsid w:val="00BA7859"/>
    <w:rsid w:val="00BB2538"/>
    <w:rsid w:val="00BB3841"/>
    <w:rsid w:val="00BB50AB"/>
    <w:rsid w:val="00BB5B9D"/>
    <w:rsid w:val="00BB5C6B"/>
    <w:rsid w:val="00BB5E67"/>
    <w:rsid w:val="00BB664B"/>
    <w:rsid w:val="00BB7826"/>
    <w:rsid w:val="00BC022B"/>
    <w:rsid w:val="00BC0787"/>
    <w:rsid w:val="00BC0A1E"/>
    <w:rsid w:val="00BC1CC5"/>
    <w:rsid w:val="00BC1FC5"/>
    <w:rsid w:val="00BC4E92"/>
    <w:rsid w:val="00BC795C"/>
    <w:rsid w:val="00BD5755"/>
    <w:rsid w:val="00BD5E79"/>
    <w:rsid w:val="00BD685D"/>
    <w:rsid w:val="00BD74DA"/>
    <w:rsid w:val="00BE1652"/>
    <w:rsid w:val="00BE17B0"/>
    <w:rsid w:val="00BE2D7F"/>
    <w:rsid w:val="00BE66DC"/>
    <w:rsid w:val="00BE6A0E"/>
    <w:rsid w:val="00BF2CAA"/>
    <w:rsid w:val="00BF32E3"/>
    <w:rsid w:val="00BF454E"/>
    <w:rsid w:val="00BF5994"/>
    <w:rsid w:val="00BF5BDE"/>
    <w:rsid w:val="00C028A5"/>
    <w:rsid w:val="00C030C6"/>
    <w:rsid w:val="00C052F2"/>
    <w:rsid w:val="00C05381"/>
    <w:rsid w:val="00C05F62"/>
    <w:rsid w:val="00C06C88"/>
    <w:rsid w:val="00C075B7"/>
    <w:rsid w:val="00C15882"/>
    <w:rsid w:val="00C20A2A"/>
    <w:rsid w:val="00C21143"/>
    <w:rsid w:val="00C218A9"/>
    <w:rsid w:val="00C24B3E"/>
    <w:rsid w:val="00C2518A"/>
    <w:rsid w:val="00C26856"/>
    <w:rsid w:val="00C27DAF"/>
    <w:rsid w:val="00C27F3B"/>
    <w:rsid w:val="00C31F1C"/>
    <w:rsid w:val="00C33967"/>
    <w:rsid w:val="00C3514B"/>
    <w:rsid w:val="00C35D06"/>
    <w:rsid w:val="00C36B59"/>
    <w:rsid w:val="00C37679"/>
    <w:rsid w:val="00C40339"/>
    <w:rsid w:val="00C46229"/>
    <w:rsid w:val="00C471E9"/>
    <w:rsid w:val="00C479B1"/>
    <w:rsid w:val="00C47F89"/>
    <w:rsid w:val="00C52A89"/>
    <w:rsid w:val="00C56B73"/>
    <w:rsid w:val="00C5767B"/>
    <w:rsid w:val="00C57E70"/>
    <w:rsid w:val="00C6076E"/>
    <w:rsid w:val="00C60E16"/>
    <w:rsid w:val="00C62461"/>
    <w:rsid w:val="00C6748C"/>
    <w:rsid w:val="00C7274D"/>
    <w:rsid w:val="00C734DA"/>
    <w:rsid w:val="00C75E57"/>
    <w:rsid w:val="00C774FA"/>
    <w:rsid w:val="00C82B0A"/>
    <w:rsid w:val="00C8357F"/>
    <w:rsid w:val="00C849FE"/>
    <w:rsid w:val="00C868FE"/>
    <w:rsid w:val="00C87997"/>
    <w:rsid w:val="00C9008E"/>
    <w:rsid w:val="00C901C2"/>
    <w:rsid w:val="00C90A3C"/>
    <w:rsid w:val="00C91266"/>
    <w:rsid w:val="00C91F7A"/>
    <w:rsid w:val="00C9385B"/>
    <w:rsid w:val="00C94A99"/>
    <w:rsid w:val="00CA4550"/>
    <w:rsid w:val="00CA4B5D"/>
    <w:rsid w:val="00CA6355"/>
    <w:rsid w:val="00CB624B"/>
    <w:rsid w:val="00CC02C8"/>
    <w:rsid w:val="00CC346C"/>
    <w:rsid w:val="00CC4A4D"/>
    <w:rsid w:val="00CC63AD"/>
    <w:rsid w:val="00CD03B9"/>
    <w:rsid w:val="00CD0C40"/>
    <w:rsid w:val="00CD11FC"/>
    <w:rsid w:val="00CD121B"/>
    <w:rsid w:val="00CD1F2C"/>
    <w:rsid w:val="00CD3DC8"/>
    <w:rsid w:val="00CD49E6"/>
    <w:rsid w:val="00CD4AE5"/>
    <w:rsid w:val="00CD5FE5"/>
    <w:rsid w:val="00CD7472"/>
    <w:rsid w:val="00CE022B"/>
    <w:rsid w:val="00CE0E1A"/>
    <w:rsid w:val="00CE5E8C"/>
    <w:rsid w:val="00CE73DE"/>
    <w:rsid w:val="00CF0795"/>
    <w:rsid w:val="00CF0FEA"/>
    <w:rsid w:val="00CF3D9C"/>
    <w:rsid w:val="00CF73FE"/>
    <w:rsid w:val="00D0151C"/>
    <w:rsid w:val="00D02BF8"/>
    <w:rsid w:val="00D05207"/>
    <w:rsid w:val="00D05DEE"/>
    <w:rsid w:val="00D06D08"/>
    <w:rsid w:val="00D07A81"/>
    <w:rsid w:val="00D128B1"/>
    <w:rsid w:val="00D151B7"/>
    <w:rsid w:val="00D17A0C"/>
    <w:rsid w:val="00D21609"/>
    <w:rsid w:val="00D22C7F"/>
    <w:rsid w:val="00D23222"/>
    <w:rsid w:val="00D23DC8"/>
    <w:rsid w:val="00D27571"/>
    <w:rsid w:val="00D348DB"/>
    <w:rsid w:val="00D3508A"/>
    <w:rsid w:val="00D3512D"/>
    <w:rsid w:val="00D35394"/>
    <w:rsid w:val="00D35E9A"/>
    <w:rsid w:val="00D365B9"/>
    <w:rsid w:val="00D37612"/>
    <w:rsid w:val="00D40C2D"/>
    <w:rsid w:val="00D41395"/>
    <w:rsid w:val="00D421E9"/>
    <w:rsid w:val="00D43AA0"/>
    <w:rsid w:val="00D460A1"/>
    <w:rsid w:val="00D466D7"/>
    <w:rsid w:val="00D50559"/>
    <w:rsid w:val="00D514A0"/>
    <w:rsid w:val="00D52154"/>
    <w:rsid w:val="00D54364"/>
    <w:rsid w:val="00D5497B"/>
    <w:rsid w:val="00D5557F"/>
    <w:rsid w:val="00D57011"/>
    <w:rsid w:val="00D604C0"/>
    <w:rsid w:val="00D60DC3"/>
    <w:rsid w:val="00D60ECF"/>
    <w:rsid w:val="00D6157E"/>
    <w:rsid w:val="00D6492E"/>
    <w:rsid w:val="00D64E5C"/>
    <w:rsid w:val="00D65F9C"/>
    <w:rsid w:val="00D67BF7"/>
    <w:rsid w:val="00D72C01"/>
    <w:rsid w:val="00D73808"/>
    <w:rsid w:val="00D773C6"/>
    <w:rsid w:val="00D8046C"/>
    <w:rsid w:val="00D82497"/>
    <w:rsid w:val="00D83910"/>
    <w:rsid w:val="00D866F5"/>
    <w:rsid w:val="00D86D52"/>
    <w:rsid w:val="00D90ADB"/>
    <w:rsid w:val="00D91256"/>
    <w:rsid w:val="00D924BB"/>
    <w:rsid w:val="00D938F9"/>
    <w:rsid w:val="00D95C15"/>
    <w:rsid w:val="00D9768A"/>
    <w:rsid w:val="00D979FF"/>
    <w:rsid w:val="00D97C5D"/>
    <w:rsid w:val="00DA023A"/>
    <w:rsid w:val="00DA1562"/>
    <w:rsid w:val="00DA2133"/>
    <w:rsid w:val="00DA46F4"/>
    <w:rsid w:val="00DB1164"/>
    <w:rsid w:val="00DB3D64"/>
    <w:rsid w:val="00DB4A1E"/>
    <w:rsid w:val="00DB5FF4"/>
    <w:rsid w:val="00DC0419"/>
    <w:rsid w:val="00DC485D"/>
    <w:rsid w:val="00DC6F61"/>
    <w:rsid w:val="00DC794C"/>
    <w:rsid w:val="00DD12AF"/>
    <w:rsid w:val="00DD26C1"/>
    <w:rsid w:val="00DD294D"/>
    <w:rsid w:val="00DD2C7F"/>
    <w:rsid w:val="00DD4229"/>
    <w:rsid w:val="00DD6F0B"/>
    <w:rsid w:val="00DD747C"/>
    <w:rsid w:val="00DE3F5E"/>
    <w:rsid w:val="00DE49FF"/>
    <w:rsid w:val="00DE6960"/>
    <w:rsid w:val="00DE78A8"/>
    <w:rsid w:val="00DF2BAB"/>
    <w:rsid w:val="00DF3B17"/>
    <w:rsid w:val="00DF3C2C"/>
    <w:rsid w:val="00DF69AA"/>
    <w:rsid w:val="00E007E5"/>
    <w:rsid w:val="00E00BFE"/>
    <w:rsid w:val="00E012F3"/>
    <w:rsid w:val="00E014AD"/>
    <w:rsid w:val="00E01B9E"/>
    <w:rsid w:val="00E01F09"/>
    <w:rsid w:val="00E02D51"/>
    <w:rsid w:val="00E0476D"/>
    <w:rsid w:val="00E05697"/>
    <w:rsid w:val="00E07897"/>
    <w:rsid w:val="00E1061A"/>
    <w:rsid w:val="00E11AB1"/>
    <w:rsid w:val="00E17BEB"/>
    <w:rsid w:val="00E20B8D"/>
    <w:rsid w:val="00E20BA3"/>
    <w:rsid w:val="00E2128C"/>
    <w:rsid w:val="00E21A00"/>
    <w:rsid w:val="00E220D4"/>
    <w:rsid w:val="00E22EC2"/>
    <w:rsid w:val="00E24C12"/>
    <w:rsid w:val="00E25764"/>
    <w:rsid w:val="00E266BB"/>
    <w:rsid w:val="00E2747B"/>
    <w:rsid w:val="00E27A77"/>
    <w:rsid w:val="00E30DD4"/>
    <w:rsid w:val="00E33E52"/>
    <w:rsid w:val="00E3690F"/>
    <w:rsid w:val="00E410EE"/>
    <w:rsid w:val="00E452D2"/>
    <w:rsid w:val="00E45410"/>
    <w:rsid w:val="00E4569A"/>
    <w:rsid w:val="00E47024"/>
    <w:rsid w:val="00E50593"/>
    <w:rsid w:val="00E5176D"/>
    <w:rsid w:val="00E5191A"/>
    <w:rsid w:val="00E51B8B"/>
    <w:rsid w:val="00E54567"/>
    <w:rsid w:val="00E55B77"/>
    <w:rsid w:val="00E579AE"/>
    <w:rsid w:val="00E67151"/>
    <w:rsid w:val="00E67E91"/>
    <w:rsid w:val="00E71A94"/>
    <w:rsid w:val="00E720F7"/>
    <w:rsid w:val="00E7399C"/>
    <w:rsid w:val="00E7414B"/>
    <w:rsid w:val="00E775E4"/>
    <w:rsid w:val="00E8113D"/>
    <w:rsid w:val="00E81720"/>
    <w:rsid w:val="00E83338"/>
    <w:rsid w:val="00E85C6C"/>
    <w:rsid w:val="00E85FDA"/>
    <w:rsid w:val="00E91D60"/>
    <w:rsid w:val="00E9763C"/>
    <w:rsid w:val="00EA0817"/>
    <w:rsid w:val="00EA0F8C"/>
    <w:rsid w:val="00EA1659"/>
    <w:rsid w:val="00EA2499"/>
    <w:rsid w:val="00EA3B90"/>
    <w:rsid w:val="00EA4C20"/>
    <w:rsid w:val="00EA631A"/>
    <w:rsid w:val="00EB0050"/>
    <w:rsid w:val="00EB0F3C"/>
    <w:rsid w:val="00EB12A4"/>
    <w:rsid w:val="00EB1C0F"/>
    <w:rsid w:val="00EB24A2"/>
    <w:rsid w:val="00EB4656"/>
    <w:rsid w:val="00EB64EB"/>
    <w:rsid w:val="00EB6829"/>
    <w:rsid w:val="00EB7C4A"/>
    <w:rsid w:val="00EC0078"/>
    <w:rsid w:val="00EC0BA4"/>
    <w:rsid w:val="00EC0CA0"/>
    <w:rsid w:val="00EC3215"/>
    <w:rsid w:val="00EC733F"/>
    <w:rsid w:val="00ED0D63"/>
    <w:rsid w:val="00ED2379"/>
    <w:rsid w:val="00ED53FC"/>
    <w:rsid w:val="00ED649C"/>
    <w:rsid w:val="00EE137D"/>
    <w:rsid w:val="00EE1C3B"/>
    <w:rsid w:val="00EE1E66"/>
    <w:rsid w:val="00EE2805"/>
    <w:rsid w:val="00EE2CBE"/>
    <w:rsid w:val="00EE2E81"/>
    <w:rsid w:val="00EE4AF1"/>
    <w:rsid w:val="00EE6D0E"/>
    <w:rsid w:val="00EE737E"/>
    <w:rsid w:val="00EF11AC"/>
    <w:rsid w:val="00EF16BE"/>
    <w:rsid w:val="00EF34B9"/>
    <w:rsid w:val="00EF6616"/>
    <w:rsid w:val="00EF75EC"/>
    <w:rsid w:val="00F0234B"/>
    <w:rsid w:val="00F03F5C"/>
    <w:rsid w:val="00F07A78"/>
    <w:rsid w:val="00F07B9A"/>
    <w:rsid w:val="00F07DC2"/>
    <w:rsid w:val="00F210A9"/>
    <w:rsid w:val="00F21913"/>
    <w:rsid w:val="00F229FE"/>
    <w:rsid w:val="00F23CAB"/>
    <w:rsid w:val="00F30D8D"/>
    <w:rsid w:val="00F31E66"/>
    <w:rsid w:val="00F32E7E"/>
    <w:rsid w:val="00F35BAA"/>
    <w:rsid w:val="00F40D2F"/>
    <w:rsid w:val="00F4240C"/>
    <w:rsid w:val="00F436DA"/>
    <w:rsid w:val="00F43B7D"/>
    <w:rsid w:val="00F4684D"/>
    <w:rsid w:val="00F46BDC"/>
    <w:rsid w:val="00F50109"/>
    <w:rsid w:val="00F519A9"/>
    <w:rsid w:val="00F51FEA"/>
    <w:rsid w:val="00F560F2"/>
    <w:rsid w:val="00F5628E"/>
    <w:rsid w:val="00F56474"/>
    <w:rsid w:val="00F623F8"/>
    <w:rsid w:val="00F62B7C"/>
    <w:rsid w:val="00F70D32"/>
    <w:rsid w:val="00F779E8"/>
    <w:rsid w:val="00F81000"/>
    <w:rsid w:val="00F84B35"/>
    <w:rsid w:val="00F84D7F"/>
    <w:rsid w:val="00F86B47"/>
    <w:rsid w:val="00F87EF3"/>
    <w:rsid w:val="00F91FA8"/>
    <w:rsid w:val="00F9439C"/>
    <w:rsid w:val="00F9536E"/>
    <w:rsid w:val="00FA2BA2"/>
    <w:rsid w:val="00FA358E"/>
    <w:rsid w:val="00FA4C33"/>
    <w:rsid w:val="00FA58B3"/>
    <w:rsid w:val="00FB25BD"/>
    <w:rsid w:val="00FB2A5E"/>
    <w:rsid w:val="00FB2C1D"/>
    <w:rsid w:val="00FB3898"/>
    <w:rsid w:val="00FB3AD5"/>
    <w:rsid w:val="00FB4A73"/>
    <w:rsid w:val="00FB7D17"/>
    <w:rsid w:val="00FC0758"/>
    <w:rsid w:val="00FC278B"/>
    <w:rsid w:val="00FC4A67"/>
    <w:rsid w:val="00FC5234"/>
    <w:rsid w:val="00FC595B"/>
    <w:rsid w:val="00FC5DBC"/>
    <w:rsid w:val="00FC7CCB"/>
    <w:rsid w:val="00FD11E2"/>
    <w:rsid w:val="00FD2576"/>
    <w:rsid w:val="00FD2DD9"/>
    <w:rsid w:val="00FD3068"/>
    <w:rsid w:val="00FD4CB4"/>
    <w:rsid w:val="00FD5EAE"/>
    <w:rsid w:val="00FD6B13"/>
    <w:rsid w:val="00FE0C64"/>
    <w:rsid w:val="00FE290F"/>
    <w:rsid w:val="00FE2B6C"/>
    <w:rsid w:val="00FE4118"/>
    <w:rsid w:val="00FE5E1A"/>
    <w:rsid w:val="00FE611D"/>
    <w:rsid w:val="00FE7602"/>
    <w:rsid w:val="00FF30AE"/>
    <w:rsid w:val="00FF39AD"/>
    <w:rsid w:val="00FF4F1A"/>
    <w:rsid w:val="00FF5569"/>
    <w:rsid w:val="00FF60D6"/>
    <w:rsid w:val="00FF665A"/>
    <w:rsid w:val="00FF67E3"/>
    <w:rsid w:val="00FF7E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D268"/>
  <w15:docId w15:val="{3845E515-3999-4594-A3A8-86AAE0FC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76"/>
    <w:pPr>
      <w:ind w:left="720"/>
      <w:contextualSpacing/>
    </w:pPr>
  </w:style>
  <w:style w:type="character" w:styleId="Hyperlink">
    <w:name w:val="Hyperlink"/>
    <w:basedOn w:val="DefaultParagraphFont"/>
    <w:uiPriority w:val="99"/>
    <w:unhideWhenUsed/>
    <w:rsid w:val="00555101"/>
    <w:rPr>
      <w:color w:val="0000FF"/>
      <w:u w:val="single"/>
    </w:rPr>
  </w:style>
  <w:style w:type="character" w:styleId="Strong">
    <w:name w:val="Strong"/>
    <w:basedOn w:val="DefaultParagraphFont"/>
    <w:uiPriority w:val="22"/>
    <w:qFormat/>
    <w:rsid w:val="00A469A1"/>
    <w:rPr>
      <w:b/>
      <w:bCs/>
    </w:rPr>
  </w:style>
  <w:style w:type="character" w:customStyle="1" w:styleId="apple-converted-space">
    <w:name w:val="apple-converted-space"/>
    <w:basedOn w:val="DefaultParagraphFont"/>
    <w:rsid w:val="00A469A1"/>
  </w:style>
  <w:style w:type="paragraph" w:styleId="Header">
    <w:name w:val="header"/>
    <w:basedOn w:val="Normal"/>
    <w:link w:val="HeaderChar"/>
    <w:uiPriority w:val="99"/>
    <w:unhideWhenUsed/>
    <w:rsid w:val="009F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28"/>
  </w:style>
  <w:style w:type="paragraph" w:styleId="Footer">
    <w:name w:val="footer"/>
    <w:basedOn w:val="Normal"/>
    <w:link w:val="FooterChar"/>
    <w:uiPriority w:val="99"/>
    <w:unhideWhenUsed/>
    <w:rsid w:val="009F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28"/>
  </w:style>
  <w:style w:type="table" w:styleId="TableGrid">
    <w:name w:val="Table Grid"/>
    <w:basedOn w:val="TableNormal"/>
    <w:uiPriority w:val="59"/>
    <w:rsid w:val="00E0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3301"/>
    <w:rPr>
      <w:color w:val="605E5C"/>
      <w:shd w:val="clear" w:color="auto" w:fill="E1DFDD"/>
    </w:rPr>
  </w:style>
  <w:style w:type="paragraph" w:styleId="BalloonText">
    <w:name w:val="Balloon Text"/>
    <w:basedOn w:val="Normal"/>
    <w:link w:val="BalloonTextChar"/>
    <w:uiPriority w:val="99"/>
    <w:semiHidden/>
    <w:unhideWhenUsed/>
    <w:rsid w:val="009E502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E502C"/>
    <w:rPr>
      <w:rFonts w:ascii="Segoe UI" w:hAnsi="Segoe UI" w:cs="Angsana New"/>
      <w:sz w:val="18"/>
      <w:szCs w:val="22"/>
    </w:rPr>
  </w:style>
  <w:style w:type="paragraph" w:styleId="Revision">
    <w:name w:val="Revision"/>
    <w:hidden/>
    <w:uiPriority w:val="99"/>
    <w:semiHidden/>
    <w:rsid w:val="008121BE"/>
    <w:pPr>
      <w:spacing w:after="0" w:line="240" w:lineRule="auto"/>
    </w:pPr>
  </w:style>
  <w:style w:type="character" w:styleId="FollowedHyperlink">
    <w:name w:val="FollowedHyperlink"/>
    <w:basedOn w:val="DefaultParagraphFont"/>
    <w:uiPriority w:val="99"/>
    <w:semiHidden/>
    <w:unhideWhenUsed/>
    <w:rsid w:val="00391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5129">
      <w:bodyDiv w:val="1"/>
      <w:marLeft w:val="0"/>
      <w:marRight w:val="0"/>
      <w:marTop w:val="0"/>
      <w:marBottom w:val="0"/>
      <w:divBdr>
        <w:top w:val="none" w:sz="0" w:space="0" w:color="auto"/>
        <w:left w:val="none" w:sz="0" w:space="0" w:color="auto"/>
        <w:bottom w:val="none" w:sz="0" w:space="0" w:color="auto"/>
        <w:right w:val="none" w:sz="0" w:space="0" w:color="auto"/>
      </w:divBdr>
    </w:div>
    <w:div w:id="236979537">
      <w:bodyDiv w:val="1"/>
      <w:marLeft w:val="0"/>
      <w:marRight w:val="0"/>
      <w:marTop w:val="0"/>
      <w:marBottom w:val="0"/>
      <w:divBdr>
        <w:top w:val="none" w:sz="0" w:space="0" w:color="auto"/>
        <w:left w:val="none" w:sz="0" w:space="0" w:color="auto"/>
        <w:bottom w:val="none" w:sz="0" w:space="0" w:color="auto"/>
        <w:right w:val="none" w:sz="0" w:space="0" w:color="auto"/>
      </w:divBdr>
    </w:div>
    <w:div w:id="282003830">
      <w:bodyDiv w:val="1"/>
      <w:marLeft w:val="0"/>
      <w:marRight w:val="0"/>
      <w:marTop w:val="0"/>
      <w:marBottom w:val="0"/>
      <w:divBdr>
        <w:top w:val="none" w:sz="0" w:space="0" w:color="auto"/>
        <w:left w:val="none" w:sz="0" w:space="0" w:color="auto"/>
        <w:bottom w:val="none" w:sz="0" w:space="0" w:color="auto"/>
        <w:right w:val="none" w:sz="0" w:space="0" w:color="auto"/>
      </w:divBdr>
    </w:div>
    <w:div w:id="324892834">
      <w:bodyDiv w:val="1"/>
      <w:marLeft w:val="0"/>
      <w:marRight w:val="0"/>
      <w:marTop w:val="0"/>
      <w:marBottom w:val="0"/>
      <w:divBdr>
        <w:top w:val="none" w:sz="0" w:space="0" w:color="auto"/>
        <w:left w:val="none" w:sz="0" w:space="0" w:color="auto"/>
        <w:bottom w:val="none" w:sz="0" w:space="0" w:color="auto"/>
        <w:right w:val="none" w:sz="0" w:space="0" w:color="auto"/>
      </w:divBdr>
    </w:div>
    <w:div w:id="402147064">
      <w:bodyDiv w:val="1"/>
      <w:marLeft w:val="0"/>
      <w:marRight w:val="0"/>
      <w:marTop w:val="0"/>
      <w:marBottom w:val="0"/>
      <w:divBdr>
        <w:top w:val="none" w:sz="0" w:space="0" w:color="auto"/>
        <w:left w:val="none" w:sz="0" w:space="0" w:color="auto"/>
        <w:bottom w:val="none" w:sz="0" w:space="0" w:color="auto"/>
        <w:right w:val="none" w:sz="0" w:space="0" w:color="auto"/>
      </w:divBdr>
    </w:div>
    <w:div w:id="488205908">
      <w:bodyDiv w:val="1"/>
      <w:marLeft w:val="0"/>
      <w:marRight w:val="0"/>
      <w:marTop w:val="0"/>
      <w:marBottom w:val="0"/>
      <w:divBdr>
        <w:top w:val="none" w:sz="0" w:space="0" w:color="auto"/>
        <w:left w:val="none" w:sz="0" w:space="0" w:color="auto"/>
        <w:bottom w:val="none" w:sz="0" w:space="0" w:color="auto"/>
        <w:right w:val="none" w:sz="0" w:space="0" w:color="auto"/>
      </w:divBdr>
    </w:div>
    <w:div w:id="592278962">
      <w:bodyDiv w:val="1"/>
      <w:marLeft w:val="0"/>
      <w:marRight w:val="0"/>
      <w:marTop w:val="0"/>
      <w:marBottom w:val="0"/>
      <w:divBdr>
        <w:top w:val="none" w:sz="0" w:space="0" w:color="auto"/>
        <w:left w:val="none" w:sz="0" w:space="0" w:color="auto"/>
        <w:bottom w:val="none" w:sz="0" w:space="0" w:color="auto"/>
        <w:right w:val="none" w:sz="0" w:space="0" w:color="auto"/>
      </w:divBdr>
    </w:div>
    <w:div w:id="610092799">
      <w:bodyDiv w:val="1"/>
      <w:marLeft w:val="0"/>
      <w:marRight w:val="0"/>
      <w:marTop w:val="0"/>
      <w:marBottom w:val="0"/>
      <w:divBdr>
        <w:top w:val="none" w:sz="0" w:space="0" w:color="auto"/>
        <w:left w:val="none" w:sz="0" w:space="0" w:color="auto"/>
        <w:bottom w:val="none" w:sz="0" w:space="0" w:color="auto"/>
        <w:right w:val="none" w:sz="0" w:space="0" w:color="auto"/>
      </w:divBdr>
    </w:div>
    <w:div w:id="649555126">
      <w:bodyDiv w:val="1"/>
      <w:marLeft w:val="0"/>
      <w:marRight w:val="0"/>
      <w:marTop w:val="0"/>
      <w:marBottom w:val="0"/>
      <w:divBdr>
        <w:top w:val="none" w:sz="0" w:space="0" w:color="auto"/>
        <w:left w:val="none" w:sz="0" w:space="0" w:color="auto"/>
        <w:bottom w:val="none" w:sz="0" w:space="0" w:color="auto"/>
        <w:right w:val="none" w:sz="0" w:space="0" w:color="auto"/>
      </w:divBdr>
    </w:div>
    <w:div w:id="677779985">
      <w:bodyDiv w:val="1"/>
      <w:marLeft w:val="0"/>
      <w:marRight w:val="0"/>
      <w:marTop w:val="0"/>
      <w:marBottom w:val="0"/>
      <w:divBdr>
        <w:top w:val="none" w:sz="0" w:space="0" w:color="auto"/>
        <w:left w:val="none" w:sz="0" w:space="0" w:color="auto"/>
        <w:bottom w:val="none" w:sz="0" w:space="0" w:color="auto"/>
        <w:right w:val="none" w:sz="0" w:space="0" w:color="auto"/>
      </w:divBdr>
      <w:divsChild>
        <w:div w:id="58865772">
          <w:marLeft w:val="1166"/>
          <w:marRight w:val="0"/>
          <w:marTop w:val="96"/>
          <w:marBottom w:val="0"/>
          <w:divBdr>
            <w:top w:val="none" w:sz="0" w:space="0" w:color="auto"/>
            <w:left w:val="none" w:sz="0" w:space="0" w:color="auto"/>
            <w:bottom w:val="none" w:sz="0" w:space="0" w:color="auto"/>
            <w:right w:val="none" w:sz="0" w:space="0" w:color="auto"/>
          </w:divBdr>
        </w:div>
      </w:divsChild>
    </w:div>
    <w:div w:id="711267925">
      <w:bodyDiv w:val="1"/>
      <w:marLeft w:val="0"/>
      <w:marRight w:val="0"/>
      <w:marTop w:val="0"/>
      <w:marBottom w:val="0"/>
      <w:divBdr>
        <w:top w:val="none" w:sz="0" w:space="0" w:color="auto"/>
        <w:left w:val="none" w:sz="0" w:space="0" w:color="auto"/>
        <w:bottom w:val="none" w:sz="0" w:space="0" w:color="auto"/>
        <w:right w:val="none" w:sz="0" w:space="0" w:color="auto"/>
      </w:divBdr>
    </w:div>
    <w:div w:id="716440575">
      <w:bodyDiv w:val="1"/>
      <w:marLeft w:val="0"/>
      <w:marRight w:val="0"/>
      <w:marTop w:val="0"/>
      <w:marBottom w:val="0"/>
      <w:divBdr>
        <w:top w:val="none" w:sz="0" w:space="0" w:color="auto"/>
        <w:left w:val="none" w:sz="0" w:space="0" w:color="auto"/>
        <w:bottom w:val="none" w:sz="0" w:space="0" w:color="auto"/>
        <w:right w:val="none" w:sz="0" w:space="0" w:color="auto"/>
      </w:divBdr>
    </w:div>
    <w:div w:id="770516306">
      <w:bodyDiv w:val="1"/>
      <w:marLeft w:val="0"/>
      <w:marRight w:val="0"/>
      <w:marTop w:val="0"/>
      <w:marBottom w:val="0"/>
      <w:divBdr>
        <w:top w:val="none" w:sz="0" w:space="0" w:color="auto"/>
        <w:left w:val="none" w:sz="0" w:space="0" w:color="auto"/>
        <w:bottom w:val="none" w:sz="0" w:space="0" w:color="auto"/>
        <w:right w:val="none" w:sz="0" w:space="0" w:color="auto"/>
      </w:divBdr>
      <w:divsChild>
        <w:div w:id="1707413333">
          <w:marLeft w:val="547"/>
          <w:marRight w:val="0"/>
          <w:marTop w:val="125"/>
          <w:marBottom w:val="0"/>
          <w:divBdr>
            <w:top w:val="none" w:sz="0" w:space="0" w:color="auto"/>
            <w:left w:val="none" w:sz="0" w:space="0" w:color="auto"/>
            <w:bottom w:val="none" w:sz="0" w:space="0" w:color="auto"/>
            <w:right w:val="none" w:sz="0" w:space="0" w:color="auto"/>
          </w:divBdr>
        </w:div>
        <w:div w:id="1921599141">
          <w:marLeft w:val="1166"/>
          <w:marRight w:val="0"/>
          <w:marTop w:val="106"/>
          <w:marBottom w:val="0"/>
          <w:divBdr>
            <w:top w:val="none" w:sz="0" w:space="0" w:color="auto"/>
            <w:left w:val="none" w:sz="0" w:space="0" w:color="auto"/>
            <w:bottom w:val="none" w:sz="0" w:space="0" w:color="auto"/>
            <w:right w:val="none" w:sz="0" w:space="0" w:color="auto"/>
          </w:divBdr>
        </w:div>
        <w:div w:id="1324430771">
          <w:marLeft w:val="1166"/>
          <w:marRight w:val="0"/>
          <w:marTop w:val="106"/>
          <w:marBottom w:val="0"/>
          <w:divBdr>
            <w:top w:val="none" w:sz="0" w:space="0" w:color="auto"/>
            <w:left w:val="none" w:sz="0" w:space="0" w:color="auto"/>
            <w:bottom w:val="none" w:sz="0" w:space="0" w:color="auto"/>
            <w:right w:val="none" w:sz="0" w:space="0" w:color="auto"/>
          </w:divBdr>
        </w:div>
      </w:divsChild>
    </w:div>
    <w:div w:id="772867988">
      <w:bodyDiv w:val="1"/>
      <w:marLeft w:val="0"/>
      <w:marRight w:val="0"/>
      <w:marTop w:val="0"/>
      <w:marBottom w:val="0"/>
      <w:divBdr>
        <w:top w:val="none" w:sz="0" w:space="0" w:color="auto"/>
        <w:left w:val="none" w:sz="0" w:space="0" w:color="auto"/>
        <w:bottom w:val="none" w:sz="0" w:space="0" w:color="auto"/>
        <w:right w:val="none" w:sz="0" w:space="0" w:color="auto"/>
      </w:divBdr>
    </w:div>
    <w:div w:id="781800099">
      <w:bodyDiv w:val="1"/>
      <w:marLeft w:val="0"/>
      <w:marRight w:val="0"/>
      <w:marTop w:val="0"/>
      <w:marBottom w:val="0"/>
      <w:divBdr>
        <w:top w:val="none" w:sz="0" w:space="0" w:color="auto"/>
        <w:left w:val="none" w:sz="0" w:space="0" w:color="auto"/>
        <w:bottom w:val="none" w:sz="0" w:space="0" w:color="auto"/>
        <w:right w:val="none" w:sz="0" w:space="0" w:color="auto"/>
      </w:divBdr>
    </w:div>
    <w:div w:id="782921460">
      <w:bodyDiv w:val="1"/>
      <w:marLeft w:val="0"/>
      <w:marRight w:val="0"/>
      <w:marTop w:val="0"/>
      <w:marBottom w:val="0"/>
      <w:divBdr>
        <w:top w:val="none" w:sz="0" w:space="0" w:color="auto"/>
        <w:left w:val="none" w:sz="0" w:space="0" w:color="auto"/>
        <w:bottom w:val="none" w:sz="0" w:space="0" w:color="auto"/>
        <w:right w:val="none" w:sz="0" w:space="0" w:color="auto"/>
      </w:divBdr>
      <w:divsChild>
        <w:div w:id="912817395">
          <w:marLeft w:val="1166"/>
          <w:marRight w:val="0"/>
          <w:marTop w:val="96"/>
          <w:marBottom w:val="0"/>
          <w:divBdr>
            <w:top w:val="none" w:sz="0" w:space="0" w:color="auto"/>
            <w:left w:val="none" w:sz="0" w:space="0" w:color="auto"/>
            <w:bottom w:val="none" w:sz="0" w:space="0" w:color="auto"/>
            <w:right w:val="none" w:sz="0" w:space="0" w:color="auto"/>
          </w:divBdr>
        </w:div>
      </w:divsChild>
    </w:div>
    <w:div w:id="841890216">
      <w:bodyDiv w:val="1"/>
      <w:marLeft w:val="0"/>
      <w:marRight w:val="0"/>
      <w:marTop w:val="0"/>
      <w:marBottom w:val="0"/>
      <w:divBdr>
        <w:top w:val="none" w:sz="0" w:space="0" w:color="auto"/>
        <w:left w:val="none" w:sz="0" w:space="0" w:color="auto"/>
        <w:bottom w:val="none" w:sz="0" w:space="0" w:color="auto"/>
        <w:right w:val="none" w:sz="0" w:space="0" w:color="auto"/>
      </w:divBdr>
      <w:divsChild>
        <w:div w:id="495418872">
          <w:marLeft w:val="547"/>
          <w:marRight w:val="0"/>
          <w:marTop w:val="125"/>
          <w:marBottom w:val="0"/>
          <w:divBdr>
            <w:top w:val="none" w:sz="0" w:space="0" w:color="auto"/>
            <w:left w:val="none" w:sz="0" w:space="0" w:color="auto"/>
            <w:bottom w:val="none" w:sz="0" w:space="0" w:color="auto"/>
            <w:right w:val="none" w:sz="0" w:space="0" w:color="auto"/>
          </w:divBdr>
        </w:div>
      </w:divsChild>
    </w:div>
    <w:div w:id="940719224">
      <w:bodyDiv w:val="1"/>
      <w:marLeft w:val="0"/>
      <w:marRight w:val="0"/>
      <w:marTop w:val="0"/>
      <w:marBottom w:val="0"/>
      <w:divBdr>
        <w:top w:val="none" w:sz="0" w:space="0" w:color="auto"/>
        <w:left w:val="none" w:sz="0" w:space="0" w:color="auto"/>
        <w:bottom w:val="none" w:sz="0" w:space="0" w:color="auto"/>
        <w:right w:val="none" w:sz="0" w:space="0" w:color="auto"/>
      </w:divBdr>
      <w:divsChild>
        <w:div w:id="427888709">
          <w:marLeft w:val="1166"/>
          <w:marRight w:val="0"/>
          <w:marTop w:val="96"/>
          <w:marBottom w:val="0"/>
          <w:divBdr>
            <w:top w:val="none" w:sz="0" w:space="0" w:color="auto"/>
            <w:left w:val="none" w:sz="0" w:space="0" w:color="auto"/>
            <w:bottom w:val="none" w:sz="0" w:space="0" w:color="auto"/>
            <w:right w:val="none" w:sz="0" w:space="0" w:color="auto"/>
          </w:divBdr>
        </w:div>
      </w:divsChild>
    </w:div>
    <w:div w:id="1117408345">
      <w:bodyDiv w:val="1"/>
      <w:marLeft w:val="0"/>
      <w:marRight w:val="0"/>
      <w:marTop w:val="0"/>
      <w:marBottom w:val="0"/>
      <w:divBdr>
        <w:top w:val="none" w:sz="0" w:space="0" w:color="auto"/>
        <w:left w:val="none" w:sz="0" w:space="0" w:color="auto"/>
        <w:bottom w:val="none" w:sz="0" w:space="0" w:color="auto"/>
        <w:right w:val="none" w:sz="0" w:space="0" w:color="auto"/>
      </w:divBdr>
    </w:div>
    <w:div w:id="1127358415">
      <w:bodyDiv w:val="1"/>
      <w:marLeft w:val="0"/>
      <w:marRight w:val="0"/>
      <w:marTop w:val="0"/>
      <w:marBottom w:val="0"/>
      <w:divBdr>
        <w:top w:val="none" w:sz="0" w:space="0" w:color="auto"/>
        <w:left w:val="none" w:sz="0" w:space="0" w:color="auto"/>
        <w:bottom w:val="none" w:sz="0" w:space="0" w:color="auto"/>
        <w:right w:val="none" w:sz="0" w:space="0" w:color="auto"/>
      </w:divBdr>
    </w:div>
    <w:div w:id="1131896373">
      <w:bodyDiv w:val="1"/>
      <w:marLeft w:val="0"/>
      <w:marRight w:val="0"/>
      <w:marTop w:val="0"/>
      <w:marBottom w:val="0"/>
      <w:divBdr>
        <w:top w:val="none" w:sz="0" w:space="0" w:color="auto"/>
        <w:left w:val="none" w:sz="0" w:space="0" w:color="auto"/>
        <w:bottom w:val="none" w:sz="0" w:space="0" w:color="auto"/>
        <w:right w:val="none" w:sz="0" w:space="0" w:color="auto"/>
      </w:divBdr>
      <w:divsChild>
        <w:div w:id="2137797463">
          <w:marLeft w:val="1166"/>
          <w:marRight w:val="0"/>
          <w:marTop w:val="96"/>
          <w:marBottom w:val="0"/>
          <w:divBdr>
            <w:top w:val="none" w:sz="0" w:space="0" w:color="auto"/>
            <w:left w:val="none" w:sz="0" w:space="0" w:color="auto"/>
            <w:bottom w:val="none" w:sz="0" w:space="0" w:color="auto"/>
            <w:right w:val="none" w:sz="0" w:space="0" w:color="auto"/>
          </w:divBdr>
        </w:div>
        <w:div w:id="1586185251">
          <w:marLeft w:val="1166"/>
          <w:marRight w:val="0"/>
          <w:marTop w:val="96"/>
          <w:marBottom w:val="0"/>
          <w:divBdr>
            <w:top w:val="none" w:sz="0" w:space="0" w:color="auto"/>
            <w:left w:val="none" w:sz="0" w:space="0" w:color="auto"/>
            <w:bottom w:val="none" w:sz="0" w:space="0" w:color="auto"/>
            <w:right w:val="none" w:sz="0" w:space="0" w:color="auto"/>
          </w:divBdr>
        </w:div>
        <w:div w:id="290331145">
          <w:marLeft w:val="1166"/>
          <w:marRight w:val="0"/>
          <w:marTop w:val="96"/>
          <w:marBottom w:val="0"/>
          <w:divBdr>
            <w:top w:val="none" w:sz="0" w:space="0" w:color="auto"/>
            <w:left w:val="none" w:sz="0" w:space="0" w:color="auto"/>
            <w:bottom w:val="none" w:sz="0" w:space="0" w:color="auto"/>
            <w:right w:val="none" w:sz="0" w:space="0" w:color="auto"/>
          </w:divBdr>
        </w:div>
        <w:div w:id="1213539709">
          <w:marLeft w:val="1166"/>
          <w:marRight w:val="0"/>
          <w:marTop w:val="96"/>
          <w:marBottom w:val="0"/>
          <w:divBdr>
            <w:top w:val="none" w:sz="0" w:space="0" w:color="auto"/>
            <w:left w:val="none" w:sz="0" w:space="0" w:color="auto"/>
            <w:bottom w:val="none" w:sz="0" w:space="0" w:color="auto"/>
            <w:right w:val="none" w:sz="0" w:space="0" w:color="auto"/>
          </w:divBdr>
        </w:div>
      </w:divsChild>
    </w:div>
    <w:div w:id="1133519084">
      <w:bodyDiv w:val="1"/>
      <w:marLeft w:val="0"/>
      <w:marRight w:val="0"/>
      <w:marTop w:val="0"/>
      <w:marBottom w:val="0"/>
      <w:divBdr>
        <w:top w:val="none" w:sz="0" w:space="0" w:color="auto"/>
        <w:left w:val="none" w:sz="0" w:space="0" w:color="auto"/>
        <w:bottom w:val="none" w:sz="0" w:space="0" w:color="auto"/>
        <w:right w:val="none" w:sz="0" w:space="0" w:color="auto"/>
      </w:divBdr>
    </w:div>
    <w:div w:id="1155874161">
      <w:bodyDiv w:val="1"/>
      <w:marLeft w:val="0"/>
      <w:marRight w:val="0"/>
      <w:marTop w:val="0"/>
      <w:marBottom w:val="0"/>
      <w:divBdr>
        <w:top w:val="none" w:sz="0" w:space="0" w:color="auto"/>
        <w:left w:val="none" w:sz="0" w:space="0" w:color="auto"/>
        <w:bottom w:val="none" w:sz="0" w:space="0" w:color="auto"/>
        <w:right w:val="none" w:sz="0" w:space="0" w:color="auto"/>
      </w:divBdr>
    </w:div>
    <w:div w:id="1208025279">
      <w:bodyDiv w:val="1"/>
      <w:marLeft w:val="0"/>
      <w:marRight w:val="0"/>
      <w:marTop w:val="0"/>
      <w:marBottom w:val="0"/>
      <w:divBdr>
        <w:top w:val="none" w:sz="0" w:space="0" w:color="auto"/>
        <w:left w:val="none" w:sz="0" w:space="0" w:color="auto"/>
        <w:bottom w:val="none" w:sz="0" w:space="0" w:color="auto"/>
        <w:right w:val="none" w:sz="0" w:space="0" w:color="auto"/>
      </w:divBdr>
    </w:div>
    <w:div w:id="1253077884">
      <w:bodyDiv w:val="1"/>
      <w:marLeft w:val="0"/>
      <w:marRight w:val="0"/>
      <w:marTop w:val="0"/>
      <w:marBottom w:val="0"/>
      <w:divBdr>
        <w:top w:val="none" w:sz="0" w:space="0" w:color="auto"/>
        <w:left w:val="none" w:sz="0" w:space="0" w:color="auto"/>
        <w:bottom w:val="none" w:sz="0" w:space="0" w:color="auto"/>
        <w:right w:val="none" w:sz="0" w:space="0" w:color="auto"/>
      </w:divBdr>
    </w:div>
    <w:div w:id="1337150956">
      <w:bodyDiv w:val="1"/>
      <w:marLeft w:val="0"/>
      <w:marRight w:val="0"/>
      <w:marTop w:val="0"/>
      <w:marBottom w:val="0"/>
      <w:divBdr>
        <w:top w:val="none" w:sz="0" w:space="0" w:color="auto"/>
        <w:left w:val="none" w:sz="0" w:space="0" w:color="auto"/>
        <w:bottom w:val="none" w:sz="0" w:space="0" w:color="auto"/>
        <w:right w:val="none" w:sz="0" w:space="0" w:color="auto"/>
      </w:divBdr>
      <w:divsChild>
        <w:div w:id="650259701">
          <w:marLeft w:val="1166"/>
          <w:marRight w:val="0"/>
          <w:marTop w:val="96"/>
          <w:marBottom w:val="0"/>
          <w:divBdr>
            <w:top w:val="none" w:sz="0" w:space="0" w:color="auto"/>
            <w:left w:val="none" w:sz="0" w:space="0" w:color="auto"/>
            <w:bottom w:val="none" w:sz="0" w:space="0" w:color="auto"/>
            <w:right w:val="none" w:sz="0" w:space="0" w:color="auto"/>
          </w:divBdr>
        </w:div>
      </w:divsChild>
    </w:div>
    <w:div w:id="1436638022">
      <w:bodyDiv w:val="1"/>
      <w:marLeft w:val="0"/>
      <w:marRight w:val="0"/>
      <w:marTop w:val="0"/>
      <w:marBottom w:val="0"/>
      <w:divBdr>
        <w:top w:val="none" w:sz="0" w:space="0" w:color="auto"/>
        <w:left w:val="none" w:sz="0" w:space="0" w:color="auto"/>
        <w:bottom w:val="none" w:sz="0" w:space="0" w:color="auto"/>
        <w:right w:val="none" w:sz="0" w:space="0" w:color="auto"/>
      </w:divBdr>
      <w:divsChild>
        <w:div w:id="1768235184">
          <w:marLeft w:val="1166"/>
          <w:marRight w:val="0"/>
          <w:marTop w:val="96"/>
          <w:marBottom w:val="0"/>
          <w:divBdr>
            <w:top w:val="none" w:sz="0" w:space="0" w:color="auto"/>
            <w:left w:val="none" w:sz="0" w:space="0" w:color="auto"/>
            <w:bottom w:val="none" w:sz="0" w:space="0" w:color="auto"/>
            <w:right w:val="none" w:sz="0" w:space="0" w:color="auto"/>
          </w:divBdr>
        </w:div>
        <w:div w:id="289632380">
          <w:marLeft w:val="1166"/>
          <w:marRight w:val="0"/>
          <w:marTop w:val="96"/>
          <w:marBottom w:val="0"/>
          <w:divBdr>
            <w:top w:val="none" w:sz="0" w:space="0" w:color="auto"/>
            <w:left w:val="none" w:sz="0" w:space="0" w:color="auto"/>
            <w:bottom w:val="none" w:sz="0" w:space="0" w:color="auto"/>
            <w:right w:val="none" w:sz="0" w:space="0" w:color="auto"/>
          </w:divBdr>
        </w:div>
        <w:div w:id="1464694277">
          <w:marLeft w:val="1166"/>
          <w:marRight w:val="0"/>
          <w:marTop w:val="96"/>
          <w:marBottom w:val="0"/>
          <w:divBdr>
            <w:top w:val="none" w:sz="0" w:space="0" w:color="auto"/>
            <w:left w:val="none" w:sz="0" w:space="0" w:color="auto"/>
            <w:bottom w:val="none" w:sz="0" w:space="0" w:color="auto"/>
            <w:right w:val="none" w:sz="0" w:space="0" w:color="auto"/>
          </w:divBdr>
        </w:div>
      </w:divsChild>
    </w:div>
    <w:div w:id="1459690390">
      <w:bodyDiv w:val="1"/>
      <w:marLeft w:val="0"/>
      <w:marRight w:val="0"/>
      <w:marTop w:val="0"/>
      <w:marBottom w:val="0"/>
      <w:divBdr>
        <w:top w:val="none" w:sz="0" w:space="0" w:color="auto"/>
        <w:left w:val="none" w:sz="0" w:space="0" w:color="auto"/>
        <w:bottom w:val="none" w:sz="0" w:space="0" w:color="auto"/>
        <w:right w:val="none" w:sz="0" w:space="0" w:color="auto"/>
      </w:divBdr>
    </w:div>
    <w:div w:id="1504128693">
      <w:bodyDiv w:val="1"/>
      <w:marLeft w:val="0"/>
      <w:marRight w:val="0"/>
      <w:marTop w:val="0"/>
      <w:marBottom w:val="0"/>
      <w:divBdr>
        <w:top w:val="none" w:sz="0" w:space="0" w:color="auto"/>
        <w:left w:val="none" w:sz="0" w:space="0" w:color="auto"/>
        <w:bottom w:val="none" w:sz="0" w:space="0" w:color="auto"/>
        <w:right w:val="none" w:sz="0" w:space="0" w:color="auto"/>
      </w:divBdr>
    </w:div>
    <w:div w:id="1522162448">
      <w:bodyDiv w:val="1"/>
      <w:marLeft w:val="0"/>
      <w:marRight w:val="0"/>
      <w:marTop w:val="0"/>
      <w:marBottom w:val="0"/>
      <w:divBdr>
        <w:top w:val="none" w:sz="0" w:space="0" w:color="auto"/>
        <w:left w:val="none" w:sz="0" w:space="0" w:color="auto"/>
        <w:bottom w:val="none" w:sz="0" w:space="0" w:color="auto"/>
        <w:right w:val="none" w:sz="0" w:space="0" w:color="auto"/>
      </w:divBdr>
    </w:div>
    <w:div w:id="1570847669">
      <w:bodyDiv w:val="1"/>
      <w:marLeft w:val="0"/>
      <w:marRight w:val="0"/>
      <w:marTop w:val="0"/>
      <w:marBottom w:val="0"/>
      <w:divBdr>
        <w:top w:val="none" w:sz="0" w:space="0" w:color="auto"/>
        <w:left w:val="none" w:sz="0" w:space="0" w:color="auto"/>
        <w:bottom w:val="none" w:sz="0" w:space="0" w:color="auto"/>
        <w:right w:val="none" w:sz="0" w:space="0" w:color="auto"/>
      </w:divBdr>
    </w:div>
    <w:div w:id="1575553602">
      <w:bodyDiv w:val="1"/>
      <w:marLeft w:val="0"/>
      <w:marRight w:val="0"/>
      <w:marTop w:val="0"/>
      <w:marBottom w:val="0"/>
      <w:divBdr>
        <w:top w:val="none" w:sz="0" w:space="0" w:color="auto"/>
        <w:left w:val="none" w:sz="0" w:space="0" w:color="auto"/>
        <w:bottom w:val="none" w:sz="0" w:space="0" w:color="auto"/>
        <w:right w:val="none" w:sz="0" w:space="0" w:color="auto"/>
      </w:divBdr>
      <w:divsChild>
        <w:div w:id="1369453923">
          <w:marLeft w:val="1166"/>
          <w:marRight w:val="0"/>
          <w:marTop w:val="96"/>
          <w:marBottom w:val="0"/>
          <w:divBdr>
            <w:top w:val="none" w:sz="0" w:space="0" w:color="auto"/>
            <w:left w:val="none" w:sz="0" w:space="0" w:color="auto"/>
            <w:bottom w:val="none" w:sz="0" w:space="0" w:color="auto"/>
            <w:right w:val="none" w:sz="0" w:space="0" w:color="auto"/>
          </w:divBdr>
        </w:div>
        <w:div w:id="757361800">
          <w:marLeft w:val="1166"/>
          <w:marRight w:val="0"/>
          <w:marTop w:val="96"/>
          <w:marBottom w:val="0"/>
          <w:divBdr>
            <w:top w:val="none" w:sz="0" w:space="0" w:color="auto"/>
            <w:left w:val="none" w:sz="0" w:space="0" w:color="auto"/>
            <w:bottom w:val="none" w:sz="0" w:space="0" w:color="auto"/>
            <w:right w:val="none" w:sz="0" w:space="0" w:color="auto"/>
          </w:divBdr>
        </w:div>
        <w:div w:id="452099140">
          <w:marLeft w:val="1166"/>
          <w:marRight w:val="0"/>
          <w:marTop w:val="96"/>
          <w:marBottom w:val="0"/>
          <w:divBdr>
            <w:top w:val="none" w:sz="0" w:space="0" w:color="auto"/>
            <w:left w:val="none" w:sz="0" w:space="0" w:color="auto"/>
            <w:bottom w:val="none" w:sz="0" w:space="0" w:color="auto"/>
            <w:right w:val="none" w:sz="0" w:space="0" w:color="auto"/>
          </w:divBdr>
        </w:div>
      </w:divsChild>
    </w:div>
    <w:div w:id="1583104236">
      <w:bodyDiv w:val="1"/>
      <w:marLeft w:val="0"/>
      <w:marRight w:val="0"/>
      <w:marTop w:val="0"/>
      <w:marBottom w:val="0"/>
      <w:divBdr>
        <w:top w:val="none" w:sz="0" w:space="0" w:color="auto"/>
        <w:left w:val="none" w:sz="0" w:space="0" w:color="auto"/>
        <w:bottom w:val="none" w:sz="0" w:space="0" w:color="auto"/>
        <w:right w:val="none" w:sz="0" w:space="0" w:color="auto"/>
      </w:divBdr>
    </w:div>
    <w:div w:id="1586646496">
      <w:bodyDiv w:val="1"/>
      <w:marLeft w:val="0"/>
      <w:marRight w:val="0"/>
      <w:marTop w:val="0"/>
      <w:marBottom w:val="0"/>
      <w:divBdr>
        <w:top w:val="none" w:sz="0" w:space="0" w:color="auto"/>
        <w:left w:val="none" w:sz="0" w:space="0" w:color="auto"/>
        <w:bottom w:val="none" w:sz="0" w:space="0" w:color="auto"/>
        <w:right w:val="none" w:sz="0" w:space="0" w:color="auto"/>
      </w:divBdr>
    </w:div>
    <w:div w:id="1610818068">
      <w:bodyDiv w:val="1"/>
      <w:marLeft w:val="0"/>
      <w:marRight w:val="0"/>
      <w:marTop w:val="0"/>
      <w:marBottom w:val="0"/>
      <w:divBdr>
        <w:top w:val="none" w:sz="0" w:space="0" w:color="auto"/>
        <w:left w:val="none" w:sz="0" w:space="0" w:color="auto"/>
        <w:bottom w:val="none" w:sz="0" w:space="0" w:color="auto"/>
        <w:right w:val="none" w:sz="0" w:space="0" w:color="auto"/>
      </w:divBdr>
    </w:div>
    <w:div w:id="1716930927">
      <w:bodyDiv w:val="1"/>
      <w:marLeft w:val="0"/>
      <w:marRight w:val="0"/>
      <w:marTop w:val="0"/>
      <w:marBottom w:val="0"/>
      <w:divBdr>
        <w:top w:val="none" w:sz="0" w:space="0" w:color="auto"/>
        <w:left w:val="none" w:sz="0" w:space="0" w:color="auto"/>
        <w:bottom w:val="none" w:sz="0" w:space="0" w:color="auto"/>
        <w:right w:val="none" w:sz="0" w:space="0" w:color="auto"/>
      </w:divBdr>
    </w:div>
    <w:div w:id="1720787460">
      <w:bodyDiv w:val="1"/>
      <w:marLeft w:val="0"/>
      <w:marRight w:val="0"/>
      <w:marTop w:val="0"/>
      <w:marBottom w:val="0"/>
      <w:divBdr>
        <w:top w:val="none" w:sz="0" w:space="0" w:color="auto"/>
        <w:left w:val="none" w:sz="0" w:space="0" w:color="auto"/>
        <w:bottom w:val="none" w:sz="0" w:space="0" w:color="auto"/>
        <w:right w:val="none" w:sz="0" w:space="0" w:color="auto"/>
      </w:divBdr>
    </w:div>
    <w:div w:id="1870987410">
      <w:bodyDiv w:val="1"/>
      <w:marLeft w:val="0"/>
      <w:marRight w:val="0"/>
      <w:marTop w:val="0"/>
      <w:marBottom w:val="0"/>
      <w:divBdr>
        <w:top w:val="none" w:sz="0" w:space="0" w:color="auto"/>
        <w:left w:val="none" w:sz="0" w:space="0" w:color="auto"/>
        <w:bottom w:val="none" w:sz="0" w:space="0" w:color="auto"/>
        <w:right w:val="none" w:sz="0" w:space="0" w:color="auto"/>
      </w:divBdr>
      <w:divsChild>
        <w:div w:id="286663454">
          <w:marLeft w:val="360"/>
          <w:marRight w:val="0"/>
          <w:marTop w:val="0"/>
          <w:marBottom w:val="0"/>
          <w:divBdr>
            <w:top w:val="none" w:sz="0" w:space="0" w:color="auto"/>
            <w:left w:val="none" w:sz="0" w:space="0" w:color="auto"/>
            <w:bottom w:val="none" w:sz="0" w:space="0" w:color="auto"/>
            <w:right w:val="none" w:sz="0" w:space="0" w:color="auto"/>
          </w:divBdr>
        </w:div>
        <w:div w:id="831946333">
          <w:marLeft w:val="360"/>
          <w:marRight w:val="0"/>
          <w:marTop w:val="0"/>
          <w:marBottom w:val="0"/>
          <w:divBdr>
            <w:top w:val="none" w:sz="0" w:space="0" w:color="auto"/>
            <w:left w:val="none" w:sz="0" w:space="0" w:color="auto"/>
            <w:bottom w:val="none" w:sz="0" w:space="0" w:color="auto"/>
            <w:right w:val="none" w:sz="0" w:space="0" w:color="auto"/>
          </w:divBdr>
        </w:div>
      </w:divsChild>
    </w:div>
    <w:div w:id="1894151765">
      <w:bodyDiv w:val="1"/>
      <w:marLeft w:val="0"/>
      <w:marRight w:val="0"/>
      <w:marTop w:val="0"/>
      <w:marBottom w:val="0"/>
      <w:divBdr>
        <w:top w:val="none" w:sz="0" w:space="0" w:color="auto"/>
        <w:left w:val="none" w:sz="0" w:space="0" w:color="auto"/>
        <w:bottom w:val="none" w:sz="0" w:space="0" w:color="auto"/>
        <w:right w:val="none" w:sz="0" w:space="0" w:color="auto"/>
      </w:divBdr>
    </w:div>
    <w:div w:id="1897350790">
      <w:bodyDiv w:val="1"/>
      <w:marLeft w:val="0"/>
      <w:marRight w:val="0"/>
      <w:marTop w:val="0"/>
      <w:marBottom w:val="0"/>
      <w:divBdr>
        <w:top w:val="none" w:sz="0" w:space="0" w:color="auto"/>
        <w:left w:val="none" w:sz="0" w:space="0" w:color="auto"/>
        <w:bottom w:val="none" w:sz="0" w:space="0" w:color="auto"/>
        <w:right w:val="none" w:sz="0" w:space="0" w:color="auto"/>
      </w:divBdr>
    </w:div>
    <w:div w:id="1900096555">
      <w:bodyDiv w:val="1"/>
      <w:marLeft w:val="0"/>
      <w:marRight w:val="0"/>
      <w:marTop w:val="0"/>
      <w:marBottom w:val="0"/>
      <w:divBdr>
        <w:top w:val="none" w:sz="0" w:space="0" w:color="auto"/>
        <w:left w:val="none" w:sz="0" w:space="0" w:color="auto"/>
        <w:bottom w:val="none" w:sz="0" w:space="0" w:color="auto"/>
        <w:right w:val="none" w:sz="0" w:space="0" w:color="auto"/>
      </w:divBdr>
    </w:div>
    <w:div w:id="1908371601">
      <w:bodyDiv w:val="1"/>
      <w:marLeft w:val="0"/>
      <w:marRight w:val="0"/>
      <w:marTop w:val="0"/>
      <w:marBottom w:val="0"/>
      <w:divBdr>
        <w:top w:val="none" w:sz="0" w:space="0" w:color="auto"/>
        <w:left w:val="none" w:sz="0" w:space="0" w:color="auto"/>
        <w:bottom w:val="none" w:sz="0" w:space="0" w:color="auto"/>
        <w:right w:val="none" w:sz="0" w:space="0" w:color="auto"/>
      </w:divBdr>
    </w:div>
    <w:div w:id="1955551728">
      <w:bodyDiv w:val="1"/>
      <w:marLeft w:val="0"/>
      <w:marRight w:val="0"/>
      <w:marTop w:val="0"/>
      <w:marBottom w:val="0"/>
      <w:divBdr>
        <w:top w:val="none" w:sz="0" w:space="0" w:color="auto"/>
        <w:left w:val="none" w:sz="0" w:space="0" w:color="auto"/>
        <w:bottom w:val="none" w:sz="0" w:space="0" w:color="auto"/>
        <w:right w:val="none" w:sz="0" w:space="0" w:color="auto"/>
      </w:divBdr>
      <w:divsChild>
        <w:div w:id="1990476431">
          <w:marLeft w:val="1166"/>
          <w:marRight w:val="0"/>
          <w:marTop w:val="96"/>
          <w:marBottom w:val="0"/>
          <w:divBdr>
            <w:top w:val="none" w:sz="0" w:space="0" w:color="auto"/>
            <w:left w:val="none" w:sz="0" w:space="0" w:color="auto"/>
            <w:bottom w:val="none" w:sz="0" w:space="0" w:color="auto"/>
            <w:right w:val="none" w:sz="0" w:space="0" w:color="auto"/>
          </w:divBdr>
        </w:div>
      </w:divsChild>
    </w:div>
    <w:div w:id="2013021085">
      <w:bodyDiv w:val="1"/>
      <w:marLeft w:val="0"/>
      <w:marRight w:val="0"/>
      <w:marTop w:val="0"/>
      <w:marBottom w:val="0"/>
      <w:divBdr>
        <w:top w:val="none" w:sz="0" w:space="0" w:color="auto"/>
        <w:left w:val="none" w:sz="0" w:space="0" w:color="auto"/>
        <w:bottom w:val="none" w:sz="0" w:space="0" w:color="auto"/>
        <w:right w:val="none" w:sz="0" w:space="0" w:color="auto"/>
      </w:divBdr>
    </w:div>
    <w:div w:id="2045448742">
      <w:bodyDiv w:val="1"/>
      <w:marLeft w:val="0"/>
      <w:marRight w:val="0"/>
      <w:marTop w:val="0"/>
      <w:marBottom w:val="0"/>
      <w:divBdr>
        <w:top w:val="none" w:sz="0" w:space="0" w:color="auto"/>
        <w:left w:val="none" w:sz="0" w:space="0" w:color="auto"/>
        <w:bottom w:val="none" w:sz="0" w:space="0" w:color="auto"/>
        <w:right w:val="none" w:sz="0" w:space="0" w:color="auto"/>
      </w:divBdr>
    </w:div>
    <w:div w:id="2089762196">
      <w:bodyDiv w:val="1"/>
      <w:marLeft w:val="0"/>
      <w:marRight w:val="0"/>
      <w:marTop w:val="0"/>
      <w:marBottom w:val="0"/>
      <w:divBdr>
        <w:top w:val="none" w:sz="0" w:space="0" w:color="auto"/>
        <w:left w:val="none" w:sz="0" w:space="0" w:color="auto"/>
        <w:bottom w:val="none" w:sz="0" w:space="0" w:color="auto"/>
        <w:right w:val="none" w:sz="0" w:space="0" w:color="auto"/>
      </w:divBdr>
      <w:divsChild>
        <w:div w:id="1432626542">
          <w:marLeft w:val="1166"/>
          <w:marRight w:val="0"/>
          <w:marTop w:val="120"/>
          <w:marBottom w:val="0"/>
          <w:divBdr>
            <w:top w:val="none" w:sz="0" w:space="0" w:color="auto"/>
            <w:left w:val="none" w:sz="0" w:space="0" w:color="auto"/>
            <w:bottom w:val="none" w:sz="0" w:space="0" w:color="auto"/>
            <w:right w:val="none" w:sz="0" w:space="0" w:color="auto"/>
          </w:divBdr>
        </w:div>
        <w:div w:id="2016879258">
          <w:marLeft w:val="1166"/>
          <w:marRight w:val="0"/>
          <w:marTop w:val="120"/>
          <w:marBottom w:val="0"/>
          <w:divBdr>
            <w:top w:val="none" w:sz="0" w:space="0" w:color="auto"/>
            <w:left w:val="none" w:sz="0" w:space="0" w:color="auto"/>
            <w:bottom w:val="none" w:sz="0" w:space="0" w:color="auto"/>
            <w:right w:val="none" w:sz="0" w:space="0" w:color="auto"/>
          </w:divBdr>
        </w:div>
        <w:div w:id="777333069">
          <w:marLeft w:val="1166"/>
          <w:marRight w:val="0"/>
          <w:marTop w:val="120"/>
          <w:marBottom w:val="0"/>
          <w:divBdr>
            <w:top w:val="none" w:sz="0" w:space="0" w:color="auto"/>
            <w:left w:val="none" w:sz="0" w:space="0" w:color="auto"/>
            <w:bottom w:val="none" w:sz="0" w:space="0" w:color="auto"/>
            <w:right w:val="none" w:sz="0" w:space="0" w:color="auto"/>
          </w:divBdr>
        </w:div>
        <w:div w:id="1933968264">
          <w:marLeft w:val="1166"/>
          <w:marRight w:val="0"/>
          <w:marTop w:val="120"/>
          <w:marBottom w:val="0"/>
          <w:divBdr>
            <w:top w:val="none" w:sz="0" w:space="0" w:color="auto"/>
            <w:left w:val="none" w:sz="0" w:space="0" w:color="auto"/>
            <w:bottom w:val="none" w:sz="0" w:space="0" w:color="auto"/>
            <w:right w:val="none" w:sz="0" w:space="0" w:color="auto"/>
          </w:divBdr>
        </w:div>
      </w:divsChild>
    </w:div>
    <w:div w:id="2146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tc.go.th/spectrum_management/WRC23/&#3585;&#3634;&#3619;&#3611;&#3619;&#3632;&#3594;&#3640;&#3617;&#3585;&#3621;&#3640;&#3656;&#3617;&#3618;&#3656;&#3629;&#3618;.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tellite@nbtc.go.t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6D30-83C6-453E-8D82-FBFA9277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สิรภพ กีรติชาญเดชา</dc:creator>
  <cp:lastModifiedBy>ถิรพิรุฬห์ ทองคำวิฑูรย์</cp:lastModifiedBy>
  <cp:revision>18</cp:revision>
  <cp:lastPrinted>2020-08-28T06:51:00Z</cp:lastPrinted>
  <dcterms:created xsi:type="dcterms:W3CDTF">2022-06-02T06:55:00Z</dcterms:created>
  <dcterms:modified xsi:type="dcterms:W3CDTF">2023-01-10T03:52:00Z</dcterms:modified>
</cp:coreProperties>
</file>